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069" w:rsidRPr="00AB7F65" w:rsidRDefault="00E32EA1" w:rsidP="00AB7F65">
      <w:pPr>
        <w:pStyle w:val="Heading3"/>
      </w:pPr>
      <w:r>
        <w:t xml:space="preserve">  </w:t>
      </w:r>
      <w:r w:rsidR="00525069" w:rsidRPr="00AB7F65">
        <w:t xml:space="preserve">Titlul manualului: </w:t>
      </w:r>
    </w:p>
    <w:p w:rsidR="00525069" w:rsidRPr="00AB7F65" w:rsidRDefault="00525069" w:rsidP="00AB7F65">
      <w:pPr>
        <w:jc w:val="both"/>
        <w:rPr>
          <w:rFonts w:ascii="Arial" w:hAnsi="Arial" w:cs="Arial"/>
          <w:sz w:val="18"/>
          <w:szCs w:val="22"/>
        </w:rPr>
      </w:pPr>
    </w:p>
    <w:p w:rsidR="00525069" w:rsidRPr="00AB7F65" w:rsidRDefault="00525069" w:rsidP="00AB7F65">
      <w:pPr>
        <w:jc w:val="both"/>
        <w:rPr>
          <w:rFonts w:ascii="Arial" w:hAnsi="Arial" w:cs="Arial"/>
          <w:sz w:val="22"/>
          <w:szCs w:val="22"/>
        </w:rPr>
      </w:pPr>
      <w:r w:rsidRPr="00AB7F65">
        <w:rPr>
          <w:rFonts w:ascii="Arial" w:hAnsi="Arial" w:cs="Arial"/>
          <w:sz w:val="22"/>
          <w:szCs w:val="22"/>
        </w:rPr>
        <w:t xml:space="preserve">Manual de procedură pentru evaluarea  </w:t>
      </w:r>
      <w:r w:rsidR="003D1F10" w:rsidRPr="00AB7F65">
        <w:rPr>
          <w:rFonts w:ascii="Arial" w:hAnsi="Arial" w:cs="Arial"/>
          <w:sz w:val="22"/>
          <w:szCs w:val="22"/>
        </w:rPr>
        <w:t>şi s</w:t>
      </w:r>
      <w:r w:rsidRPr="00AB7F65">
        <w:rPr>
          <w:rFonts w:ascii="Arial" w:hAnsi="Arial" w:cs="Arial"/>
          <w:sz w:val="22"/>
          <w:szCs w:val="22"/>
        </w:rPr>
        <w:t xml:space="preserve">electarea cererilor de finanţare pentru proiecte aferente intervențiilor finanțate din FEADR - Formulare specifice, Fişa de evaluare generală a proiectului E1.2 </w:t>
      </w:r>
    </w:p>
    <w:p w:rsidR="005D5816" w:rsidRPr="00AB7F65" w:rsidRDefault="005D5816" w:rsidP="00AB7F65">
      <w:pPr>
        <w:pStyle w:val="BodyText3"/>
        <w:ind w:firstLine="720"/>
        <w:rPr>
          <w:rFonts w:ascii="Calibri" w:hAnsi="Calibri" w:cstheme="minorHAnsi"/>
          <w:noProof/>
          <w:sz w:val="24"/>
          <w:szCs w:val="24"/>
          <w:lang w:val="ro-RO"/>
        </w:rPr>
      </w:pPr>
    </w:p>
    <w:p w:rsidR="00F7006A" w:rsidRPr="00AB7F65" w:rsidRDefault="00F7006A" w:rsidP="00AB7F65">
      <w:pPr>
        <w:pStyle w:val="BodyText3"/>
        <w:ind w:firstLine="720"/>
        <w:rPr>
          <w:rFonts w:ascii="Calibri" w:hAnsi="Calibri" w:cstheme="minorHAnsi"/>
          <w:noProof/>
          <w:sz w:val="24"/>
          <w:szCs w:val="24"/>
          <w:lang w:val="ro-RO"/>
        </w:rPr>
      </w:pPr>
    </w:p>
    <w:p w:rsidR="001C49EC" w:rsidRPr="00AB7F65" w:rsidRDefault="001C49EC" w:rsidP="00AB7F65">
      <w:pPr>
        <w:pStyle w:val="BodyText3"/>
        <w:jc w:val="left"/>
        <w:rPr>
          <w:rFonts w:ascii="Calibri" w:hAnsi="Calibri" w:cstheme="minorHAnsi"/>
          <w:b w:val="0"/>
          <w:noProof/>
          <w:sz w:val="24"/>
          <w:szCs w:val="24"/>
          <w:lang w:val="ro-RO"/>
        </w:rPr>
      </w:pPr>
      <w:r w:rsidRPr="00AB7F65">
        <w:rPr>
          <w:rFonts w:ascii="Calibri" w:hAnsi="Calibri" w:cstheme="minorHAnsi"/>
          <w:b w:val="0"/>
          <w:noProof/>
          <w:sz w:val="24"/>
          <w:szCs w:val="24"/>
          <w:lang w:val="ro-RO"/>
        </w:rPr>
        <w:t>DR-30 SPRIJIN PENTRU INSTALAREA TINERILOR FERMIERI</w:t>
      </w:r>
    </w:p>
    <w:p w:rsidR="00525069" w:rsidRPr="00AB7F65" w:rsidRDefault="00525069" w:rsidP="00AB7F65">
      <w:pPr>
        <w:jc w:val="both"/>
        <w:rPr>
          <w:rFonts w:ascii="Calibri" w:hAnsi="Calibri" w:cs="Arial"/>
        </w:rPr>
      </w:pPr>
      <w:bookmarkStart w:id="0" w:name="_GoBack"/>
      <w:bookmarkEnd w:id="0"/>
    </w:p>
    <w:p w:rsidR="00271ED6" w:rsidRPr="00AB7F65" w:rsidRDefault="00271ED6" w:rsidP="00AB7F65">
      <w:pPr>
        <w:pStyle w:val="BodyText3"/>
        <w:ind w:firstLine="720"/>
        <w:jc w:val="both"/>
        <w:rPr>
          <w:rFonts w:asciiTheme="minorHAnsi" w:hAnsiTheme="minorHAnsi" w:cstheme="minorHAnsi"/>
          <w:noProof/>
          <w:sz w:val="24"/>
          <w:szCs w:val="24"/>
          <w:lang w:val="ro-RO"/>
        </w:rPr>
      </w:pPr>
    </w:p>
    <w:p w:rsidR="00271ED6" w:rsidRPr="00AB7F65" w:rsidRDefault="00271ED6" w:rsidP="00AB7F65">
      <w:pPr>
        <w:pStyle w:val="BodyText3"/>
        <w:ind w:firstLine="720"/>
        <w:jc w:val="both"/>
        <w:rPr>
          <w:rFonts w:asciiTheme="minorHAnsi" w:hAnsiTheme="minorHAnsi" w:cstheme="minorHAnsi"/>
          <w:noProof/>
          <w:sz w:val="24"/>
          <w:szCs w:val="24"/>
          <w:lang w:val="ro-RO"/>
        </w:rPr>
      </w:pPr>
    </w:p>
    <w:p w:rsidR="00271ED6" w:rsidRPr="00AB7F65" w:rsidRDefault="00271ED6" w:rsidP="00AB7F65">
      <w:pPr>
        <w:pStyle w:val="BodyText3"/>
        <w:ind w:firstLine="720"/>
        <w:jc w:val="both"/>
        <w:rPr>
          <w:rFonts w:asciiTheme="minorHAnsi" w:hAnsiTheme="minorHAnsi" w:cstheme="minorHAnsi"/>
          <w:noProof/>
          <w:sz w:val="24"/>
          <w:szCs w:val="24"/>
          <w:lang w:val="ro-RO"/>
        </w:rPr>
      </w:pPr>
    </w:p>
    <w:p w:rsidR="005D5816" w:rsidRPr="00AB7F65" w:rsidRDefault="005D5816" w:rsidP="00AB7F65">
      <w:pPr>
        <w:pStyle w:val="BodyText3"/>
        <w:ind w:firstLine="720"/>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E 1.2   FIȘA DE EVALUARE  GENERALĂ A PROIECTULUI</w:t>
      </w:r>
    </w:p>
    <w:p w:rsidR="005D5816" w:rsidRPr="00AB7F65" w:rsidRDefault="005D5816" w:rsidP="00AB7F65">
      <w:pPr>
        <w:pStyle w:val="BodyText3"/>
        <w:jc w:val="left"/>
        <w:rPr>
          <w:rFonts w:asciiTheme="minorHAnsi" w:hAnsiTheme="minorHAnsi" w:cstheme="minorHAnsi"/>
          <w:noProof/>
          <w:sz w:val="24"/>
          <w:szCs w:val="24"/>
          <w:lang w:val="ro-RO"/>
        </w:rPr>
      </w:pPr>
    </w:p>
    <w:p w:rsidR="005D5816" w:rsidRPr="00AB7F65" w:rsidRDefault="005D5816" w:rsidP="00AB7F65">
      <w:pPr>
        <w:pStyle w:val="BodyText3"/>
        <w:ind w:firstLine="720"/>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DR-30 SPRIJIN PENTRU INSTALAREA TINERILOR FERMIERI</w:t>
      </w:r>
    </w:p>
    <w:p w:rsidR="005D5816" w:rsidRPr="00AB7F65" w:rsidRDefault="005D5816" w:rsidP="00AB7F65">
      <w:pPr>
        <w:pStyle w:val="BodyText3"/>
        <w:jc w:val="left"/>
        <w:rPr>
          <w:rFonts w:asciiTheme="minorHAnsi" w:hAnsiTheme="minorHAnsi" w:cstheme="minorHAnsi"/>
          <w:b w:val="0"/>
          <w:noProof/>
          <w:sz w:val="24"/>
          <w:szCs w:val="24"/>
          <w:lang w:val="ro-RO"/>
        </w:rPr>
      </w:pPr>
    </w:p>
    <w:p w:rsidR="005D5816" w:rsidRPr="00AB7F65" w:rsidRDefault="005D5816" w:rsidP="00AB7F6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Informaţii generale obligatorii cu privire la solicitant şi aplicație</w:t>
      </w:r>
    </w:p>
    <w:p w:rsidR="005D5816" w:rsidRPr="00AB7F65" w:rsidRDefault="005D5816" w:rsidP="00AB7F6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(verificare realizată de către expertul de la nivel judetean, regional)</w:t>
      </w:r>
    </w:p>
    <w:p w:rsidR="005D5816" w:rsidRPr="00AB7F65" w:rsidRDefault="005D5816" w:rsidP="00AB7F65">
      <w:pPr>
        <w:pStyle w:val="BodyText3"/>
        <w:tabs>
          <w:tab w:val="left" w:pos="4185"/>
        </w:tabs>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Numărul de înregistrare al Cererii de Finanţare (CF):</w:t>
      </w:r>
      <w:r w:rsidRPr="00AB7F65">
        <w:rPr>
          <w:rFonts w:asciiTheme="minorHAnsi" w:hAnsiTheme="minorHAnsi" w:cstheme="minorHAnsi"/>
          <w:b w:val="0"/>
          <w:noProof/>
          <w:sz w:val="24"/>
          <w:szCs w:val="24"/>
          <w:lang w:val="ro-RO"/>
        </w:rPr>
        <w:tab/>
      </w:r>
    </w:p>
    <w:p w:rsidR="00525069" w:rsidRPr="00AB7F65" w:rsidRDefault="00525069" w:rsidP="00AB7F65">
      <w:pPr>
        <w:tabs>
          <w:tab w:val="left" w:pos="0"/>
          <w:tab w:val="center" w:pos="4536"/>
          <w:tab w:val="right" w:pos="9072"/>
        </w:tabs>
        <w:rPr>
          <w:rFonts w:asciiTheme="minorHAnsi" w:hAnsiTheme="minorHAnsi" w:cs="Calibri"/>
          <w:bdr w:val="single" w:sz="8" w:space="0" w:color="auto" w:frame="1"/>
          <w:lang w:val="fr-FR" w:eastAsia="fr-FR"/>
        </w:rPr>
      </w:pPr>
    </w:p>
    <w:p w:rsidR="00525069" w:rsidRPr="00AB7F65" w:rsidRDefault="00525069" w:rsidP="00AB7F65">
      <w:pPr>
        <w:tabs>
          <w:tab w:val="left" w:pos="0"/>
          <w:tab w:val="center" w:pos="4536"/>
          <w:tab w:val="right" w:pos="9072"/>
        </w:tabs>
        <w:rPr>
          <w:rFonts w:asciiTheme="minorHAnsi" w:hAnsiTheme="minorHAnsi" w:cstheme="minorHAnsi"/>
          <w:sz w:val="18"/>
          <w:szCs w:val="18"/>
          <w:lang w:val="fr-FR" w:eastAsia="fr-FR"/>
        </w:rPr>
      </w:pPr>
      <w:r w:rsidRPr="00AB7F65">
        <w:rPr>
          <w:rFonts w:asciiTheme="minorHAnsi" w:hAnsiTheme="minorHAnsi" w:cs="Calibri"/>
          <w:noProof/>
        </w:rPr>
        <mc:AlternateContent>
          <mc:Choice Requires="wps">
            <w:drawing>
              <wp:anchor distT="4294967291" distB="4294967291" distL="114295" distR="114295" simplePos="0" relativeHeight="251661824" behindDoc="0" locked="0" layoutInCell="0" allowOverlap="1" wp14:anchorId="7AD99322" wp14:editId="07EE88B3">
                <wp:simplePos x="0" y="0"/>
                <wp:positionH relativeFrom="column">
                  <wp:posOffset>857249</wp:posOffset>
                </wp:positionH>
                <wp:positionV relativeFrom="paragraph">
                  <wp:posOffset>48259</wp:posOffset>
                </wp:positionV>
                <wp:extent cx="0" cy="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A11AC" id="Rectangle 4" o:spid="_x0000_s1026" style="position:absolute;margin-left:67.5pt;margin-top:3.8pt;width:0;height:0;z-index:25166182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" o:allowincell="f" filled="f" stroked="f"/>
            </w:pict>
          </mc:Fallback>
        </mc:AlternateContent>
      </w:r>
      <w:r w:rsidRPr="00AB7F65">
        <w:rPr>
          <w:rFonts w:asciiTheme="minorHAnsi" w:hAnsiTheme="minorHAnsi" w:cs="Calibri"/>
          <w:bdr w:val="single" w:sz="8" w:space="0" w:color="auto" w:frame="1"/>
          <w:lang w:val="fr-FR" w:eastAsia="fr-FR"/>
        </w:rPr>
        <w:t>F</w:t>
      </w:r>
      <w:r w:rsidRPr="00AB7F65">
        <w:rPr>
          <w:rFonts w:asciiTheme="minorHAnsi" w:hAnsiTheme="minorHAnsi" w:cs="Calibri"/>
          <w:lang w:val="fr-FR" w:eastAsia="fr-FR"/>
        </w:rPr>
        <w:t>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w:t>
      </w:r>
    </w:p>
    <w:p w:rsidR="00525069" w:rsidRPr="00AB7F65" w:rsidRDefault="00525069" w:rsidP="00AB7F65">
      <w:pPr>
        <w:tabs>
          <w:tab w:val="center" w:pos="4536"/>
          <w:tab w:val="right" w:pos="9072"/>
        </w:tabs>
        <w:rPr>
          <w:rFonts w:asciiTheme="minorHAnsi" w:hAnsiTheme="minorHAnsi" w:cs="Calibri"/>
          <w:b/>
          <w:lang w:val="ro-RO" w:eastAsia="fr-FR"/>
        </w:rPr>
      </w:pP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r w:rsidRPr="00AB7F65">
        <w:rPr>
          <w:rFonts w:asciiTheme="minorHAnsi" w:hAnsiTheme="minorHAnsi" w:cstheme="minorHAnsi"/>
          <w:sz w:val="18"/>
          <w:szCs w:val="18"/>
          <w:lang w:val="fr-FR" w:eastAsia="fr-FR"/>
        </w:rPr>
        <w:t xml:space="preserve"> </w:t>
      </w:r>
      <w:r w:rsidRPr="00AB7F65">
        <w:rPr>
          <w:rFonts w:asciiTheme="minorHAnsi" w:hAnsiTheme="minorHAnsi" w:cstheme="minorHAnsi"/>
          <w:sz w:val="18"/>
          <w:szCs w:val="18"/>
          <w:bdr w:val="single" w:sz="8" w:space="0" w:color="auto" w:frame="1"/>
          <w:lang w:val="fr-FR" w:eastAsia="fr-FR"/>
        </w:rPr>
        <w:t xml:space="preserve">    </w:t>
      </w:r>
    </w:p>
    <w:p w:rsidR="00525069" w:rsidRPr="00AB7F65" w:rsidRDefault="00525069" w:rsidP="00AB7F65">
      <w:pPr>
        <w:tabs>
          <w:tab w:val="left" w:pos="0"/>
        </w:tabs>
        <w:ind w:hanging="540"/>
        <w:rPr>
          <w:rFonts w:asciiTheme="minorHAnsi" w:hAnsiTheme="minorHAnsi" w:cstheme="minorHAnsi"/>
          <w:sz w:val="18"/>
          <w:szCs w:val="18"/>
          <w:lang w:val="ro-RO"/>
        </w:rPr>
      </w:pPr>
      <w:r w:rsidRPr="00AB7F65">
        <w:rPr>
          <w:rFonts w:asciiTheme="minorHAnsi" w:hAnsiTheme="minorHAnsi" w:cstheme="minorHAnsi"/>
          <w:sz w:val="18"/>
          <w:szCs w:val="18"/>
          <w:lang w:val="ro-RO"/>
        </w:rPr>
        <w:tab/>
        <w:t xml:space="preserve">Tip </w:t>
      </w:r>
      <w:r w:rsidRPr="00AB7F65">
        <w:rPr>
          <w:rFonts w:asciiTheme="minorHAnsi" w:hAnsiTheme="minorHAnsi" w:cstheme="minorHAnsi"/>
          <w:sz w:val="18"/>
          <w:szCs w:val="18"/>
          <w:lang w:val="ro-RO"/>
        </w:rPr>
        <w:tab/>
        <w:t xml:space="preserve">        Codificare  </w:t>
      </w:r>
      <w:r w:rsidRPr="00AB7F65">
        <w:rPr>
          <w:rFonts w:asciiTheme="minorHAnsi" w:hAnsiTheme="minorHAnsi" w:cstheme="minorHAnsi"/>
          <w:sz w:val="18"/>
          <w:szCs w:val="18"/>
          <w:lang w:val="ro-RO"/>
        </w:rPr>
        <w:tab/>
        <w:t xml:space="preserve"> Codificare </w:t>
      </w:r>
      <w:r w:rsidRPr="00AB7F65">
        <w:rPr>
          <w:rFonts w:asciiTheme="minorHAnsi" w:hAnsiTheme="minorHAnsi" w:cstheme="minorHAnsi"/>
          <w:sz w:val="18"/>
          <w:szCs w:val="18"/>
          <w:lang w:val="ro-RO"/>
        </w:rPr>
        <w:tab/>
        <w:t>Codificare          Licitaţie de           Cod</w:t>
      </w:r>
      <w:r w:rsidRPr="00AB7F65">
        <w:rPr>
          <w:rFonts w:asciiTheme="minorHAnsi" w:hAnsiTheme="minorHAnsi" w:cstheme="minorHAnsi"/>
          <w:sz w:val="18"/>
          <w:szCs w:val="18"/>
          <w:lang w:val="ro-RO"/>
        </w:rPr>
        <w:tab/>
        <w:t xml:space="preserve">     Cod</w:t>
      </w:r>
      <w:r w:rsidRPr="00AB7F65">
        <w:rPr>
          <w:rFonts w:asciiTheme="minorHAnsi" w:hAnsiTheme="minorHAnsi" w:cstheme="minorHAnsi"/>
          <w:sz w:val="18"/>
          <w:szCs w:val="18"/>
          <w:lang w:val="ro-RO"/>
        </w:rPr>
        <w:tab/>
        <w:t xml:space="preserve">     Număr de ordine</w:t>
      </w:r>
    </w:p>
    <w:p w:rsidR="00525069" w:rsidRPr="00AB7F65" w:rsidRDefault="00525069" w:rsidP="00AB7F65">
      <w:pPr>
        <w:tabs>
          <w:tab w:val="left" w:pos="0"/>
        </w:tabs>
        <w:ind w:hanging="540"/>
        <w:rPr>
          <w:rFonts w:asciiTheme="minorHAnsi" w:hAnsiTheme="minorHAnsi" w:cstheme="minorHAnsi"/>
          <w:sz w:val="18"/>
          <w:szCs w:val="18"/>
          <w:lang w:val="ro-RO"/>
        </w:rPr>
      </w:pPr>
      <w:r w:rsidRPr="00AB7F65">
        <w:rPr>
          <w:rFonts w:asciiTheme="minorHAnsi" w:hAnsiTheme="minorHAnsi" w:cstheme="minorHAnsi"/>
          <w:sz w:val="18"/>
          <w:szCs w:val="18"/>
          <w:lang w:val="ro-RO"/>
        </w:rPr>
        <w:tab/>
        <w:t>Cerere</w:t>
      </w:r>
      <w:r w:rsidRPr="00AB7F65">
        <w:rPr>
          <w:rFonts w:asciiTheme="minorHAnsi" w:hAnsiTheme="minorHAnsi" w:cstheme="minorHAnsi"/>
          <w:sz w:val="18"/>
          <w:szCs w:val="18"/>
          <w:lang w:val="ro-RO"/>
        </w:rPr>
        <w:tab/>
        <w:t xml:space="preserve">         </w:t>
      </w:r>
      <w:r w:rsidR="00135298" w:rsidRPr="00AB7F65">
        <w:rPr>
          <w:rFonts w:asciiTheme="minorHAnsi" w:hAnsiTheme="minorHAnsi" w:cstheme="minorHAnsi"/>
          <w:sz w:val="18"/>
          <w:szCs w:val="18"/>
          <w:lang w:val="ro-RO"/>
        </w:rPr>
        <w:t>Intervenție</w:t>
      </w:r>
      <w:r w:rsidRPr="00AB7F65">
        <w:rPr>
          <w:rFonts w:asciiTheme="minorHAnsi" w:hAnsiTheme="minorHAnsi" w:cstheme="minorHAnsi"/>
          <w:sz w:val="18"/>
          <w:szCs w:val="18"/>
          <w:lang w:val="ro-RO"/>
        </w:rPr>
        <w:t xml:space="preserve"> </w:t>
      </w:r>
      <w:r w:rsidRPr="00AB7F65">
        <w:rPr>
          <w:rFonts w:asciiTheme="minorHAnsi" w:hAnsiTheme="minorHAnsi" w:cstheme="minorHAnsi"/>
          <w:sz w:val="18"/>
          <w:szCs w:val="18"/>
          <w:lang w:val="ro-RO"/>
        </w:rPr>
        <w:tab/>
        <w:t xml:space="preserve"> </w:t>
      </w:r>
      <w:r w:rsidR="00A820D2" w:rsidRPr="00AB7F65">
        <w:rPr>
          <w:rFonts w:asciiTheme="minorHAnsi" w:hAnsiTheme="minorHAnsi" w:cstheme="minorHAnsi"/>
          <w:sz w:val="18"/>
          <w:szCs w:val="18"/>
          <w:lang w:val="ro-RO"/>
        </w:rPr>
        <w:t xml:space="preserve">tip beneficiar </w:t>
      </w:r>
      <w:r w:rsidRPr="00AB7F65">
        <w:rPr>
          <w:rFonts w:asciiTheme="minorHAnsi" w:hAnsiTheme="minorHAnsi" w:cstheme="minorHAnsi"/>
          <w:sz w:val="18"/>
          <w:szCs w:val="18"/>
          <w:lang w:val="ro-RO"/>
        </w:rPr>
        <w:tab/>
        <w:t>de rezervă          proiecte</w:t>
      </w:r>
      <w:r w:rsidRPr="00AB7F65">
        <w:rPr>
          <w:rFonts w:asciiTheme="minorHAnsi" w:hAnsiTheme="minorHAnsi" w:cstheme="minorHAnsi"/>
          <w:sz w:val="18"/>
          <w:szCs w:val="18"/>
          <w:lang w:val="ro-RO"/>
        </w:rPr>
        <w:tab/>
        <w:t xml:space="preserve">    regiune   Judeţ</w:t>
      </w:r>
      <w:r w:rsidRPr="00AB7F65">
        <w:rPr>
          <w:rFonts w:asciiTheme="minorHAnsi" w:hAnsiTheme="minorHAnsi" w:cstheme="minorHAnsi"/>
          <w:sz w:val="18"/>
          <w:szCs w:val="18"/>
          <w:lang w:val="ro-RO"/>
        </w:rPr>
        <w:tab/>
        <w:t xml:space="preserve">     de înregistrare </w:t>
      </w:r>
    </w:p>
    <w:p w:rsidR="00525069" w:rsidRPr="00AB7F65" w:rsidRDefault="00525069" w:rsidP="00AB7F65">
      <w:pPr>
        <w:pStyle w:val="BodyText3"/>
        <w:tabs>
          <w:tab w:val="left" w:pos="0"/>
        </w:tabs>
        <w:ind w:hanging="540"/>
        <w:jc w:val="left"/>
        <w:rPr>
          <w:rFonts w:asciiTheme="minorHAnsi" w:hAnsiTheme="minorHAnsi" w:cstheme="minorHAnsi"/>
          <w:b w:val="0"/>
          <w:sz w:val="24"/>
          <w:szCs w:val="24"/>
          <w:lang w:val="ro-RO"/>
        </w:rPr>
      </w:pPr>
      <w:r w:rsidRPr="00AB7F65">
        <w:rPr>
          <w:rFonts w:asciiTheme="minorHAnsi" w:hAnsiTheme="minorHAnsi" w:cstheme="minorHAnsi"/>
          <w:b w:val="0"/>
          <w:bCs w:val="0"/>
          <w:sz w:val="18"/>
          <w:szCs w:val="18"/>
          <w:lang w:val="ro-RO"/>
        </w:rPr>
        <w:tab/>
        <w:t>Finanţare</w:t>
      </w:r>
      <w:r w:rsidRPr="00AB7F65">
        <w:rPr>
          <w:rFonts w:asciiTheme="minorHAnsi" w:hAnsiTheme="minorHAnsi" w:cstheme="minorHAnsi"/>
          <w:b w:val="0"/>
          <w:bCs w:val="0"/>
          <w:sz w:val="18"/>
          <w:szCs w:val="18"/>
          <w:lang w:val="ro-RO"/>
        </w:rPr>
        <w:tab/>
      </w:r>
    </w:p>
    <w:p w:rsidR="005D5816" w:rsidRPr="00AB7F65" w:rsidRDefault="005D5816" w:rsidP="00AB7F65">
      <w:pPr>
        <w:rPr>
          <w:rFonts w:asciiTheme="minorHAnsi" w:eastAsia="Calibri" w:hAnsiTheme="minorHAnsi" w:cstheme="minorHAnsi"/>
          <w:b/>
          <w:bCs/>
          <w:noProof/>
          <w:sz w:val="20"/>
          <w:szCs w:val="20"/>
          <w:lang w:val="ro-RO"/>
        </w:rPr>
      </w:pPr>
    </w:p>
    <w:p w:rsidR="005D5816" w:rsidRPr="00AB7F65" w:rsidRDefault="005D5816" w:rsidP="00AB7F65">
      <w:pPr>
        <w:rPr>
          <w:rFonts w:asciiTheme="minorHAnsi" w:eastAsia="Calibri" w:hAnsiTheme="minorHAnsi" w:cstheme="minorHAnsi"/>
          <w:b/>
          <w:bCs/>
          <w:noProof/>
          <w:lang w:val="ro-RO"/>
        </w:rPr>
      </w:pPr>
    </w:p>
    <w:p w:rsidR="005D5816" w:rsidRPr="00AB7F65" w:rsidRDefault="005D5816" w:rsidP="00AB7F6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Denumirea solicitantului :</w:t>
      </w:r>
    </w:p>
    <w:p w:rsidR="005D5816" w:rsidRPr="00AB7F65" w:rsidRDefault="005D5816" w:rsidP="00AB7F65">
      <w:pPr>
        <w:pStyle w:val="BodyText3"/>
        <w:jc w:val="left"/>
        <w:rPr>
          <w:rFonts w:asciiTheme="minorHAnsi" w:hAnsiTheme="minorHAnsi" w:cstheme="minorHAnsi"/>
          <w:b w:val="0"/>
          <w:noProof/>
          <w:sz w:val="24"/>
          <w:szCs w:val="24"/>
          <w:u w:val="single"/>
          <w:lang w:val="ro-RO"/>
        </w:rPr>
      </w:pPr>
      <w:r w:rsidRPr="00AB7F65">
        <w:rPr>
          <w:rFonts w:asciiTheme="minorHAnsi" w:hAnsiTheme="minorHAnsi" w:cstheme="minorHAnsi"/>
          <w:b w:val="0"/>
          <w:noProof/>
          <w:sz w:val="24"/>
          <w:szCs w:val="24"/>
          <w:u w:val="single"/>
          <w:lang w:val="ro-RO"/>
        </w:rPr>
        <w:t>Titlul proiectului   …………………………………………………………………………………........................................</w:t>
      </w:r>
    </w:p>
    <w:p w:rsidR="005D5816" w:rsidRPr="00AB7F65" w:rsidRDefault="005D5816" w:rsidP="00AB7F6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u w:val="single"/>
          <w:lang w:val="ro-RO"/>
        </w:rPr>
        <w:t>Amplasare ......................................................................................(localitate)................................</w:t>
      </w:r>
    </w:p>
    <w:p w:rsidR="005D5816" w:rsidRPr="00AB7F65" w:rsidRDefault="005D5816" w:rsidP="00AB7F6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 xml:space="preserve"> ……………………………………………………………….......................................................................................</w:t>
      </w:r>
    </w:p>
    <w:p w:rsidR="005D5816" w:rsidRPr="00AB7F65" w:rsidRDefault="005D5816" w:rsidP="00AB7F6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Statutul juridic ………………………………………………………………...............................................................</w:t>
      </w:r>
    </w:p>
    <w:p w:rsidR="005D5816" w:rsidRPr="00AB7F65" w:rsidRDefault="005D5816" w:rsidP="00AB7F6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Date personale (reprezentant legal)</w:t>
      </w:r>
    </w:p>
    <w:p w:rsidR="005D5816" w:rsidRPr="00AB7F65" w:rsidRDefault="005D5816" w:rsidP="00AB7F6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Nume:………………………………………………………………………....................................................................</w:t>
      </w:r>
    </w:p>
    <w:p w:rsidR="005D5816" w:rsidRPr="00AB7F65" w:rsidRDefault="005D5816" w:rsidP="00AB7F6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Prenume:……………...…………………………………………………….......................................</w:t>
      </w:r>
    </w:p>
    <w:p w:rsidR="005D5816" w:rsidRPr="00AB7F65" w:rsidRDefault="005D5816" w:rsidP="00AB7F6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Funcţia reprezentantului legal :…………………………................................................</w:t>
      </w:r>
    </w:p>
    <w:p w:rsidR="005D5816" w:rsidRPr="00AB7F65" w:rsidRDefault="005D5816" w:rsidP="00AB7F65">
      <w:pPr>
        <w:pStyle w:val="BodyText3"/>
        <w:jc w:val="left"/>
        <w:rPr>
          <w:rFonts w:asciiTheme="minorHAnsi" w:hAnsiTheme="minorHAnsi" w:cstheme="minorHAnsi"/>
          <w:b w:val="0"/>
          <w:noProof/>
          <w:sz w:val="24"/>
          <w:szCs w:val="24"/>
          <w:lang w:val="ro-RO"/>
        </w:rPr>
      </w:pPr>
    </w:p>
    <w:p w:rsidR="005D5816" w:rsidRPr="00AB7F65" w:rsidRDefault="005D5816" w:rsidP="00AB7F6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 xml:space="preserve">Secțiunea I </w:t>
      </w:r>
    </w:p>
    <w:p w:rsidR="005D5816" w:rsidRPr="00AB7F65" w:rsidRDefault="005D5816" w:rsidP="00AB7F65">
      <w:pPr>
        <w:pStyle w:val="BodyText3"/>
        <w:jc w:val="left"/>
        <w:rPr>
          <w:rFonts w:asciiTheme="minorHAnsi" w:hAnsiTheme="minorHAnsi" w:cstheme="minorHAnsi"/>
          <w:b w:val="0"/>
          <w:noProof/>
          <w:sz w:val="24"/>
          <w:szCs w:val="24"/>
          <w:lang w:val="ro-RO"/>
        </w:rPr>
      </w:pPr>
    </w:p>
    <w:p w:rsidR="005D5816" w:rsidRPr="00AB7F65" w:rsidRDefault="005D5816" w:rsidP="00AB7F6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A – verificarea criteriilor de eligibilitate ale proiectului</w:t>
      </w:r>
    </w:p>
    <w:p w:rsidR="005D5816" w:rsidRPr="00AB7F65" w:rsidRDefault="005D5816" w:rsidP="00AB7F6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B – verificarea criteriilor de selecție ale  proiectului</w:t>
      </w:r>
    </w:p>
    <w:p w:rsidR="004D1EE5" w:rsidRPr="00AB7F65" w:rsidRDefault="004D1EE5" w:rsidP="00AB7F65">
      <w:pPr>
        <w:pStyle w:val="BodyText3"/>
        <w:jc w:val="left"/>
        <w:rPr>
          <w:rFonts w:asciiTheme="minorHAnsi" w:hAnsiTheme="minorHAnsi" w:cstheme="minorHAnsi"/>
          <w:b w:val="0"/>
          <w:noProof/>
          <w:sz w:val="24"/>
          <w:szCs w:val="24"/>
          <w:lang w:val="ro-RO"/>
        </w:rPr>
      </w:pPr>
    </w:p>
    <w:p w:rsidR="004D1EE5" w:rsidRPr="00AB7F65" w:rsidRDefault="004D1EE5" w:rsidP="00AB7F65">
      <w:pPr>
        <w:pStyle w:val="BodyText3"/>
        <w:jc w:val="left"/>
        <w:rPr>
          <w:rFonts w:asciiTheme="minorHAnsi" w:hAnsiTheme="minorHAnsi" w:cstheme="minorHAnsi"/>
          <w:b w:val="0"/>
          <w:noProof/>
          <w:sz w:val="24"/>
          <w:szCs w:val="24"/>
          <w:lang w:val="ro-RO"/>
        </w:rPr>
      </w:pPr>
    </w:p>
    <w:p w:rsidR="004D1EE5" w:rsidRPr="00AB7F65" w:rsidRDefault="004D1EE5" w:rsidP="00AB7F65">
      <w:pPr>
        <w:pStyle w:val="BodyText3"/>
        <w:jc w:val="left"/>
        <w:rPr>
          <w:rFonts w:asciiTheme="minorHAnsi" w:hAnsiTheme="minorHAnsi" w:cstheme="minorHAnsi"/>
          <w:b w:val="0"/>
          <w:noProof/>
          <w:sz w:val="24"/>
          <w:szCs w:val="24"/>
          <w:lang w:val="ro-RO"/>
        </w:rPr>
      </w:pPr>
    </w:p>
    <w:p w:rsidR="004D1EE5" w:rsidRPr="00AB7F65" w:rsidRDefault="004D1EE5" w:rsidP="00AB7F65">
      <w:pPr>
        <w:pStyle w:val="BodyText3"/>
        <w:jc w:val="left"/>
        <w:rPr>
          <w:rFonts w:asciiTheme="minorHAnsi" w:hAnsiTheme="minorHAnsi" w:cstheme="minorHAnsi"/>
          <w:b w:val="0"/>
          <w:noProof/>
          <w:sz w:val="24"/>
          <w:szCs w:val="24"/>
          <w:lang w:val="ro-RO"/>
        </w:rPr>
      </w:pPr>
    </w:p>
    <w:tbl>
      <w:tblPr>
        <w:tblpPr w:leftFromText="180" w:rightFromText="180" w:vertAnchor="text" w:horzAnchor="page" w:tblpX="1248" w:tblpY="-63"/>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62"/>
        <w:gridCol w:w="3272"/>
        <w:gridCol w:w="1818"/>
        <w:gridCol w:w="1083"/>
        <w:gridCol w:w="723"/>
        <w:gridCol w:w="67"/>
        <w:gridCol w:w="318"/>
        <w:gridCol w:w="129"/>
        <w:gridCol w:w="206"/>
        <w:gridCol w:w="787"/>
        <w:gridCol w:w="20"/>
        <w:gridCol w:w="67"/>
        <w:gridCol w:w="1259"/>
        <w:gridCol w:w="312"/>
        <w:gridCol w:w="312"/>
        <w:gridCol w:w="242"/>
      </w:tblGrid>
      <w:tr w:rsidR="009A4771" w:rsidRPr="00AB7F65" w:rsidTr="003B5916">
        <w:trPr>
          <w:gridAfter w:val="5"/>
          <w:wAfter w:w="2192" w:type="dxa"/>
          <w:trHeight w:val="217"/>
        </w:trPr>
        <w:tc>
          <w:tcPr>
            <w:tcW w:w="9285" w:type="dxa"/>
            <w:gridSpan w:val="11"/>
          </w:tcPr>
          <w:p w:rsidR="009A4771" w:rsidRPr="00AB7F65" w:rsidRDefault="009A4771" w:rsidP="00AB7F65">
            <w:pPr>
              <w:pStyle w:val="BodyText3"/>
              <w:jc w:val="left"/>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lastRenderedPageBreak/>
              <w:t>A.VERIFICAREA CRITERIILOR DE ELIGIBILITATE ALE PROIECTULUI</w:t>
            </w:r>
          </w:p>
        </w:tc>
      </w:tr>
      <w:tr w:rsidR="00C23ECE" w:rsidRPr="00AB7F65" w:rsidTr="007939C0">
        <w:trPr>
          <w:gridAfter w:val="5"/>
          <w:wAfter w:w="2192" w:type="dxa"/>
          <w:trHeight w:val="39"/>
        </w:trPr>
        <w:tc>
          <w:tcPr>
            <w:tcW w:w="5952" w:type="dxa"/>
            <w:gridSpan w:val="3"/>
            <w:shd w:val="clear" w:color="auto" w:fill="auto"/>
          </w:tcPr>
          <w:p w:rsidR="00C23ECE" w:rsidRPr="00AB7F65" w:rsidRDefault="00C23ECE" w:rsidP="00AB7F65">
            <w:pPr>
              <w:pStyle w:val="BodyText3"/>
              <w:jc w:val="left"/>
              <w:rPr>
                <w:rFonts w:asciiTheme="minorHAnsi" w:hAnsiTheme="minorHAnsi" w:cstheme="minorHAnsi"/>
                <w:b w:val="0"/>
                <w:noProof/>
                <w:sz w:val="24"/>
                <w:szCs w:val="24"/>
                <w:u w:val="single"/>
                <w:lang w:val="ro-RO"/>
              </w:rPr>
            </w:pPr>
            <w:r w:rsidRPr="00AB7F65">
              <w:rPr>
                <w:rFonts w:asciiTheme="minorHAnsi" w:hAnsiTheme="minorHAnsi"/>
                <w:sz w:val="24"/>
                <w:szCs w:val="24"/>
                <w:lang w:val="ro-RO"/>
              </w:rPr>
              <w:t>1. Verificarea eligibilitătii solicitantului</w:t>
            </w:r>
          </w:p>
        </w:tc>
        <w:tc>
          <w:tcPr>
            <w:tcW w:w="3333" w:type="dxa"/>
            <w:gridSpan w:val="8"/>
          </w:tcPr>
          <w:p w:rsidR="00C23ECE" w:rsidRPr="00AB7F65" w:rsidRDefault="00C23ECE" w:rsidP="00AB7F65">
            <w:pPr>
              <w:pStyle w:val="BodyText3"/>
              <w:rPr>
                <w:rFonts w:asciiTheme="minorHAnsi" w:hAnsiTheme="minorHAnsi" w:cstheme="minorHAnsi"/>
                <w:b w:val="0"/>
                <w:noProof/>
                <w:sz w:val="24"/>
                <w:szCs w:val="24"/>
                <w:u w:val="single"/>
                <w:lang w:val="ro-RO"/>
              </w:rPr>
            </w:pPr>
            <w:r w:rsidRPr="00AB7F65">
              <w:rPr>
                <w:rFonts w:ascii="Calibri" w:eastAsia="Calibri" w:hAnsi="Calibri" w:cs="Calibri"/>
                <w:sz w:val="24"/>
                <w:szCs w:val="24"/>
                <w:lang w:val="ro-RO"/>
              </w:rPr>
              <w:t>Verificare efectuată</w:t>
            </w:r>
          </w:p>
        </w:tc>
      </w:tr>
      <w:tr w:rsidR="00C23ECE" w:rsidRPr="00AB7F65" w:rsidTr="007939C0">
        <w:trPr>
          <w:gridAfter w:val="6"/>
          <w:wAfter w:w="2212" w:type="dxa"/>
          <w:trHeight w:val="39"/>
        </w:trPr>
        <w:tc>
          <w:tcPr>
            <w:tcW w:w="5952" w:type="dxa"/>
            <w:gridSpan w:val="3"/>
            <w:shd w:val="clear" w:color="auto" w:fill="auto"/>
          </w:tcPr>
          <w:p w:rsidR="00C23ECE" w:rsidRPr="00AB7F65" w:rsidRDefault="00C23ECE" w:rsidP="00AB7F65">
            <w:pPr>
              <w:pStyle w:val="BodyText3"/>
              <w:rPr>
                <w:rFonts w:asciiTheme="minorHAnsi" w:hAnsiTheme="minorHAnsi" w:cstheme="minorHAnsi"/>
                <w:b w:val="0"/>
                <w:noProof/>
                <w:sz w:val="24"/>
                <w:szCs w:val="24"/>
                <w:u w:val="single"/>
                <w:lang w:val="ro-RO"/>
              </w:rPr>
            </w:pPr>
          </w:p>
        </w:tc>
        <w:tc>
          <w:tcPr>
            <w:tcW w:w="1083" w:type="dxa"/>
            <w:shd w:val="clear" w:color="auto" w:fill="auto"/>
          </w:tcPr>
          <w:p w:rsidR="00C23ECE" w:rsidRPr="00AB7F65" w:rsidRDefault="00C23ECE" w:rsidP="00AB7F65">
            <w:pPr>
              <w:pStyle w:val="BodyText3"/>
              <w:rPr>
                <w:rFonts w:asciiTheme="minorHAnsi" w:hAnsiTheme="minorHAnsi" w:cstheme="minorHAnsi"/>
                <w:b w:val="0"/>
                <w:noProof/>
                <w:sz w:val="24"/>
                <w:szCs w:val="24"/>
                <w:lang w:val="ro-RO"/>
              </w:rPr>
            </w:pPr>
            <w:r w:rsidRPr="00AB7F65">
              <w:rPr>
                <w:rFonts w:asciiTheme="minorHAnsi" w:hAnsiTheme="minorHAnsi" w:cstheme="minorHAnsi"/>
                <w:sz w:val="22"/>
                <w:szCs w:val="22"/>
                <w:lang w:val="ro-RO"/>
              </w:rPr>
              <w:t>DA</w:t>
            </w:r>
          </w:p>
        </w:tc>
        <w:tc>
          <w:tcPr>
            <w:tcW w:w="1237" w:type="dxa"/>
            <w:gridSpan w:val="4"/>
          </w:tcPr>
          <w:p w:rsidR="00C23ECE" w:rsidRPr="00AB7F65" w:rsidRDefault="00C23ECE" w:rsidP="00AB7F65">
            <w:pPr>
              <w:pStyle w:val="BodyText3"/>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NU</w:t>
            </w:r>
          </w:p>
        </w:tc>
        <w:tc>
          <w:tcPr>
            <w:tcW w:w="993" w:type="dxa"/>
            <w:gridSpan w:val="2"/>
            <w:shd w:val="clear" w:color="auto" w:fill="auto"/>
          </w:tcPr>
          <w:p w:rsidR="00C23ECE" w:rsidRPr="00AB7F65" w:rsidRDefault="00C23ECE" w:rsidP="00AB7F65">
            <w:pPr>
              <w:pStyle w:val="BodyText3"/>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Nu e cazul</w:t>
            </w:r>
          </w:p>
        </w:tc>
      </w:tr>
      <w:tr w:rsidR="009A4771" w:rsidRPr="00AB7F65" w:rsidTr="007939C0">
        <w:trPr>
          <w:gridAfter w:val="6"/>
          <w:wAfter w:w="2212" w:type="dxa"/>
          <w:trHeight w:val="262"/>
        </w:trPr>
        <w:tc>
          <w:tcPr>
            <w:tcW w:w="5952" w:type="dxa"/>
            <w:gridSpan w:val="3"/>
            <w:shd w:val="clear" w:color="auto" w:fill="auto"/>
          </w:tcPr>
          <w:p w:rsidR="006D73A1" w:rsidRPr="00AB7F65" w:rsidRDefault="009A4771" w:rsidP="00AB7F65">
            <w:pPr>
              <w:pStyle w:val="BodyText3"/>
              <w:numPr>
                <w:ilvl w:val="1"/>
                <w:numId w:val="33"/>
              </w:numPr>
              <w:jc w:val="both"/>
              <w:rPr>
                <w:rFonts w:ascii="Calibri" w:eastAsia="Calibri" w:hAnsi="Calibri" w:cs="Calibri"/>
                <w:sz w:val="24"/>
                <w:szCs w:val="24"/>
                <w:lang w:val="ro-RO"/>
              </w:rPr>
            </w:pPr>
            <w:r w:rsidRPr="00AB7F65">
              <w:rPr>
                <w:rFonts w:ascii="Calibri" w:eastAsia="Calibri" w:hAnsi="Calibri" w:cs="Calibri"/>
                <w:sz w:val="24"/>
                <w:szCs w:val="24"/>
                <w:lang w:val="ro-RO"/>
              </w:rPr>
              <w:t>Solicitantul este înr</w:t>
            </w:r>
            <w:r w:rsidR="006D73A1" w:rsidRPr="00AB7F65">
              <w:rPr>
                <w:rFonts w:ascii="Calibri" w:eastAsia="Calibri" w:hAnsi="Calibri" w:cs="Calibri"/>
                <w:sz w:val="24"/>
                <w:szCs w:val="24"/>
                <w:lang w:val="ro-RO"/>
              </w:rPr>
              <w:t>egistrat cu debite în aplicația</w:t>
            </w:r>
          </w:p>
          <w:p w:rsidR="009A4771" w:rsidRPr="00AB7F65" w:rsidRDefault="009A4771" w:rsidP="00AB7F65">
            <w:pPr>
              <w:pStyle w:val="BodyText3"/>
              <w:jc w:val="both"/>
              <w:rPr>
                <w:rFonts w:ascii="Calibri" w:eastAsia="Calibri" w:hAnsi="Calibri" w:cs="Calibri"/>
                <w:sz w:val="24"/>
                <w:szCs w:val="24"/>
                <w:lang w:val="ro-RO"/>
              </w:rPr>
            </w:pPr>
            <w:r w:rsidRPr="00AB7F65">
              <w:rPr>
                <w:rFonts w:ascii="Calibri" w:eastAsia="Calibri" w:hAnsi="Calibri" w:cs="Calibri"/>
                <w:sz w:val="24"/>
                <w:szCs w:val="24"/>
                <w:lang w:val="ro-RO"/>
              </w:rPr>
              <w:t>Centralizator</w:t>
            </w:r>
            <w:r w:rsidR="006D73A1" w:rsidRPr="00AB7F65">
              <w:rPr>
                <w:rFonts w:ascii="Calibri" w:eastAsia="Calibri" w:hAnsi="Calibri" w:cs="Calibri"/>
                <w:sz w:val="24"/>
                <w:szCs w:val="24"/>
                <w:lang w:val="ro-RO"/>
              </w:rPr>
              <w:t xml:space="preserve"> </w:t>
            </w:r>
            <w:r w:rsidRPr="00AB7F65">
              <w:rPr>
                <w:rFonts w:ascii="Calibri" w:eastAsia="Calibri" w:hAnsi="Calibri" w:cs="Calibri"/>
                <w:sz w:val="24"/>
                <w:szCs w:val="24"/>
                <w:lang w:val="ro-RO"/>
              </w:rPr>
              <w:t>debite (aplicația AFIR pentru evidență nereguli și debite), atât pentru Programul SAPARD, cât și pentru FEADR ?</w:t>
            </w:r>
          </w:p>
          <w:p w:rsidR="00D53015" w:rsidRPr="00AB7F65" w:rsidRDefault="00D53015" w:rsidP="00AB7F65">
            <w:pPr>
              <w:pStyle w:val="BodyText3"/>
              <w:jc w:val="both"/>
              <w:rPr>
                <w:rFonts w:ascii="Calibri" w:eastAsia="Calibri" w:hAnsi="Calibri" w:cs="Calibri"/>
                <w:sz w:val="24"/>
                <w:szCs w:val="24"/>
                <w:lang w:val="ro-RO"/>
              </w:rPr>
            </w:pPr>
            <w:r w:rsidRPr="00AB7F65">
              <w:rPr>
                <w:rFonts w:ascii="Calibri" w:eastAsia="Calibri" w:hAnsi="Calibri" w:cs="Calibri"/>
                <w:sz w:val="24"/>
                <w:szCs w:val="24"/>
                <w:lang w:val="ro-RO"/>
              </w:rPr>
              <w:t>Verificare pe câmpul CUI a solicitantului – din aplicația Centralizator debite (aplicația AFIR pentru evidență nereguli și debite) se va genera automat dacă exi</w:t>
            </w:r>
            <w:r w:rsidR="00E32DBF">
              <w:rPr>
                <w:rFonts w:ascii="Calibri" w:eastAsia="Calibri" w:hAnsi="Calibri" w:cs="Calibri"/>
                <w:sz w:val="24"/>
                <w:szCs w:val="24"/>
                <w:lang w:val="ro-RO"/>
              </w:rPr>
              <w:t>s</w:t>
            </w:r>
            <w:r w:rsidRPr="00AB7F65">
              <w:rPr>
                <w:rFonts w:ascii="Calibri" w:eastAsia="Calibri" w:hAnsi="Calibri" w:cs="Calibri"/>
                <w:sz w:val="24"/>
                <w:szCs w:val="24"/>
                <w:lang w:val="ro-RO"/>
              </w:rPr>
              <w:t>tă un debit, se continuă verificarea urmând ca solicitantul să-și achite debitul până la contractare.</w:t>
            </w:r>
          </w:p>
        </w:tc>
        <w:tc>
          <w:tcPr>
            <w:tcW w:w="1083" w:type="dxa"/>
            <w:shd w:val="clear" w:color="auto" w:fill="auto"/>
            <w:vAlign w:val="center"/>
          </w:tcPr>
          <w:p w:rsidR="009A4771" w:rsidRPr="00AB7F65" w:rsidRDefault="009A4771"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tc>
        <w:tc>
          <w:tcPr>
            <w:tcW w:w="1237" w:type="dxa"/>
            <w:gridSpan w:val="4"/>
            <w:vAlign w:val="center"/>
          </w:tcPr>
          <w:p w:rsidR="009A4771" w:rsidRPr="00AB7F65" w:rsidRDefault="009A4771"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tc>
        <w:tc>
          <w:tcPr>
            <w:tcW w:w="993" w:type="dxa"/>
            <w:gridSpan w:val="2"/>
            <w:shd w:val="clear" w:color="auto" w:fill="auto"/>
          </w:tcPr>
          <w:p w:rsidR="009A4771" w:rsidRPr="00AB7F65" w:rsidRDefault="009A4771" w:rsidP="00AB7F65">
            <w:pPr>
              <w:pStyle w:val="BodyText3"/>
              <w:rPr>
                <w:rFonts w:asciiTheme="minorHAnsi" w:hAnsiTheme="minorHAnsi" w:cstheme="minorHAnsi"/>
                <w:noProof/>
                <w:sz w:val="24"/>
                <w:szCs w:val="24"/>
                <w:lang w:val="ro-RO"/>
              </w:rPr>
            </w:pPr>
          </w:p>
        </w:tc>
      </w:tr>
      <w:tr w:rsidR="009A4771" w:rsidRPr="00AB7F65" w:rsidTr="007939C0">
        <w:trPr>
          <w:gridAfter w:val="6"/>
          <w:wAfter w:w="2212" w:type="dxa"/>
          <w:trHeight w:val="147"/>
        </w:trPr>
        <w:tc>
          <w:tcPr>
            <w:tcW w:w="5952" w:type="dxa"/>
            <w:gridSpan w:val="3"/>
            <w:shd w:val="clear" w:color="auto" w:fill="auto"/>
          </w:tcPr>
          <w:p w:rsidR="009A4771" w:rsidRPr="00AB7F65" w:rsidRDefault="009A4771" w:rsidP="00AB7F6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noProof/>
                <w:sz w:val="24"/>
                <w:szCs w:val="24"/>
                <w:lang w:val="ro-RO"/>
              </w:rPr>
              <w:t>1.2</w:t>
            </w:r>
            <w:r w:rsidRPr="00AB7F65">
              <w:rPr>
                <w:rFonts w:asciiTheme="minorHAnsi" w:hAnsiTheme="minorHAnsi" w:cstheme="minorHAnsi"/>
                <w:b w:val="0"/>
                <w:noProof/>
                <w:sz w:val="24"/>
                <w:szCs w:val="24"/>
                <w:lang w:val="ro-RO"/>
              </w:rPr>
              <w:t xml:space="preserve"> </w:t>
            </w:r>
            <w:r w:rsidR="00DF3F60" w:rsidRPr="00AB7F65">
              <w:rPr>
                <w:rFonts w:ascii="Calibri" w:hAnsi="Calibri" w:cs="Calibri"/>
                <w:sz w:val="24"/>
                <w:szCs w:val="24"/>
                <w:lang w:val="en-US"/>
              </w:rPr>
              <w:t xml:space="preserve"> Solicitantul  a mai depus o cerere de finanţare în cadrul aceleiaşi intervenții </w:t>
            </w:r>
            <w:r w:rsidR="00E86743" w:rsidRPr="00AB7F65">
              <w:rPr>
                <w:rFonts w:ascii="Calibri" w:hAnsi="Calibri" w:cs="Calibri"/>
                <w:sz w:val="24"/>
                <w:szCs w:val="24"/>
                <w:lang w:val="en-US"/>
              </w:rPr>
              <w:t>?</w:t>
            </w:r>
          </w:p>
        </w:tc>
        <w:tc>
          <w:tcPr>
            <w:tcW w:w="1083" w:type="dxa"/>
            <w:shd w:val="clear" w:color="auto" w:fill="auto"/>
            <w:vAlign w:val="center"/>
          </w:tcPr>
          <w:p w:rsidR="009A4771" w:rsidRPr="00AB7F65" w:rsidRDefault="009A4771"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tc>
        <w:tc>
          <w:tcPr>
            <w:tcW w:w="1237" w:type="dxa"/>
            <w:gridSpan w:val="4"/>
            <w:vAlign w:val="center"/>
          </w:tcPr>
          <w:p w:rsidR="009A4771" w:rsidRPr="00AB7F65" w:rsidRDefault="009A4771"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tc>
        <w:tc>
          <w:tcPr>
            <w:tcW w:w="993" w:type="dxa"/>
            <w:gridSpan w:val="2"/>
            <w:shd w:val="clear" w:color="auto" w:fill="auto"/>
          </w:tcPr>
          <w:p w:rsidR="009A4771" w:rsidRPr="00AB7F65" w:rsidRDefault="009A4771" w:rsidP="00AB7F65">
            <w:pPr>
              <w:pStyle w:val="BodyText3"/>
              <w:rPr>
                <w:rFonts w:asciiTheme="minorHAnsi" w:hAnsiTheme="minorHAnsi" w:cstheme="minorHAnsi"/>
                <w:noProof/>
                <w:sz w:val="24"/>
                <w:szCs w:val="24"/>
                <w:lang w:val="ro-RO"/>
              </w:rPr>
            </w:pPr>
          </w:p>
        </w:tc>
      </w:tr>
      <w:tr w:rsidR="0043299A" w:rsidRPr="00AB7F65" w:rsidTr="007939C0">
        <w:trPr>
          <w:gridAfter w:val="6"/>
          <w:wAfter w:w="2212" w:type="dxa"/>
          <w:trHeight w:val="143"/>
        </w:trPr>
        <w:tc>
          <w:tcPr>
            <w:tcW w:w="5952" w:type="dxa"/>
            <w:gridSpan w:val="3"/>
            <w:shd w:val="clear" w:color="auto" w:fill="auto"/>
          </w:tcPr>
          <w:p w:rsidR="0043299A" w:rsidRPr="00AB7F65" w:rsidRDefault="001B24BB" w:rsidP="00AB7F65">
            <w:pPr>
              <w:pStyle w:val="NoSpacing"/>
              <w:tabs>
                <w:tab w:val="left" w:pos="-90"/>
                <w:tab w:val="left" w:pos="426"/>
              </w:tabs>
              <w:jc w:val="both"/>
              <w:rPr>
                <w:rFonts w:asciiTheme="minorHAnsi" w:hAnsiTheme="minorHAnsi" w:cstheme="minorHAnsi"/>
                <w:b/>
                <w:noProof/>
                <w:sz w:val="24"/>
                <w:szCs w:val="24"/>
                <w:lang w:val="ro-RO"/>
              </w:rPr>
            </w:pPr>
            <w:r w:rsidRPr="00AB7F65">
              <w:rPr>
                <w:rFonts w:asciiTheme="minorHAnsi" w:hAnsiTheme="minorHAnsi" w:cstheme="minorHAnsi"/>
                <w:b/>
                <w:noProof/>
                <w:sz w:val="24"/>
                <w:szCs w:val="24"/>
                <w:lang w:val="ro-RO"/>
              </w:rPr>
              <w:t>1.3</w:t>
            </w:r>
            <w:r w:rsidR="0043299A" w:rsidRPr="00AB7F65">
              <w:rPr>
                <w:rFonts w:asciiTheme="minorHAnsi" w:hAnsiTheme="minorHAnsi" w:cstheme="minorHAnsi"/>
                <w:b/>
                <w:noProof/>
                <w:sz w:val="24"/>
                <w:szCs w:val="24"/>
                <w:lang w:val="ro-RO"/>
              </w:rPr>
              <w:t xml:space="preserve"> </w:t>
            </w:r>
            <w:r w:rsidR="00127EA8" w:rsidRPr="00AB7F65">
              <w:rPr>
                <w:rFonts w:asciiTheme="minorHAnsi" w:hAnsiTheme="minorHAnsi" w:cstheme="minorHAnsi"/>
                <w:b/>
                <w:noProof/>
                <w:sz w:val="24"/>
                <w:szCs w:val="24"/>
                <w:lang w:val="ro-RO"/>
              </w:rPr>
              <w:t>Solicitantul are contract de finanțare aflat în implementare și</w:t>
            </w:r>
            <w:r w:rsidR="00CB6DDD" w:rsidRPr="00AB7F65">
              <w:rPr>
                <w:rFonts w:asciiTheme="minorHAnsi" w:hAnsiTheme="minorHAnsi" w:cstheme="minorHAnsi"/>
                <w:b/>
                <w:noProof/>
                <w:sz w:val="24"/>
                <w:szCs w:val="24"/>
                <w:lang w:val="ro-RO"/>
              </w:rPr>
              <w:t>/sau</w:t>
            </w:r>
            <w:r w:rsidR="00127EA8" w:rsidRPr="00AB7F65">
              <w:rPr>
                <w:rFonts w:asciiTheme="minorHAnsi" w:hAnsiTheme="minorHAnsi" w:cstheme="minorHAnsi"/>
                <w:b/>
                <w:noProof/>
                <w:sz w:val="24"/>
                <w:szCs w:val="24"/>
                <w:lang w:val="ro-RO"/>
              </w:rPr>
              <w:t xml:space="preserve"> fina</w:t>
            </w:r>
            <w:r w:rsidR="00CB6DDD" w:rsidRPr="00AB7F65">
              <w:rPr>
                <w:rFonts w:asciiTheme="minorHAnsi" w:hAnsiTheme="minorHAnsi" w:cstheme="minorHAnsi"/>
                <w:b/>
                <w:noProof/>
                <w:sz w:val="24"/>
                <w:szCs w:val="24"/>
                <w:lang w:val="ro-RO"/>
              </w:rPr>
              <w:t>liza</w:t>
            </w:r>
            <w:r w:rsidR="00127EA8" w:rsidRPr="00AB7F65">
              <w:rPr>
                <w:rFonts w:asciiTheme="minorHAnsi" w:hAnsiTheme="minorHAnsi" w:cstheme="minorHAnsi"/>
                <w:b/>
                <w:noProof/>
                <w:sz w:val="24"/>
                <w:szCs w:val="24"/>
                <w:lang w:val="ro-RO"/>
              </w:rPr>
              <w:t>t pentru măsura 112 „Instalarea tinerilor fermieri”/411.112 „Instalarea tinerilor fermieri” din LEADER, din PNDR 2007-2013 şi/sau pentru submăsura 6.1 „Sprijin pentru instalarea tinerilor f</w:t>
            </w:r>
            <w:r w:rsidR="00641AE4" w:rsidRPr="00AB7F65">
              <w:rPr>
                <w:rFonts w:asciiTheme="minorHAnsi" w:hAnsiTheme="minorHAnsi" w:cstheme="minorHAnsi"/>
                <w:b/>
                <w:noProof/>
                <w:sz w:val="24"/>
                <w:szCs w:val="24"/>
                <w:lang w:val="ro-RO"/>
              </w:rPr>
              <w:t>ermieri”</w:t>
            </w:r>
            <w:r w:rsidR="00127EA8" w:rsidRPr="00AB7F65">
              <w:rPr>
                <w:rFonts w:asciiTheme="minorHAnsi" w:hAnsiTheme="minorHAnsi" w:cstheme="minorHAnsi"/>
                <w:b/>
                <w:noProof/>
                <w:sz w:val="24"/>
                <w:szCs w:val="24"/>
                <w:lang w:val="ro-RO"/>
              </w:rPr>
              <w:t xml:space="preserve"> </w:t>
            </w:r>
            <w:r w:rsidR="00466B16" w:rsidRPr="00AB7F65">
              <w:rPr>
                <w:rFonts w:asciiTheme="minorHAnsi" w:hAnsiTheme="minorHAnsi" w:cstheme="minorHAnsi"/>
                <w:b/>
                <w:noProof/>
                <w:sz w:val="24"/>
                <w:szCs w:val="24"/>
                <w:lang w:val="ro-RO"/>
              </w:rPr>
              <w:t xml:space="preserve">din </w:t>
            </w:r>
            <w:r w:rsidR="00CB6DDD" w:rsidRPr="00AB7F65">
              <w:rPr>
                <w:rFonts w:asciiTheme="minorHAnsi" w:hAnsiTheme="minorHAnsi" w:cstheme="minorHAnsi"/>
                <w:b/>
                <w:noProof/>
                <w:sz w:val="24"/>
                <w:szCs w:val="24"/>
                <w:lang w:val="ro-RO"/>
              </w:rPr>
              <w:t>PNDR 2014-2020, inclusiv tranziţie</w:t>
            </w:r>
            <w:r w:rsidR="00127EA8" w:rsidRPr="00AB7F65">
              <w:rPr>
                <w:rFonts w:asciiTheme="minorHAnsi" w:hAnsiTheme="minorHAnsi" w:cstheme="minorHAnsi"/>
                <w:b/>
                <w:noProof/>
                <w:sz w:val="24"/>
                <w:szCs w:val="24"/>
                <w:lang w:val="ro-RO"/>
              </w:rPr>
              <w:t>,</w:t>
            </w:r>
            <w:r w:rsidR="00151343" w:rsidRPr="00AB7F65">
              <w:rPr>
                <w:rFonts w:asciiTheme="minorHAnsi" w:hAnsiTheme="minorHAnsi" w:cstheme="minorHAnsi"/>
                <w:b/>
                <w:noProof/>
                <w:sz w:val="24"/>
                <w:szCs w:val="24"/>
                <w:lang w:val="ro-RO"/>
              </w:rPr>
              <w:t xml:space="preserve"> </w:t>
            </w:r>
            <w:r w:rsidR="00151343" w:rsidRPr="00AB7F65">
              <w:rPr>
                <w:rFonts w:asciiTheme="minorHAnsi" w:hAnsiTheme="minorHAnsi" w:cstheme="minorHAnsi"/>
                <w:sz w:val="24"/>
                <w:szCs w:val="24"/>
              </w:rPr>
              <w:t xml:space="preserve"> sau prin oricare altă măsură dedicată tinerilor fermieri din PNDR/PS</w:t>
            </w:r>
            <w:r w:rsidR="00CB6DDD" w:rsidRPr="00AB7F65">
              <w:rPr>
                <w:rFonts w:asciiTheme="minorHAnsi" w:hAnsiTheme="minorHAnsi" w:cstheme="minorHAnsi"/>
                <w:sz w:val="24"/>
                <w:szCs w:val="24"/>
              </w:rPr>
              <w:t xml:space="preserve"> 2023-2027</w:t>
            </w:r>
            <w:r w:rsidR="00151343" w:rsidRPr="00AB7F65">
              <w:rPr>
                <w:rFonts w:asciiTheme="minorHAnsi" w:hAnsiTheme="minorHAnsi" w:cstheme="minorHAnsi"/>
                <w:sz w:val="24"/>
                <w:szCs w:val="24"/>
              </w:rPr>
              <w:t xml:space="preserve">, sau orice alt sprijin pentru activități agricole din FEADR, </w:t>
            </w:r>
            <w:r w:rsidR="00127EA8" w:rsidRPr="00AB7F65">
              <w:rPr>
                <w:rFonts w:cs="Calibri"/>
                <w:b/>
                <w:sz w:val="24"/>
                <w:szCs w:val="24"/>
                <w:lang w:val="ro-RO"/>
              </w:rPr>
              <w:t xml:space="preserve"> indiferent de perioada de programare</w:t>
            </w:r>
            <w:r w:rsidR="00127EA8" w:rsidRPr="00AB7F65">
              <w:rPr>
                <w:rFonts w:asciiTheme="minorHAnsi" w:hAnsiTheme="minorHAnsi" w:cstheme="minorHAnsi"/>
                <w:b/>
                <w:noProof/>
                <w:sz w:val="24"/>
                <w:szCs w:val="24"/>
                <w:lang w:val="ro-RO"/>
              </w:rPr>
              <w:t>?</w:t>
            </w:r>
          </w:p>
        </w:tc>
        <w:tc>
          <w:tcPr>
            <w:tcW w:w="1083" w:type="dxa"/>
            <w:shd w:val="clear" w:color="auto" w:fill="auto"/>
            <w:vAlign w:val="center"/>
          </w:tcPr>
          <w:p w:rsidR="0043299A" w:rsidRPr="00AB7F65" w:rsidRDefault="0043299A"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tc>
        <w:tc>
          <w:tcPr>
            <w:tcW w:w="1237" w:type="dxa"/>
            <w:gridSpan w:val="4"/>
            <w:vAlign w:val="center"/>
          </w:tcPr>
          <w:p w:rsidR="0043299A" w:rsidRPr="00AB7F65" w:rsidRDefault="0043299A"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tc>
        <w:tc>
          <w:tcPr>
            <w:tcW w:w="993" w:type="dxa"/>
            <w:gridSpan w:val="2"/>
            <w:shd w:val="clear" w:color="auto" w:fill="auto"/>
          </w:tcPr>
          <w:p w:rsidR="0043299A" w:rsidRPr="00AB7F65" w:rsidRDefault="0043299A" w:rsidP="00AB7F65">
            <w:pPr>
              <w:pStyle w:val="BodyText3"/>
              <w:ind w:left="720"/>
              <w:jc w:val="left"/>
              <w:rPr>
                <w:rFonts w:asciiTheme="minorHAnsi" w:hAnsiTheme="minorHAnsi" w:cstheme="minorHAnsi"/>
                <w:noProof/>
                <w:sz w:val="24"/>
                <w:szCs w:val="24"/>
                <w:lang w:val="ro-RO"/>
              </w:rPr>
            </w:pPr>
          </w:p>
        </w:tc>
      </w:tr>
      <w:tr w:rsidR="0043299A" w:rsidRPr="00AB7F65" w:rsidTr="007939C0">
        <w:trPr>
          <w:gridAfter w:val="6"/>
          <w:wAfter w:w="2212" w:type="dxa"/>
          <w:trHeight w:val="395"/>
        </w:trPr>
        <w:tc>
          <w:tcPr>
            <w:tcW w:w="5952" w:type="dxa"/>
            <w:gridSpan w:val="3"/>
            <w:shd w:val="clear" w:color="auto" w:fill="auto"/>
          </w:tcPr>
          <w:p w:rsidR="0043299A" w:rsidRPr="00AB7F65" w:rsidRDefault="0043299A" w:rsidP="00AB7F65">
            <w:pPr>
              <w:pStyle w:val="NoSpacing"/>
              <w:jc w:val="both"/>
              <w:rPr>
                <w:rFonts w:asciiTheme="minorHAnsi" w:hAnsiTheme="minorHAnsi" w:cstheme="minorHAnsi"/>
                <w:b/>
                <w:noProof/>
                <w:sz w:val="24"/>
                <w:szCs w:val="24"/>
                <w:lang w:val="ro-RO"/>
              </w:rPr>
            </w:pPr>
            <w:r w:rsidRPr="00AB7F65">
              <w:rPr>
                <w:rFonts w:asciiTheme="minorHAnsi" w:hAnsiTheme="minorHAnsi" w:cstheme="minorHAnsi"/>
                <w:b/>
                <w:noProof/>
                <w:sz w:val="24"/>
                <w:szCs w:val="24"/>
                <w:lang w:val="ro-RO"/>
              </w:rPr>
              <w:t>1.</w:t>
            </w:r>
            <w:r w:rsidR="004552E0" w:rsidRPr="00AB7F65">
              <w:rPr>
                <w:rFonts w:asciiTheme="minorHAnsi" w:hAnsiTheme="minorHAnsi" w:cstheme="minorHAnsi"/>
                <w:b/>
                <w:noProof/>
                <w:sz w:val="24"/>
                <w:szCs w:val="24"/>
                <w:lang w:val="ro-RO"/>
              </w:rPr>
              <w:t>4</w:t>
            </w:r>
            <w:r w:rsidR="00127EA8" w:rsidRPr="00AB7F65">
              <w:rPr>
                <w:rFonts w:asciiTheme="minorHAnsi" w:hAnsiTheme="minorHAnsi" w:cstheme="minorHAnsi"/>
                <w:b/>
                <w:noProof/>
                <w:sz w:val="24"/>
                <w:szCs w:val="24"/>
                <w:lang w:val="ro-RO"/>
              </w:rPr>
              <w:t xml:space="preserve"> </w:t>
            </w:r>
            <w:r w:rsidR="00CB6DDD" w:rsidRPr="00AB7F65">
              <w:rPr>
                <w:rFonts w:asciiTheme="minorHAnsi" w:hAnsiTheme="minorHAnsi" w:cstheme="minorHAnsi"/>
                <w:sz w:val="24"/>
                <w:szCs w:val="24"/>
                <w:lang w:val="ro-RO"/>
              </w:rPr>
              <w:t xml:space="preserve"> </w:t>
            </w:r>
            <w:r w:rsidR="00CB6DDD" w:rsidRPr="00AB7F65">
              <w:rPr>
                <w:rFonts w:asciiTheme="minorHAnsi" w:hAnsiTheme="minorHAnsi" w:cstheme="minorHAnsi"/>
                <w:b/>
                <w:noProof/>
                <w:sz w:val="24"/>
                <w:szCs w:val="24"/>
                <w:lang w:val="ro-RO"/>
              </w:rPr>
              <w:t xml:space="preserve">Exploataţia a mai beneficiat de sprijin prin </w:t>
            </w:r>
            <w:r w:rsidR="00C45C5D" w:rsidRPr="00AB7F65">
              <w:rPr>
                <w:rFonts w:asciiTheme="minorHAnsi" w:hAnsiTheme="minorHAnsi" w:cstheme="minorHAnsi"/>
                <w:b/>
                <w:noProof/>
                <w:sz w:val="24"/>
                <w:szCs w:val="24"/>
                <w:lang w:val="ro-RO"/>
              </w:rPr>
              <w:t>intermediul submăsurii 6.1 „Sprijin pentru instalarea tinerilor fermieri”</w:t>
            </w:r>
            <w:r w:rsidR="001C7271" w:rsidRPr="00AB7F65">
              <w:rPr>
                <w:rFonts w:asciiTheme="minorHAnsi" w:hAnsiTheme="minorHAnsi" w:cstheme="minorHAnsi"/>
                <w:b/>
                <w:noProof/>
                <w:sz w:val="24"/>
                <w:szCs w:val="24"/>
                <w:lang w:val="ro-RO"/>
              </w:rPr>
              <w:t xml:space="preserve"> din</w:t>
            </w:r>
            <w:r w:rsidR="00C45C5D" w:rsidRPr="00AB7F65">
              <w:rPr>
                <w:rFonts w:asciiTheme="minorHAnsi" w:hAnsiTheme="minorHAnsi" w:cstheme="minorHAnsi"/>
                <w:b/>
                <w:noProof/>
                <w:sz w:val="24"/>
                <w:szCs w:val="24"/>
                <w:lang w:val="ro-RO"/>
              </w:rPr>
              <w:t xml:space="preserve"> </w:t>
            </w:r>
            <w:r w:rsidR="00CB6DDD" w:rsidRPr="00AB7F65">
              <w:rPr>
                <w:rFonts w:asciiTheme="minorHAnsi" w:hAnsiTheme="minorHAnsi" w:cstheme="minorHAnsi"/>
                <w:b/>
                <w:noProof/>
                <w:sz w:val="24"/>
                <w:szCs w:val="24"/>
                <w:lang w:val="ro-RO"/>
              </w:rPr>
              <w:t>PNDR 2014-2020 şi</w:t>
            </w:r>
            <w:r w:rsidR="00EF5D49" w:rsidRPr="00AB7F65">
              <w:rPr>
                <w:rFonts w:asciiTheme="minorHAnsi" w:hAnsiTheme="minorHAnsi" w:cstheme="minorHAnsi"/>
                <w:b/>
                <w:noProof/>
                <w:sz w:val="24"/>
                <w:szCs w:val="24"/>
                <w:lang w:val="ro-RO"/>
              </w:rPr>
              <w:t>/sau</w:t>
            </w:r>
            <w:r w:rsidR="00CB6DDD" w:rsidRPr="00AB7F65">
              <w:rPr>
                <w:rFonts w:asciiTheme="minorHAnsi" w:hAnsiTheme="minorHAnsi" w:cstheme="minorHAnsi"/>
                <w:b/>
                <w:noProof/>
                <w:sz w:val="24"/>
                <w:szCs w:val="24"/>
                <w:lang w:val="ro-RO"/>
              </w:rPr>
              <w:t xml:space="preserve"> din perioada de tranziție 2021-2022?</w:t>
            </w:r>
          </w:p>
        </w:tc>
        <w:tc>
          <w:tcPr>
            <w:tcW w:w="1083" w:type="dxa"/>
            <w:shd w:val="clear" w:color="auto" w:fill="auto"/>
            <w:vAlign w:val="center"/>
          </w:tcPr>
          <w:p w:rsidR="0043299A" w:rsidRPr="00AB7F65" w:rsidRDefault="0043299A"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tc>
        <w:tc>
          <w:tcPr>
            <w:tcW w:w="1237" w:type="dxa"/>
            <w:gridSpan w:val="4"/>
            <w:vAlign w:val="center"/>
          </w:tcPr>
          <w:p w:rsidR="0043299A" w:rsidRPr="00AB7F65" w:rsidRDefault="0043299A"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tc>
        <w:tc>
          <w:tcPr>
            <w:tcW w:w="993" w:type="dxa"/>
            <w:gridSpan w:val="2"/>
            <w:shd w:val="clear" w:color="auto" w:fill="auto"/>
          </w:tcPr>
          <w:p w:rsidR="0043299A" w:rsidRPr="00AB7F65" w:rsidRDefault="0043299A" w:rsidP="00AB7F65">
            <w:pPr>
              <w:pStyle w:val="BodyText3"/>
              <w:ind w:left="720"/>
              <w:jc w:val="left"/>
              <w:rPr>
                <w:rFonts w:asciiTheme="minorHAnsi" w:hAnsiTheme="minorHAnsi" w:cstheme="minorHAnsi"/>
                <w:noProof/>
                <w:sz w:val="24"/>
                <w:szCs w:val="24"/>
                <w:lang w:val="ro-RO"/>
              </w:rPr>
            </w:pPr>
          </w:p>
        </w:tc>
      </w:tr>
      <w:tr w:rsidR="00A40C80" w:rsidRPr="00AB7F65" w:rsidTr="007939C0">
        <w:trPr>
          <w:gridAfter w:val="6"/>
          <w:wAfter w:w="2212" w:type="dxa"/>
          <w:trHeight w:val="321"/>
        </w:trPr>
        <w:tc>
          <w:tcPr>
            <w:tcW w:w="5952" w:type="dxa"/>
            <w:gridSpan w:val="3"/>
            <w:shd w:val="clear" w:color="auto" w:fill="auto"/>
          </w:tcPr>
          <w:p w:rsidR="00A40C80" w:rsidRPr="00AB7F65" w:rsidRDefault="00A40C80" w:rsidP="00AB7F65">
            <w:pPr>
              <w:jc w:val="both"/>
              <w:rPr>
                <w:rFonts w:ascii="Calibri" w:hAnsi="Calibri" w:cstheme="minorHAnsi"/>
                <w:b/>
                <w:noProof/>
                <w:lang w:val="ro-RO"/>
              </w:rPr>
            </w:pPr>
            <w:r w:rsidRPr="00AB7F65">
              <w:rPr>
                <w:rFonts w:ascii="Calibri" w:hAnsi="Calibri" w:cstheme="minorHAnsi"/>
                <w:b/>
                <w:noProof/>
                <w:lang w:val="ro-RO"/>
              </w:rPr>
              <w:t>1.5 Solicitantul are decizie de finanțare pentru proiect  aflat în implementare și</w:t>
            </w:r>
            <w:r w:rsidR="001A26A3" w:rsidRPr="00AB7F65">
              <w:rPr>
                <w:rFonts w:ascii="Calibri" w:hAnsi="Calibri" w:cstheme="minorHAnsi"/>
                <w:b/>
                <w:noProof/>
                <w:lang w:val="ro-RO"/>
              </w:rPr>
              <w:t>/sau</w:t>
            </w:r>
            <w:r w:rsidRPr="00AB7F65">
              <w:rPr>
                <w:rFonts w:ascii="Calibri" w:hAnsi="Calibri" w:cstheme="minorHAnsi"/>
                <w:b/>
                <w:noProof/>
                <w:lang w:val="ro-RO"/>
              </w:rPr>
              <w:t xml:space="preserve"> </w:t>
            </w:r>
            <w:r w:rsidR="001A26A3" w:rsidRPr="00AB7F65">
              <w:rPr>
                <w:rFonts w:ascii="Calibri" w:hAnsi="Calibri" w:cstheme="minorHAnsi"/>
                <w:b/>
                <w:noProof/>
                <w:lang w:val="ro-RO"/>
              </w:rPr>
              <w:t xml:space="preserve">finalizat </w:t>
            </w:r>
            <w:r w:rsidRPr="00AB7F65">
              <w:rPr>
                <w:rFonts w:ascii="Calibri" w:hAnsi="Calibri" w:cstheme="minorHAnsi"/>
                <w:b/>
                <w:noProof/>
                <w:lang w:val="ro-RO"/>
              </w:rPr>
              <w:t>prin intermediul submăsurii 6.3 „Sprijin pentru dezvoltarea fermelor mici” inclusiv ITI</w:t>
            </w:r>
            <w:r w:rsidR="001A26A3" w:rsidRPr="00AB7F65">
              <w:rPr>
                <w:rFonts w:ascii="Calibri" w:hAnsi="Calibri" w:cstheme="minorHAnsi"/>
                <w:b/>
                <w:noProof/>
                <w:lang w:val="ro-RO"/>
              </w:rPr>
              <w:t xml:space="preserve"> şi LEADER</w:t>
            </w:r>
            <w:r w:rsidRPr="00AB7F65">
              <w:rPr>
                <w:rFonts w:ascii="Calibri" w:hAnsi="Calibri" w:cstheme="minorHAnsi"/>
                <w:b/>
                <w:noProof/>
                <w:lang w:val="ro-RO"/>
              </w:rPr>
              <w:t>, din PNDR 2014-2020 și</w:t>
            </w:r>
            <w:r w:rsidR="001A26A3" w:rsidRPr="00AB7F65">
              <w:rPr>
                <w:rFonts w:ascii="Calibri" w:hAnsi="Calibri" w:cstheme="minorHAnsi"/>
                <w:b/>
                <w:noProof/>
                <w:lang w:val="ro-RO"/>
              </w:rPr>
              <w:t>/sau</w:t>
            </w:r>
            <w:r w:rsidRPr="00AB7F65">
              <w:rPr>
                <w:rFonts w:ascii="Calibri" w:hAnsi="Calibri" w:cstheme="minorHAnsi"/>
                <w:b/>
                <w:noProof/>
                <w:lang w:val="ro-RO"/>
              </w:rPr>
              <w:t xml:space="preserve"> </w:t>
            </w:r>
            <w:r w:rsidR="001A26A3" w:rsidRPr="00AB7F65">
              <w:rPr>
                <w:rFonts w:ascii="Calibri" w:hAnsi="Calibri" w:cstheme="minorHAnsi"/>
                <w:b/>
                <w:noProof/>
                <w:lang w:val="ro-RO"/>
              </w:rPr>
              <w:t xml:space="preserve">tranziție </w:t>
            </w:r>
            <w:r w:rsidRPr="00AB7F65">
              <w:rPr>
                <w:rFonts w:ascii="Calibri" w:hAnsi="Calibri" w:cstheme="minorHAnsi"/>
                <w:b/>
                <w:noProof/>
                <w:lang w:val="ro-RO"/>
              </w:rPr>
              <w:t xml:space="preserve">2021-2022? </w:t>
            </w:r>
          </w:p>
        </w:tc>
        <w:tc>
          <w:tcPr>
            <w:tcW w:w="1083" w:type="dxa"/>
            <w:shd w:val="clear" w:color="auto" w:fill="auto"/>
            <w:vAlign w:val="center"/>
          </w:tcPr>
          <w:p w:rsidR="00A40C80" w:rsidRPr="00AB7F65" w:rsidRDefault="00A40C80"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tc>
        <w:tc>
          <w:tcPr>
            <w:tcW w:w="1237" w:type="dxa"/>
            <w:gridSpan w:val="4"/>
            <w:vAlign w:val="center"/>
          </w:tcPr>
          <w:p w:rsidR="00A40C80" w:rsidRPr="00AB7F65" w:rsidRDefault="00A40C80"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tc>
        <w:tc>
          <w:tcPr>
            <w:tcW w:w="993" w:type="dxa"/>
            <w:gridSpan w:val="2"/>
            <w:shd w:val="clear" w:color="auto" w:fill="auto"/>
          </w:tcPr>
          <w:p w:rsidR="00A40C80" w:rsidRPr="00AB7F65" w:rsidRDefault="00A40C80" w:rsidP="00AB7F65">
            <w:pPr>
              <w:pStyle w:val="BodyText3"/>
              <w:ind w:left="720"/>
              <w:jc w:val="left"/>
              <w:rPr>
                <w:rFonts w:asciiTheme="minorHAnsi" w:hAnsiTheme="minorHAnsi" w:cstheme="minorHAnsi"/>
                <w:noProof/>
                <w:sz w:val="24"/>
                <w:szCs w:val="24"/>
                <w:lang w:val="ro-RO"/>
              </w:rPr>
            </w:pPr>
          </w:p>
        </w:tc>
      </w:tr>
      <w:tr w:rsidR="00A40C80" w:rsidRPr="00AB7F65" w:rsidTr="007939C0">
        <w:trPr>
          <w:gridAfter w:val="6"/>
          <w:wAfter w:w="2212" w:type="dxa"/>
          <w:trHeight w:val="306"/>
        </w:trPr>
        <w:tc>
          <w:tcPr>
            <w:tcW w:w="5952" w:type="dxa"/>
            <w:gridSpan w:val="3"/>
            <w:shd w:val="clear" w:color="auto" w:fill="auto"/>
          </w:tcPr>
          <w:p w:rsidR="00A40C80" w:rsidRPr="00AB7F65" w:rsidDel="00FC5C45" w:rsidRDefault="00A40C80" w:rsidP="00AB7F65">
            <w:pPr>
              <w:jc w:val="both"/>
              <w:rPr>
                <w:rFonts w:asciiTheme="minorHAnsi" w:hAnsiTheme="minorHAnsi" w:cstheme="minorHAnsi"/>
                <w:b/>
                <w:noProof/>
                <w:lang w:val="ro-RO"/>
              </w:rPr>
            </w:pPr>
            <w:r w:rsidRPr="00AB7F65">
              <w:rPr>
                <w:rFonts w:asciiTheme="minorHAnsi" w:hAnsiTheme="minorHAnsi" w:cstheme="minorHAnsi"/>
                <w:b/>
                <w:noProof/>
                <w:lang w:val="ro-RO"/>
              </w:rPr>
              <w:t>1.</w:t>
            </w:r>
            <w:r w:rsidR="000B00B4" w:rsidRPr="00AB7F65">
              <w:rPr>
                <w:rFonts w:asciiTheme="minorHAnsi" w:hAnsiTheme="minorHAnsi" w:cstheme="minorHAnsi"/>
                <w:b/>
                <w:noProof/>
                <w:lang w:val="ro-RO"/>
              </w:rPr>
              <w:t>6</w:t>
            </w:r>
            <w:r w:rsidRPr="00AB7F65">
              <w:rPr>
                <w:rFonts w:asciiTheme="minorHAnsi" w:hAnsiTheme="minorHAnsi" w:cstheme="minorHAnsi"/>
                <w:b/>
                <w:noProof/>
                <w:lang w:val="ro-RO"/>
              </w:rPr>
              <w:t xml:space="preserve"> Exploatația pentru care s-a solicitat sprijin aparține unui proiect  aflat în implementare și</w:t>
            </w:r>
            <w:r w:rsidR="001A26A3" w:rsidRPr="00AB7F65">
              <w:rPr>
                <w:rFonts w:asciiTheme="minorHAnsi" w:hAnsiTheme="minorHAnsi" w:cstheme="minorHAnsi"/>
                <w:b/>
                <w:noProof/>
                <w:lang w:val="ro-RO"/>
              </w:rPr>
              <w:t>/sau</w:t>
            </w:r>
            <w:r w:rsidRPr="00AB7F65">
              <w:rPr>
                <w:rFonts w:asciiTheme="minorHAnsi" w:hAnsiTheme="minorHAnsi" w:cstheme="minorHAnsi"/>
                <w:b/>
                <w:noProof/>
                <w:lang w:val="ro-RO"/>
              </w:rPr>
              <w:t xml:space="preserve"> </w:t>
            </w:r>
            <w:r w:rsidR="001A26A3" w:rsidRPr="00AB7F65">
              <w:rPr>
                <w:rFonts w:asciiTheme="minorHAnsi" w:hAnsiTheme="minorHAnsi" w:cstheme="minorHAnsi"/>
                <w:b/>
                <w:noProof/>
                <w:lang w:val="ro-RO"/>
              </w:rPr>
              <w:t xml:space="preserve">finalizat </w:t>
            </w:r>
            <w:r w:rsidRPr="00AB7F65">
              <w:rPr>
                <w:rFonts w:asciiTheme="minorHAnsi" w:hAnsiTheme="minorHAnsi" w:cstheme="minorHAnsi"/>
                <w:b/>
                <w:noProof/>
                <w:lang w:val="ro-RO"/>
              </w:rPr>
              <w:t xml:space="preserve">intermediul </w:t>
            </w:r>
            <w:r w:rsidR="00FB7B72" w:rsidRPr="00AB7F65">
              <w:rPr>
                <w:rFonts w:asciiTheme="minorHAnsi" w:hAnsiTheme="minorHAnsi" w:cstheme="minorHAnsi"/>
                <w:b/>
                <w:noProof/>
                <w:lang w:val="ro-RO"/>
              </w:rPr>
              <w:t xml:space="preserve">submăsurilor: </w:t>
            </w:r>
            <w:r w:rsidRPr="00AB7F65">
              <w:rPr>
                <w:rFonts w:asciiTheme="minorHAnsi" w:hAnsiTheme="minorHAnsi" w:cstheme="minorHAnsi"/>
                <w:b/>
                <w:noProof/>
                <w:lang w:val="ro-RO"/>
              </w:rPr>
              <w:t>6.3 „Sprijin pentru dezvoltarea fermelor mici”</w:t>
            </w:r>
            <w:r w:rsidR="001A26A3" w:rsidRPr="00AB7F65">
              <w:rPr>
                <w:rFonts w:asciiTheme="minorHAnsi" w:hAnsiTheme="minorHAnsi" w:cstheme="minorHAnsi"/>
                <w:b/>
                <w:noProof/>
                <w:lang w:val="ro-RO"/>
              </w:rPr>
              <w:t>,</w:t>
            </w:r>
            <w:r w:rsidRPr="00AB7F65">
              <w:rPr>
                <w:rFonts w:asciiTheme="minorHAnsi" w:hAnsiTheme="minorHAnsi" w:cstheme="minorHAnsi"/>
                <w:b/>
                <w:noProof/>
                <w:lang w:val="ro-RO"/>
              </w:rPr>
              <w:t xml:space="preserve"> </w:t>
            </w:r>
            <w:r w:rsidR="00FB7B72" w:rsidRPr="00AB7F65">
              <w:rPr>
                <w:rFonts w:asciiTheme="minorHAnsi" w:hAnsiTheme="minorHAnsi" w:cstheme="minorHAnsi"/>
                <w:b/>
                <w:noProof/>
                <w:lang w:val="ro-RO"/>
              </w:rPr>
              <w:t xml:space="preserve">4.1 „Investiţii în exploataţii agricole” şi 4.1 a „Investiţii în exploataţii pomicole”, </w:t>
            </w:r>
            <w:r w:rsidR="00B2146E" w:rsidRPr="00AB7F65">
              <w:rPr>
                <w:rFonts w:asciiTheme="minorHAnsi" w:hAnsiTheme="minorHAnsi" w:cstheme="minorHAnsi"/>
                <w:b/>
                <w:noProof/>
                <w:lang w:val="ro-RO"/>
              </w:rPr>
              <w:t xml:space="preserve"> </w:t>
            </w:r>
            <w:r w:rsidR="00B2146E" w:rsidRPr="00AB7F65">
              <w:rPr>
                <w:rFonts w:ascii="Calibri" w:hAnsi="Calibri" w:cstheme="minorHAnsi"/>
                <w:noProof/>
                <w:sz w:val="22"/>
                <w:szCs w:val="22"/>
                <w:lang w:val="ro-RO"/>
              </w:rPr>
              <w:t xml:space="preserve"> </w:t>
            </w:r>
            <w:r w:rsidR="00B2146E" w:rsidRPr="00AB7F65">
              <w:rPr>
                <w:rFonts w:ascii="Calibri" w:hAnsi="Calibri" w:cstheme="minorHAnsi"/>
                <w:b/>
                <w:noProof/>
                <w:sz w:val="22"/>
                <w:szCs w:val="22"/>
                <w:lang w:val="ro-RO"/>
              </w:rPr>
              <w:t>inclusiv</w:t>
            </w:r>
            <w:r w:rsidR="00FB7B72" w:rsidRPr="00AB7F65">
              <w:rPr>
                <w:rFonts w:ascii="Calibri" w:hAnsi="Calibri" w:cstheme="minorHAnsi"/>
                <w:b/>
                <w:noProof/>
                <w:sz w:val="22"/>
                <w:szCs w:val="22"/>
                <w:lang w:val="ro-RO"/>
              </w:rPr>
              <w:t xml:space="preserve"> cele similare </w:t>
            </w:r>
            <w:r w:rsidR="00B2146E" w:rsidRPr="00AB7F65">
              <w:rPr>
                <w:rFonts w:ascii="Calibri" w:hAnsi="Calibri" w:cstheme="minorHAnsi"/>
                <w:b/>
                <w:noProof/>
                <w:sz w:val="22"/>
                <w:szCs w:val="22"/>
                <w:lang w:val="ro-RO"/>
              </w:rPr>
              <w:t xml:space="preserve"> ITI și LEADER</w:t>
            </w:r>
            <w:r w:rsidR="00B2146E" w:rsidRPr="00AB7F65">
              <w:rPr>
                <w:rFonts w:ascii="Calibri" w:hAnsi="Calibri" w:cstheme="minorHAnsi"/>
                <w:noProof/>
                <w:sz w:val="22"/>
                <w:szCs w:val="22"/>
                <w:lang w:val="ro-RO"/>
              </w:rPr>
              <w:t xml:space="preserve">, </w:t>
            </w:r>
            <w:r w:rsidR="00B2146E" w:rsidRPr="00AB7F65">
              <w:rPr>
                <w:rFonts w:ascii="Calibri" w:hAnsi="Calibri" w:cstheme="minorHAnsi"/>
                <w:b/>
                <w:noProof/>
                <w:lang w:val="ro-RO"/>
              </w:rPr>
              <w:t>din PNDR 2014-2020 și/sau tranziție 2021-2022?</w:t>
            </w:r>
            <w:r w:rsidR="00B2146E" w:rsidRPr="00AB7F65">
              <w:rPr>
                <w:rFonts w:asciiTheme="minorHAnsi" w:hAnsiTheme="minorHAnsi" w:cstheme="minorHAnsi"/>
                <w:b/>
                <w:noProof/>
                <w:lang w:val="ro-RO"/>
              </w:rPr>
              <w:t xml:space="preserve"> </w:t>
            </w:r>
          </w:p>
        </w:tc>
        <w:tc>
          <w:tcPr>
            <w:tcW w:w="1083" w:type="dxa"/>
            <w:shd w:val="clear" w:color="auto" w:fill="auto"/>
            <w:vAlign w:val="center"/>
          </w:tcPr>
          <w:p w:rsidR="00A40C80" w:rsidRPr="00AB7F65" w:rsidRDefault="00A40C80"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tc>
        <w:tc>
          <w:tcPr>
            <w:tcW w:w="1237" w:type="dxa"/>
            <w:gridSpan w:val="4"/>
            <w:vAlign w:val="center"/>
          </w:tcPr>
          <w:p w:rsidR="00A40C80" w:rsidRPr="00AB7F65" w:rsidRDefault="00A40C80"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tc>
        <w:tc>
          <w:tcPr>
            <w:tcW w:w="993" w:type="dxa"/>
            <w:gridSpan w:val="2"/>
            <w:shd w:val="clear" w:color="auto" w:fill="auto"/>
          </w:tcPr>
          <w:p w:rsidR="00A40C80" w:rsidRPr="00AB7F65" w:rsidRDefault="00A40C80" w:rsidP="00AB7F65">
            <w:pPr>
              <w:pStyle w:val="BodyText3"/>
              <w:ind w:left="720"/>
              <w:jc w:val="left"/>
              <w:rPr>
                <w:rFonts w:asciiTheme="minorHAnsi" w:hAnsiTheme="minorHAnsi" w:cstheme="minorHAnsi"/>
                <w:noProof/>
                <w:sz w:val="24"/>
                <w:szCs w:val="24"/>
                <w:lang w:val="ro-RO"/>
              </w:rPr>
            </w:pPr>
          </w:p>
        </w:tc>
      </w:tr>
      <w:tr w:rsidR="00A40C80" w:rsidRPr="00AB7F65" w:rsidTr="007939C0">
        <w:trPr>
          <w:gridAfter w:val="6"/>
          <w:wAfter w:w="2212" w:type="dxa"/>
          <w:trHeight w:val="335"/>
        </w:trPr>
        <w:tc>
          <w:tcPr>
            <w:tcW w:w="5952" w:type="dxa"/>
            <w:gridSpan w:val="3"/>
            <w:shd w:val="clear" w:color="auto" w:fill="auto"/>
          </w:tcPr>
          <w:p w:rsidR="00A40C80" w:rsidRPr="00AB7F65" w:rsidRDefault="00A40C80" w:rsidP="00AB7F65">
            <w:pPr>
              <w:jc w:val="both"/>
              <w:rPr>
                <w:rFonts w:asciiTheme="minorHAnsi" w:hAnsiTheme="minorHAnsi" w:cstheme="minorHAnsi"/>
                <w:b/>
                <w:noProof/>
                <w:color w:val="000000"/>
                <w:lang w:val="ro-RO"/>
              </w:rPr>
            </w:pPr>
            <w:r w:rsidRPr="00AB7F65">
              <w:rPr>
                <w:rFonts w:asciiTheme="minorHAnsi" w:hAnsiTheme="minorHAnsi" w:cstheme="minorHAnsi"/>
                <w:b/>
                <w:noProof/>
                <w:color w:val="000000"/>
                <w:lang w:val="ro-RO"/>
              </w:rPr>
              <w:t>1.</w:t>
            </w:r>
            <w:r w:rsidR="000B00B4" w:rsidRPr="00AB7F65">
              <w:rPr>
                <w:rFonts w:asciiTheme="minorHAnsi" w:hAnsiTheme="minorHAnsi" w:cstheme="minorHAnsi"/>
                <w:b/>
                <w:noProof/>
                <w:color w:val="000000"/>
                <w:lang w:val="ro-RO"/>
              </w:rPr>
              <w:t>7</w:t>
            </w:r>
            <w:r w:rsidRPr="00AB7F65">
              <w:rPr>
                <w:rFonts w:asciiTheme="minorHAnsi" w:hAnsiTheme="minorHAnsi" w:cstheme="minorHAnsi"/>
                <w:b/>
                <w:noProof/>
                <w:color w:val="000000"/>
                <w:lang w:val="ro-RO"/>
              </w:rPr>
              <w:t xml:space="preserve"> Solicitantul </w:t>
            </w:r>
            <w:r w:rsidR="001A26A3" w:rsidRPr="00AB7F65">
              <w:rPr>
                <w:rFonts w:ascii="Calibri" w:hAnsi="Calibri" w:cstheme="minorHAnsi"/>
                <w:b/>
                <w:noProof/>
                <w:lang w:val="ro-RO"/>
              </w:rPr>
              <w:t xml:space="preserve"> are contract de finanțare pentru proiect  aflat în implementare și/sau finalizat </w:t>
            </w:r>
            <w:r w:rsidRPr="00AB7F65">
              <w:rPr>
                <w:rFonts w:asciiTheme="minorHAnsi" w:hAnsiTheme="minorHAnsi" w:cstheme="minorHAnsi"/>
                <w:b/>
                <w:noProof/>
                <w:color w:val="000000"/>
                <w:lang w:val="ro-RO"/>
              </w:rPr>
              <w:t xml:space="preserve">submăsura 4.1 “Investiţii în exploataţii agricole”, 4.1a „Investiţii în exploataţii pomicole”, 4.2 ”Investiții pentru procesarea/marketingul produselor agricole”, 4.2a ”Investiții în procesarea/marketingul produselor din </w:t>
            </w:r>
            <w:r w:rsidRPr="00AB7F65">
              <w:rPr>
                <w:rFonts w:asciiTheme="minorHAnsi" w:hAnsiTheme="minorHAnsi" w:cstheme="minorHAnsi"/>
                <w:b/>
                <w:noProof/>
                <w:color w:val="000000"/>
                <w:lang w:val="ro-RO"/>
              </w:rPr>
              <w:lastRenderedPageBreak/>
              <w:t>sectorul pomicol”</w:t>
            </w:r>
            <w:r w:rsidR="001A26A3" w:rsidRPr="00AB7F65">
              <w:rPr>
                <w:rFonts w:asciiTheme="minorHAnsi" w:hAnsiTheme="minorHAnsi" w:cstheme="minorHAnsi"/>
                <w:b/>
                <w:noProof/>
                <w:color w:val="000000"/>
                <w:lang w:val="ro-RO"/>
              </w:rPr>
              <w:t>, inclusiv măsuri de investiţii agricole  din LEADER</w:t>
            </w:r>
            <w:r w:rsidRPr="00AB7F65">
              <w:rPr>
                <w:rFonts w:asciiTheme="minorHAnsi" w:hAnsiTheme="minorHAnsi" w:cstheme="minorHAnsi"/>
                <w:b/>
                <w:noProof/>
                <w:color w:val="000000"/>
                <w:lang w:val="ro-RO"/>
              </w:rPr>
              <w:t>, din FEADR, indiferent de perioada de programare?</w:t>
            </w:r>
            <w:r w:rsidRPr="00AB7F65">
              <w:rPr>
                <w:rFonts w:asciiTheme="minorHAnsi" w:hAnsiTheme="minorHAnsi" w:cstheme="minorHAnsi"/>
                <w:b/>
                <w:noProof/>
                <w:lang w:val="ro-RO"/>
              </w:rPr>
              <w:t xml:space="preserve"> </w:t>
            </w:r>
          </w:p>
        </w:tc>
        <w:tc>
          <w:tcPr>
            <w:tcW w:w="1083" w:type="dxa"/>
            <w:shd w:val="clear" w:color="auto" w:fill="auto"/>
            <w:vAlign w:val="center"/>
          </w:tcPr>
          <w:p w:rsidR="00A40C80" w:rsidRPr="00AB7F65" w:rsidRDefault="00A40C80"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lastRenderedPageBreak/>
              <w:sym w:font="Wingdings" w:char="F06F"/>
            </w:r>
          </w:p>
        </w:tc>
        <w:tc>
          <w:tcPr>
            <w:tcW w:w="1237" w:type="dxa"/>
            <w:gridSpan w:val="4"/>
            <w:vAlign w:val="center"/>
          </w:tcPr>
          <w:p w:rsidR="00A40C80" w:rsidRPr="00AB7F65" w:rsidRDefault="00A40C80"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tc>
        <w:tc>
          <w:tcPr>
            <w:tcW w:w="993" w:type="dxa"/>
            <w:gridSpan w:val="2"/>
            <w:shd w:val="clear" w:color="auto" w:fill="auto"/>
          </w:tcPr>
          <w:p w:rsidR="00A40C80" w:rsidRPr="00AB7F65" w:rsidRDefault="00A40C80" w:rsidP="00AB7F65">
            <w:pPr>
              <w:pStyle w:val="BodyText3"/>
              <w:ind w:left="720"/>
              <w:jc w:val="left"/>
              <w:rPr>
                <w:rFonts w:asciiTheme="minorHAnsi" w:hAnsiTheme="minorHAnsi" w:cstheme="minorHAnsi"/>
                <w:noProof/>
                <w:sz w:val="24"/>
                <w:szCs w:val="24"/>
                <w:lang w:val="ro-RO"/>
              </w:rPr>
            </w:pPr>
          </w:p>
        </w:tc>
      </w:tr>
      <w:tr w:rsidR="00A40C80" w:rsidRPr="00AB7F65" w:rsidTr="007939C0">
        <w:trPr>
          <w:gridAfter w:val="6"/>
          <w:wAfter w:w="2212" w:type="dxa"/>
          <w:trHeight w:val="143"/>
        </w:trPr>
        <w:tc>
          <w:tcPr>
            <w:tcW w:w="5952" w:type="dxa"/>
            <w:gridSpan w:val="3"/>
            <w:shd w:val="clear" w:color="auto" w:fill="auto"/>
          </w:tcPr>
          <w:p w:rsidR="00A40C80" w:rsidRPr="00AB7F65" w:rsidRDefault="00A40C80" w:rsidP="00AB7F65">
            <w:pPr>
              <w:pStyle w:val="NoSpacing"/>
              <w:spacing w:line="276" w:lineRule="auto"/>
              <w:jc w:val="both"/>
              <w:rPr>
                <w:rFonts w:asciiTheme="minorHAnsi" w:hAnsiTheme="minorHAnsi" w:cstheme="minorHAnsi"/>
                <w:b/>
                <w:noProof/>
                <w:sz w:val="24"/>
                <w:szCs w:val="24"/>
                <w:lang w:val="ro-RO"/>
              </w:rPr>
            </w:pPr>
            <w:r w:rsidRPr="00AB7F65">
              <w:rPr>
                <w:rFonts w:asciiTheme="minorHAnsi" w:hAnsiTheme="minorHAnsi" w:cstheme="minorHAnsi"/>
                <w:b/>
                <w:noProof/>
                <w:sz w:val="24"/>
                <w:szCs w:val="24"/>
                <w:lang w:val="ro-RO"/>
              </w:rPr>
              <w:t>1.</w:t>
            </w:r>
            <w:r w:rsidR="000B00B4" w:rsidRPr="00AB7F65">
              <w:rPr>
                <w:rFonts w:asciiTheme="minorHAnsi" w:hAnsiTheme="minorHAnsi" w:cstheme="minorHAnsi"/>
                <w:b/>
                <w:noProof/>
                <w:sz w:val="24"/>
                <w:szCs w:val="24"/>
                <w:lang w:val="ro-RO"/>
              </w:rPr>
              <w:t>8</w:t>
            </w:r>
            <w:r w:rsidRPr="00AB7F65">
              <w:rPr>
                <w:rFonts w:asciiTheme="minorHAnsi" w:hAnsiTheme="minorHAnsi" w:cstheme="minorHAnsi"/>
                <w:b/>
                <w:noProof/>
                <w:sz w:val="24"/>
                <w:szCs w:val="24"/>
                <w:lang w:val="ro-RO"/>
              </w:rPr>
              <w:t xml:space="preserve"> Solicitantul şi-a însuşit în totalitate angajamentele luate în Declaraţia pe proprie r</w:t>
            </w:r>
            <w:r w:rsidR="000559D8" w:rsidRPr="00AB7F65">
              <w:rPr>
                <w:rFonts w:asciiTheme="minorHAnsi" w:hAnsiTheme="minorHAnsi" w:cstheme="minorHAnsi"/>
                <w:b/>
                <w:noProof/>
                <w:sz w:val="24"/>
                <w:szCs w:val="24"/>
                <w:lang w:val="ro-RO"/>
              </w:rPr>
              <w:t>ă</w:t>
            </w:r>
            <w:r w:rsidRPr="00AB7F65">
              <w:rPr>
                <w:rFonts w:asciiTheme="minorHAnsi" w:hAnsiTheme="minorHAnsi" w:cstheme="minorHAnsi"/>
                <w:b/>
                <w:noProof/>
                <w:sz w:val="24"/>
                <w:szCs w:val="24"/>
                <w:lang w:val="ro-RO"/>
              </w:rPr>
              <w:t>spundere F, aplicabile proiectului?</w:t>
            </w:r>
            <w:r w:rsidRPr="00AB7F65">
              <w:rPr>
                <w:rFonts w:asciiTheme="minorHAnsi" w:hAnsiTheme="minorHAnsi" w:cstheme="minorHAnsi"/>
                <w:b/>
                <w:bCs/>
                <w:noProof/>
                <w:color w:val="000000"/>
                <w:sz w:val="24"/>
                <w:szCs w:val="24"/>
                <w:lang w:val="ro-RO"/>
              </w:rPr>
              <w:t xml:space="preserve"> </w:t>
            </w:r>
          </w:p>
        </w:tc>
        <w:tc>
          <w:tcPr>
            <w:tcW w:w="1083" w:type="dxa"/>
            <w:shd w:val="clear" w:color="auto" w:fill="auto"/>
            <w:vAlign w:val="center"/>
          </w:tcPr>
          <w:p w:rsidR="00A40C80" w:rsidRPr="00AB7F65" w:rsidRDefault="00A40C80" w:rsidP="00AB7F65">
            <w:pPr>
              <w:pStyle w:val="BodyText3"/>
              <w:numPr>
                <w:ilvl w:val="0"/>
                <w:numId w:val="3"/>
              </w:numPr>
              <w:ind w:left="0" w:firstLine="380"/>
              <w:jc w:val="left"/>
              <w:rPr>
                <w:rFonts w:asciiTheme="minorHAnsi" w:hAnsiTheme="minorHAnsi" w:cstheme="minorHAnsi"/>
                <w:noProof/>
                <w:sz w:val="24"/>
                <w:szCs w:val="24"/>
                <w:lang w:val="ro-RO"/>
              </w:rPr>
            </w:pPr>
          </w:p>
        </w:tc>
        <w:tc>
          <w:tcPr>
            <w:tcW w:w="1237" w:type="dxa"/>
            <w:gridSpan w:val="4"/>
            <w:vAlign w:val="center"/>
          </w:tcPr>
          <w:p w:rsidR="00A40C80" w:rsidRPr="00AB7F65" w:rsidRDefault="00A40C80" w:rsidP="00AB7F65">
            <w:pPr>
              <w:pStyle w:val="BodyText3"/>
              <w:numPr>
                <w:ilvl w:val="0"/>
                <w:numId w:val="25"/>
              </w:numPr>
              <w:ind w:left="0" w:firstLine="380"/>
              <w:rPr>
                <w:rFonts w:asciiTheme="minorHAnsi" w:hAnsiTheme="minorHAnsi" w:cstheme="minorHAnsi"/>
                <w:noProof/>
                <w:sz w:val="24"/>
                <w:szCs w:val="24"/>
                <w:lang w:val="ro-RO"/>
              </w:rPr>
            </w:pPr>
          </w:p>
        </w:tc>
        <w:tc>
          <w:tcPr>
            <w:tcW w:w="993" w:type="dxa"/>
            <w:gridSpan w:val="2"/>
            <w:shd w:val="clear" w:color="auto" w:fill="auto"/>
          </w:tcPr>
          <w:p w:rsidR="00A40C80" w:rsidRPr="00AB7F65" w:rsidRDefault="00A40C80" w:rsidP="00AB7F65">
            <w:pPr>
              <w:pStyle w:val="BodyText3"/>
              <w:ind w:left="720"/>
              <w:jc w:val="left"/>
              <w:rPr>
                <w:rFonts w:asciiTheme="minorHAnsi" w:hAnsiTheme="minorHAnsi" w:cstheme="minorHAnsi"/>
                <w:noProof/>
                <w:sz w:val="24"/>
                <w:szCs w:val="24"/>
                <w:lang w:val="ro-RO"/>
              </w:rPr>
            </w:pPr>
          </w:p>
        </w:tc>
      </w:tr>
      <w:tr w:rsidR="00A40C80" w:rsidRPr="00AB7F65" w:rsidTr="007939C0">
        <w:trPr>
          <w:gridAfter w:val="6"/>
          <w:wAfter w:w="2212" w:type="dxa"/>
          <w:trHeight w:val="118"/>
        </w:trPr>
        <w:tc>
          <w:tcPr>
            <w:tcW w:w="5952" w:type="dxa"/>
            <w:gridSpan w:val="3"/>
            <w:shd w:val="clear" w:color="auto" w:fill="auto"/>
          </w:tcPr>
          <w:p w:rsidR="00A40C80" w:rsidRPr="00AB7F65" w:rsidRDefault="000B00B4" w:rsidP="00AB7F65">
            <w:pPr>
              <w:jc w:val="both"/>
              <w:rPr>
                <w:rFonts w:asciiTheme="minorHAnsi" w:eastAsia="Calibri" w:hAnsiTheme="minorHAnsi" w:cstheme="minorHAnsi"/>
                <w:b/>
                <w:noProof/>
                <w:lang w:val="ro-RO"/>
              </w:rPr>
            </w:pPr>
            <w:r w:rsidRPr="00AB7F65">
              <w:rPr>
                <w:rFonts w:asciiTheme="minorHAnsi" w:eastAsia="Calibri" w:hAnsiTheme="minorHAnsi" w:cstheme="minorHAnsi"/>
                <w:b/>
                <w:noProof/>
                <w:lang w:val="ro-RO"/>
              </w:rPr>
              <w:t>1.9</w:t>
            </w:r>
            <w:r w:rsidR="00A40C80" w:rsidRPr="00AB7F65">
              <w:rPr>
                <w:rFonts w:asciiTheme="minorHAnsi" w:eastAsia="Calibri" w:hAnsiTheme="minorHAnsi" w:cstheme="minorHAnsi"/>
                <w:b/>
                <w:noProof/>
                <w:lang w:val="ro-RO"/>
              </w:rPr>
              <w:t xml:space="preserve"> Î</w:t>
            </w:r>
            <w:r w:rsidR="00A40C80" w:rsidRPr="00AB7F65">
              <w:rPr>
                <w:rFonts w:asciiTheme="minorHAnsi" w:hAnsiTheme="minorHAnsi" w:cstheme="minorHAnsi"/>
                <w:b/>
                <w:noProof/>
                <w:lang w:val="ro-RO"/>
              </w:rPr>
              <w:t xml:space="preserve">n cadrul unei familii </w:t>
            </w:r>
            <w:r w:rsidR="00A40C80" w:rsidRPr="00AB7F65">
              <w:rPr>
                <w:rFonts w:ascii="Calibri" w:hAnsi="Calibri" w:cs="Calibri"/>
                <w:b/>
                <w:lang w:val="ro-RO"/>
              </w:rPr>
              <w:t xml:space="preserve">care deţine în comun exploataţia agricolă </w:t>
            </w:r>
            <w:r w:rsidR="00A40C80" w:rsidRPr="00AB7F65">
              <w:rPr>
                <w:rFonts w:asciiTheme="minorHAnsi" w:hAnsiTheme="minorHAnsi" w:cstheme="minorHAnsi"/>
                <w:b/>
                <w:noProof/>
                <w:lang w:val="ro-RO"/>
              </w:rPr>
              <w:t xml:space="preserve">doar unul dintre membri (soț și soție) </w:t>
            </w:r>
            <w:r w:rsidR="00F31A4F" w:rsidRPr="00AB7F65">
              <w:rPr>
                <w:rFonts w:asciiTheme="minorHAnsi" w:hAnsiTheme="minorHAnsi" w:cstheme="minorHAnsi"/>
                <w:b/>
                <w:noProof/>
                <w:lang w:val="ro-RO"/>
              </w:rPr>
              <w:t>a beneficiat/</w:t>
            </w:r>
            <w:r w:rsidR="00A40C80" w:rsidRPr="00AB7F65">
              <w:rPr>
                <w:rFonts w:asciiTheme="minorHAnsi" w:hAnsiTheme="minorHAnsi" w:cstheme="minorHAnsi"/>
                <w:b/>
                <w:noProof/>
                <w:lang w:val="ro-RO"/>
              </w:rPr>
              <w:t>beneficiază de sprijin</w:t>
            </w:r>
            <w:r w:rsidR="001A26A3" w:rsidRPr="00AB7F65">
              <w:t xml:space="preserve"> </w:t>
            </w:r>
            <w:r w:rsidR="001A26A3" w:rsidRPr="00AB7F65">
              <w:rPr>
                <w:rFonts w:asciiTheme="minorHAnsi" w:hAnsiTheme="minorHAnsi" w:cstheme="minorHAnsi"/>
                <w:b/>
                <w:noProof/>
                <w:lang w:val="ro-RO"/>
              </w:rPr>
              <w:t>prin intermediul DR-30 din PS 2023-2027, sM 6.1 din PNDR 2014-2020 precum şi prin intermediul Măsurii 112 - Instalarea tinerilor fermieri sau prin măsura similară prin intermediul unui Grup de Acțiune Locală (GAL), atât din PNDR 2007-2013, cât şi din PNDR 2014-2020 (inclusiv perioada de tranziţie 2020-2021), cât şi din PS 2023-2027</w:t>
            </w:r>
            <w:r w:rsidR="00A40C80" w:rsidRPr="00AB7F65">
              <w:rPr>
                <w:rFonts w:asciiTheme="minorHAnsi" w:hAnsiTheme="minorHAnsi" w:cstheme="minorHAnsi"/>
                <w:b/>
                <w:noProof/>
                <w:lang w:val="ro-RO"/>
              </w:rPr>
              <w:t>?</w:t>
            </w:r>
          </w:p>
        </w:tc>
        <w:tc>
          <w:tcPr>
            <w:tcW w:w="1083" w:type="dxa"/>
            <w:shd w:val="clear" w:color="auto" w:fill="auto"/>
            <w:vAlign w:val="center"/>
          </w:tcPr>
          <w:p w:rsidR="00A40C80" w:rsidRPr="00AB7F65" w:rsidRDefault="00A40C80" w:rsidP="00AB7F65">
            <w:pPr>
              <w:pStyle w:val="BodyText3"/>
              <w:numPr>
                <w:ilvl w:val="0"/>
                <w:numId w:val="3"/>
              </w:numPr>
              <w:ind w:left="0" w:firstLine="380"/>
              <w:rPr>
                <w:rFonts w:asciiTheme="minorHAnsi" w:hAnsiTheme="minorHAnsi" w:cstheme="minorHAnsi"/>
                <w:noProof/>
                <w:sz w:val="24"/>
                <w:szCs w:val="24"/>
                <w:lang w:val="ro-RO"/>
              </w:rPr>
            </w:pPr>
          </w:p>
        </w:tc>
        <w:tc>
          <w:tcPr>
            <w:tcW w:w="1237" w:type="dxa"/>
            <w:gridSpan w:val="4"/>
            <w:vAlign w:val="center"/>
          </w:tcPr>
          <w:p w:rsidR="00A40C80" w:rsidRPr="00AB7F65" w:rsidRDefault="00A40C80" w:rsidP="00AB7F65">
            <w:pPr>
              <w:pStyle w:val="BodyText3"/>
              <w:numPr>
                <w:ilvl w:val="0"/>
                <w:numId w:val="25"/>
              </w:numPr>
              <w:ind w:left="0" w:firstLine="380"/>
              <w:rPr>
                <w:rFonts w:asciiTheme="minorHAnsi" w:hAnsiTheme="minorHAnsi" w:cstheme="minorHAnsi"/>
                <w:noProof/>
                <w:sz w:val="24"/>
                <w:szCs w:val="24"/>
                <w:lang w:val="ro-RO"/>
              </w:rPr>
            </w:pPr>
          </w:p>
        </w:tc>
        <w:tc>
          <w:tcPr>
            <w:tcW w:w="993" w:type="dxa"/>
            <w:gridSpan w:val="2"/>
            <w:shd w:val="clear" w:color="auto" w:fill="auto"/>
          </w:tcPr>
          <w:p w:rsidR="00A40C80" w:rsidRPr="00AB7F65" w:rsidRDefault="00A40C80" w:rsidP="00AB7F65">
            <w:pPr>
              <w:pStyle w:val="BodyText3"/>
              <w:ind w:left="720"/>
              <w:jc w:val="left"/>
              <w:rPr>
                <w:rFonts w:asciiTheme="minorHAnsi" w:hAnsiTheme="minorHAnsi" w:cstheme="minorHAnsi"/>
                <w:noProof/>
                <w:sz w:val="24"/>
                <w:szCs w:val="24"/>
                <w:lang w:val="ro-RO"/>
              </w:rPr>
            </w:pPr>
          </w:p>
          <w:p w:rsidR="00A40C80" w:rsidRPr="00AB7F65" w:rsidRDefault="00A40C80" w:rsidP="00AB7F65">
            <w:pPr>
              <w:pStyle w:val="BodyText3"/>
              <w:ind w:left="720"/>
              <w:jc w:val="left"/>
              <w:rPr>
                <w:rFonts w:asciiTheme="minorHAnsi" w:hAnsiTheme="minorHAnsi" w:cstheme="minorHAnsi"/>
                <w:noProof/>
                <w:sz w:val="24"/>
                <w:szCs w:val="24"/>
                <w:lang w:val="ro-RO"/>
              </w:rPr>
            </w:pPr>
          </w:p>
        </w:tc>
      </w:tr>
      <w:tr w:rsidR="00A40C80" w:rsidRPr="00AB7F65" w:rsidTr="007939C0">
        <w:trPr>
          <w:gridAfter w:val="6"/>
          <w:wAfter w:w="2212" w:type="dxa"/>
          <w:trHeight w:val="118"/>
        </w:trPr>
        <w:tc>
          <w:tcPr>
            <w:tcW w:w="5952" w:type="dxa"/>
            <w:gridSpan w:val="3"/>
            <w:tcBorders>
              <w:bottom w:val="single" w:sz="4" w:space="0" w:color="auto"/>
            </w:tcBorders>
            <w:shd w:val="clear" w:color="auto" w:fill="auto"/>
          </w:tcPr>
          <w:p w:rsidR="00A40C80" w:rsidRPr="00AB7F65" w:rsidRDefault="000B00B4" w:rsidP="00AB7F65">
            <w:pPr>
              <w:jc w:val="both"/>
              <w:rPr>
                <w:rFonts w:asciiTheme="minorHAnsi" w:eastAsia="Calibri" w:hAnsiTheme="minorHAnsi" w:cstheme="minorHAnsi"/>
                <w:b/>
                <w:noProof/>
                <w:lang w:val="ro-RO"/>
              </w:rPr>
            </w:pPr>
            <w:r w:rsidRPr="00AB7F65">
              <w:rPr>
                <w:rFonts w:asciiTheme="minorHAnsi" w:eastAsia="Calibri" w:hAnsiTheme="minorHAnsi" w:cstheme="minorHAnsi"/>
                <w:b/>
                <w:noProof/>
                <w:lang w:val="ro-RO"/>
              </w:rPr>
              <w:t>1.10</w:t>
            </w:r>
            <w:r w:rsidR="00A40C80" w:rsidRPr="00AB7F65">
              <w:rPr>
                <w:rFonts w:asciiTheme="minorHAnsi" w:eastAsia="Calibri" w:hAnsiTheme="minorHAnsi" w:cstheme="minorHAnsi"/>
                <w:b/>
                <w:noProof/>
                <w:lang w:val="ro-RO"/>
              </w:rPr>
              <w:t>.Solicitantul solicită sprijin pentru un proiect care vizează zona ITI (peste 50% din exploataţie în zona ITI)?</w:t>
            </w:r>
          </w:p>
        </w:tc>
        <w:tc>
          <w:tcPr>
            <w:tcW w:w="1083" w:type="dxa"/>
            <w:shd w:val="clear" w:color="auto" w:fill="auto"/>
            <w:vAlign w:val="center"/>
          </w:tcPr>
          <w:p w:rsidR="00A40C80" w:rsidRPr="00AB7F65" w:rsidRDefault="00A40C80" w:rsidP="00AB7F65">
            <w:pPr>
              <w:pStyle w:val="BodyText3"/>
              <w:numPr>
                <w:ilvl w:val="0"/>
                <w:numId w:val="3"/>
              </w:numPr>
              <w:ind w:left="0" w:firstLine="395"/>
              <w:rPr>
                <w:rFonts w:asciiTheme="minorHAnsi" w:hAnsiTheme="minorHAnsi" w:cstheme="minorHAnsi"/>
                <w:noProof/>
                <w:sz w:val="24"/>
                <w:szCs w:val="24"/>
                <w:lang w:val="ro-RO"/>
              </w:rPr>
            </w:pPr>
          </w:p>
        </w:tc>
        <w:tc>
          <w:tcPr>
            <w:tcW w:w="1237" w:type="dxa"/>
            <w:gridSpan w:val="4"/>
            <w:vAlign w:val="center"/>
          </w:tcPr>
          <w:p w:rsidR="00A40C80" w:rsidRPr="00AB7F65" w:rsidRDefault="00A40C80" w:rsidP="00AB7F65">
            <w:pPr>
              <w:pStyle w:val="BodyText3"/>
              <w:numPr>
                <w:ilvl w:val="0"/>
                <w:numId w:val="25"/>
              </w:numPr>
              <w:ind w:left="0" w:firstLine="395"/>
              <w:rPr>
                <w:rFonts w:asciiTheme="minorHAnsi" w:hAnsiTheme="minorHAnsi" w:cstheme="minorHAnsi"/>
                <w:noProof/>
                <w:sz w:val="24"/>
                <w:szCs w:val="24"/>
                <w:lang w:val="ro-RO"/>
              </w:rPr>
            </w:pPr>
          </w:p>
        </w:tc>
        <w:tc>
          <w:tcPr>
            <w:tcW w:w="993" w:type="dxa"/>
            <w:gridSpan w:val="2"/>
            <w:shd w:val="clear" w:color="auto" w:fill="auto"/>
          </w:tcPr>
          <w:p w:rsidR="00A40C80" w:rsidRPr="00AB7F65" w:rsidRDefault="00A40C80" w:rsidP="00AB7F65">
            <w:pPr>
              <w:pStyle w:val="BodyText3"/>
              <w:numPr>
                <w:ilvl w:val="0"/>
                <w:numId w:val="3"/>
              </w:numPr>
              <w:jc w:val="left"/>
              <w:rPr>
                <w:rFonts w:asciiTheme="minorHAnsi" w:hAnsiTheme="minorHAnsi" w:cstheme="minorHAnsi"/>
                <w:noProof/>
                <w:sz w:val="24"/>
                <w:szCs w:val="24"/>
                <w:lang w:val="ro-RO"/>
              </w:rPr>
            </w:pPr>
          </w:p>
          <w:p w:rsidR="00A40C80" w:rsidRPr="00AB7F65" w:rsidRDefault="00A40C80" w:rsidP="00AB7F65">
            <w:pPr>
              <w:pStyle w:val="BodyText3"/>
              <w:ind w:left="1080"/>
              <w:jc w:val="both"/>
              <w:rPr>
                <w:rFonts w:asciiTheme="minorHAnsi" w:hAnsiTheme="minorHAnsi" w:cstheme="minorHAnsi"/>
                <w:noProof/>
                <w:sz w:val="24"/>
                <w:szCs w:val="24"/>
                <w:lang w:val="ro-RO"/>
              </w:rPr>
            </w:pPr>
          </w:p>
        </w:tc>
      </w:tr>
      <w:tr w:rsidR="00A40C80" w:rsidRPr="00AB7F65" w:rsidTr="007939C0">
        <w:trPr>
          <w:gridAfter w:val="6"/>
          <w:wAfter w:w="2212" w:type="dxa"/>
          <w:trHeight w:val="334"/>
        </w:trPr>
        <w:tc>
          <w:tcPr>
            <w:tcW w:w="5952" w:type="dxa"/>
            <w:gridSpan w:val="3"/>
            <w:tcBorders>
              <w:top w:val="single" w:sz="4" w:space="0" w:color="auto"/>
              <w:bottom w:val="single" w:sz="4" w:space="0" w:color="auto"/>
            </w:tcBorders>
            <w:shd w:val="clear" w:color="auto" w:fill="auto"/>
          </w:tcPr>
          <w:p w:rsidR="00A40C80" w:rsidRPr="00AB7F65" w:rsidRDefault="00A40C80" w:rsidP="00AB7F65">
            <w:pPr>
              <w:jc w:val="both"/>
              <w:rPr>
                <w:rFonts w:asciiTheme="minorHAnsi" w:eastAsia="Calibri" w:hAnsiTheme="minorHAnsi" w:cstheme="minorHAnsi"/>
                <w:b/>
                <w:noProof/>
                <w:lang w:val="ro-RO"/>
              </w:rPr>
            </w:pPr>
            <w:r w:rsidRPr="00AB7F65">
              <w:rPr>
                <w:rFonts w:asciiTheme="minorHAnsi" w:eastAsia="Calibri" w:hAnsiTheme="minorHAnsi" w:cstheme="minorHAnsi"/>
                <w:b/>
                <w:bCs/>
                <w:noProof/>
              </w:rPr>
              <w:t>2.</w:t>
            </w:r>
            <w:r w:rsidR="005004B3" w:rsidRPr="00AB7F65">
              <w:rPr>
                <w:rFonts w:asciiTheme="minorHAnsi" w:eastAsia="Calibri" w:hAnsiTheme="minorHAnsi" w:cstheme="minorHAnsi"/>
                <w:b/>
                <w:bCs/>
                <w:noProof/>
              </w:rPr>
              <w:t xml:space="preserve"> </w:t>
            </w:r>
            <w:r w:rsidRPr="00AB7F65">
              <w:rPr>
                <w:rFonts w:asciiTheme="minorHAnsi" w:eastAsia="Calibri" w:hAnsiTheme="minorHAnsi" w:cstheme="minorHAnsi"/>
                <w:b/>
                <w:bCs/>
                <w:noProof/>
              </w:rPr>
              <w:t>Semnătura electronică aplicată pe documentele emise de solicitant este validă și este emisă în baza unui certificat calificat furnizat de un furnizor de servicii de încredere calificat care se află în  lista oficială a  Uniunii Europene?</w:t>
            </w:r>
          </w:p>
        </w:tc>
        <w:tc>
          <w:tcPr>
            <w:tcW w:w="1083" w:type="dxa"/>
            <w:tcBorders>
              <w:top w:val="single" w:sz="4" w:space="0" w:color="auto"/>
              <w:bottom w:val="single" w:sz="4" w:space="0" w:color="auto"/>
            </w:tcBorders>
            <w:shd w:val="clear" w:color="auto" w:fill="auto"/>
            <w:vAlign w:val="center"/>
          </w:tcPr>
          <w:p w:rsidR="00A40C80" w:rsidRPr="00AB7F65" w:rsidRDefault="00A40C80" w:rsidP="00AB7F65">
            <w:pPr>
              <w:pStyle w:val="BodyText3"/>
              <w:numPr>
                <w:ilvl w:val="0"/>
                <w:numId w:val="3"/>
              </w:numPr>
              <w:ind w:left="0" w:firstLine="395"/>
              <w:rPr>
                <w:rFonts w:asciiTheme="minorHAnsi" w:hAnsiTheme="minorHAnsi" w:cstheme="minorHAnsi"/>
                <w:noProof/>
                <w:sz w:val="24"/>
                <w:szCs w:val="24"/>
                <w:lang w:val="ro-RO"/>
              </w:rPr>
            </w:pPr>
          </w:p>
        </w:tc>
        <w:tc>
          <w:tcPr>
            <w:tcW w:w="1237" w:type="dxa"/>
            <w:gridSpan w:val="4"/>
            <w:tcBorders>
              <w:top w:val="single" w:sz="4" w:space="0" w:color="auto"/>
              <w:bottom w:val="single" w:sz="4" w:space="0" w:color="auto"/>
            </w:tcBorders>
            <w:vAlign w:val="center"/>
          </w:tcPr>
          <w:p w:rsidR="00A40C80" w:rsidRPr="00AB7F65" w:rsidRDefault="00A40C80" w:rsidP="00AB7F65">
            <w:pPr>
              <w:pStyle w:val="BodyText3"/>
              <w:numPr>
                <w:ilvl w:val="0"/>
                <w:numId w:val="3"/>
              </w:numPr>
              <w:ind w:left="0" w:firstLine="395"/>
              <w:rPr>
                <w:rFonts w:asciiTheme="minorHAnsi" w:hAnsiTheme="minorHAnsi" w:cstheme="minorHAnsi"/>
                <w:noProof/>
                <w:sz w:val="24"/>
                <w:szCs w:val="24"/>
                <w:lang w:val="ro-RO"/>
              </w:rPr>
            </w:pPr>
          </w:p>
        </w:tc>
        <w:tc>
          <w:tcPr>
            <w:tcW w:w="993" w:type="dxa"/>
            <w:gridSpan w:val="2"/>
            <w:tcBorders>
              <w:top w:val="single" w:sz="4" w:space="0" w:color="auto"/>
              <w:bottom w:val="single" w:sz="4" w:space="0" w:color="auto"/>
            </w:tcBorders>
            <w:shd w:val="clear" w:color="auto" w:fill="auto"/>
          </w:tcPr>
          <w:p w:rsidR="00A40C80" w:rsidRPr="00AB7F65" w:rsidRDefault="00A40C80" w:rsidP="00AB7F65">
            <w:pPr>
              <w:pStyle w:val="BodyText3"/>
              <w:ind w:left="900"/>
              <w:jc w:val="left"/>
              <w:rPr>
                <w:rFonts w:asciiTheme="minorHAnsi" w:hAnsiTheme="minorHAnsi" w:cstheme="minorHAnsi"/>
                <w:noProof/>
                <w:sz w:val="24"/>
                <w:szCs w:val="24"/>
                <w:lang w:val="ro-RO"/>
              </w:rPr>
            </w:pPr>
          </w:p>
        </w:tc>
      </w:tr>
      <w:tr w:rsidR="00A40C80" w:rsidRPr="00AB7F65" w:rsidTr="003B5916">
        <w:trPr>
          <w:gridAfter w:val="5"/>
          <w:wAfter w:w="2192" w:type="dxa"/>
          <w:trHeight w:val="118"/>
        </w:trPr>
        <w:tc>
          <w:tcPr>
            <w:tcW w:w="9285" w:type="dxa"/>
            <w:gridSpan w:val="11"/>
            <w:tcBorders>
              <w:top w:val="single" w:sz="4" w:space="0" w:color="auto"/>
              <w:left w:val="nil"/>
              <w:bottom w:val="nil"/>
              <w:right w:val="nil"/>
            </w:tcBorders>
            <w:shd w:val="clear" w:color="auto" w:fill="auto"/>
          </w:tcPr>
          <w:p w:rsidR="00A40C80" w:rsidRPr="00AB7F65" w:rsidRDefault="00A40C80" w:rsidP="00AB7F65">
            <w:pPr>
              <w:jc w:val="both"/>
              <w:rPr>
                <w:rFonts w:asciiTheme="minorHAnsi" w:eastAsia="Calibri" w:hAnsiTheme="minorHAnsi" w:cstheme="minorHAnsi"/>
                <w:b/>
                <w:bCs/>
                <w:noProof/>
              </w:rPr>
            </w:pPr>
            <w:r w:rsidRPr="00AB7F65">
              <w:rPr>
                <w:rFonts w:asciiTheme="minorHAnsi" w:eastAsia="Calibri" w:hAnsiTheme="minorHAnsi" w:cstheme="minorHAnsi"/>
                <w:b/>
                <w:bCs/>
                <w:noProof/>
              </w:rPr>
              <w:t>Observații</w:t>
            </w:r>
          </w:p>
          <w:p w:rsidR="00A40C80" w:rsidRPr="00AB7F65" w:rsidRDefault="00A40C80" w:rsidP="00AB7F65">
            <w:pPr>
              <w:jc w:val="both"/>
              <w:rPr>
                <w:rFonts w:asciiTheme="minorHAnsi" w:eastAsia="Calibri" w:hAnsiTheme="minorHAnsi" w:cstheme="minorHAnsi"/>
                <w:noProof/>
              </w:rPr>
            </w:pPr>
            <w:r w:rsidRPr="00AB7F65">
              <w:rPr>
                <w:rFonts w:asciiTheme="minorHAnsi" w:eastAsia="Calibri" w:hAnsiTheme="minorHAnsi" w:cstheme="minorHAnsi"/>
                <w:bCs/>
                <w:noProof/>
              </w:rPr>
              <w:t>………………………………………………………………………………………………………………………………………………………………………………………………………………………………………………………………………………………………………………………………..………………………………………………………………………………………………………………………………………………………………………………………………………………………………………</w:t>
            </w:r>
            <w:r w:rsidR="009D2651" w:rsidRPr="00AB7F65">
              <w:rPr>
                <w:rFonts w:asciiTheme="minorHAnsi" w:eastAsia="Calibri" w:hAnsiTheme="minorHAnsi" w:cstheme="minorHAnsi"/>
                <w:bCs/>
                <w:noProof/>
              </w:rPr>
              <w:t>…………………..</w:t>
            </w:r>
          </w:p>
          <w:p w:rsidR="00A40C80" w:rsidRPr="00AB7F65" w:rsidRDefault="00A40C80" w:rsidP="00AB7F65">
            <w:pPr>
              <w:jc w:val="both"/>
              <w:rPr>
                <w:rFonts w:asciiTheme="minorHAnsi" w:hAnsiTheme="minorHAnsi" w:cstheme="minorHAnsi"/>
                <w:noProof/>
                <w:lang w:val="ro-RO"/>
              </w:rPr>
            </w:pPr>
          </w:p>
        </w:tc>
      </w:tr>
      <w:tr w:rsidR="00A40C80" w:rsidRPr="00AB7F65" w:rsidTr="003B5916">
        <w:trPr>
          <w:gridAfter w:val="5"/>
          <w:wAfter w:w="2192" w:type="dxa"/>
          <w:trHeight w:val="39"/>
        </w:trPr>
        <w:tc>
          <w:tcPr>
            <w:tcW w:w="9285" w:type="dxa"/>
            <w:gridSpan w:val="11"/>
            <w:tcBorders>
              <w:top w:val="nil"/>
              <w:left w:val="nil"/>
              <w:bottom w:val="single" w:sz="4" w:space="0" w:color="auto"/>
              <w:right w:val="nil"/>
            </w:tcBorders>
          </w:tcPr>
          <w:p w:rsidR="00A40C80" w:rsidRPr="00AB7F65" w:rsidRDefault="00A40C80" w:rsidP="00AB7F65">
            <w:pPr>
              <w:pStyle w:val="BodyText3"/>
              <w:jc w:val="left"/>
              <w:rPr>
                <w:rFonts w:asciiTheme="minorHAnsi" w:hAnsiTheme="minorHAnsi" w:cstheme="minorHAnsi"/>
                <w:noProof/>
                <w:sz w:val="24"/>
                <w:szCs w:val="24"/>
                <w:lang w:val="ro-RO"/>
              </w:rPr>
            </w:pPr>
          </w:p>
        </w:tc>
      </w:tr>
      <w:tr w:rsidR="000559D8" w:rsidRPr="00AB7F65" w:rsidTr="007939C0">
        <w:trPr>
          <w:gridAfter w:val="5"/>
          <w:wAfter w:w="2192" w:type="dxa"/>
          <w:trHeight w:val="39"/>
        </w:trPr>
        <w:tc>
          <w:tcPr>
            <w:tcW w:w="5952" w:type="dxa"/>
            <w:gridSpan w:val="3"/>
            <w:vMerge w:val="restart"/>
            <w:tcBorders>
              <w:top w:val="single" w:sz="4" w:space="0" w:color="auto"/>
            </w:tcBorders>
            <w:shd w:val="clear" w:color="auto" w:fill="auto"/>
          </w:tcPr>
          <w:p w:rsidR="000559D8" w:rsidRPr="00AB7F65" w:rsidRDefault="000559D8" w:rsidP="00AB7F65">
            <w:pPr>
              <w:tabs>
                <w:tab w:val="left" w:pos="3120"/>
                <w:tab w:val="center" w:pos="4320"/>
                <w:tab w:val="right" w:pos="8640"/>
              </w:tabs>
              <w:jc w:val="center"/>
              <w:rPr>
                <w:rFonts w:asciiTheme="minorHAnsi" w:hAnsiTheme="minorHAnsi" w:cstheme="minorHAnsi"/>
                <w:b/>
                <w:sz w:val="22"/>
                <w:szCs w:val="22"/>
                <w:u w:val="single"/>
                <w:lang w:val="ro-RO"/>
              </w:rPr>
            </w:pPr>
          </w:p>
          <w:p w:rsidR="000559D8" w:rsidRPr="00AB7F65" w:rsidRDefault="000559D8" w:rsidP="00AB7F65">
            <w:pPr>
              <w:tabs>
                <w:tab w:val="left" w:pos="3120"/>
                <w:tab w:val="center" w:pos="4320"/>
                <w:tab w:val="right" w:pos="8640"/>
              </w:tabs>
              <w:jc w:val="center"/>
              <w:rPr>
                <w:rFonts w:asciiTheme="minorHAnsi" w:hAnsiTheme="minorHAnsi" w:cstheme="minorHAnsi"/>
                <w:b/>
                <w:sz w:val="22"/>
                <w:szCs w:val="22"/>
                <w:u w:val="single"/>
                <w:lang w:val="ro-RO"/>
              </w:rPr>
            </w:pPr>
          </w:p>
          <w:p w:rsidR="000559D8" w:rsidRPr="00AB7F65" w:rsidRDefault="000559D8" w:rsidP="00AB7F65">
            <w:pPr>
              <w:tabs>
                <w:tab w:val="left" w:pos="3120"/>
                <w:tab w:val="center" w:pos="4320"/>
                <w:tab w:val="right" w:pos="8640"/>
              </w:tabs>
              <w:rPr>
                <w:rFonts w:asciiTheme="minorHAnsi" w:hAnsiTheme="minorHAnsi" w:cstheme="minorHAnsi"/>
                <w:b/>
                <w:noProof/>
                <w:lang w:val="ro-RO"/>
              </w:rPr>
            </w:pPr>
            <w:r w:rsidRPr="00AB7F65">
              <w:rPr>
                <w:rFonts w:asciiTheme="minorHAnsi" w:hAnsiTheme="minorHAnsi" w:cstheme="minorHAnsi"/>
                <w:b/>
                <w:sz w:val="22"/>
                <w:szCs w:val="22"/>
                <w:u w:val="single"/>
                <w:lang w:val="ro-RO"/>
              </w:rPr>
              <w:t>2.Verificarea conditiilor de eligibilitate</w:t>
            </w:r>
          </w:p>
        </w:tc>
        <w:tc>
          <w:tcPr>
            <w:tcW w:w="3333" w:type="dxa"/>
            <w:gridSpan w:val="8"/>
            <w:tcBorders>
              <w:top w:val="single" w:sz="4" w:space="0" w:color="auto"/>
            </w:tcBorders>
            <w:shd w:val="clear" w:color="auto" w:fill="auto"/>
          </w:tcPr>
          <w:p w:rsidR="000559D8" w:rsidRPr="00AB7F65" w:rsidRDefault="000559D8" w:rsidP="00AB7F65">
            <w:pPr>
              <w:pStyle w:val="BodyText3"/>
              <w:rPr>
                <w:rFonts w:asciiTheme="minorHAnsi" w:hAnsiTheme="minorHAnsi" w:cstheme="minorHAnsi"/>
                <w:b w:val="0"/>
                <w:noProof/>
                <w:sz w:val="24"/>
                <w:szCs w:val="24"/>
                <w:lang w:val="ro-RO"/>
              </w:rPr>
            </w:pPr>
            <w:r w:rsidRPr="00AB7F65">
              <w:rPr>
                <w:rFonts w:asciiTheme="minorHAnsi" w:hAnsiTheme="minorHAnsi" w:cs="Calibri"/>
                <w:sz w:val="22"/>
                <w:szCs w:val="22"/>
                <w:lang w:val="ro-RO"/>
              </w:rPr>
              <w:t>Verificare efectuată</w:t>
            </w:r>
          </w:p>
        </w:tc>
      </w:tr>
      <w:tr w:rsidR="000559D8" w:rsidRPr="00AB7F65" w:rsidTr="007939C0">
        <w:trPr>
          <w:gridAfter w:val="5"/>
          <w:wAfter w:w="2192" w:type="dxa"/>
          <w:trHeight w:val="39"/>
        </w:trPr>
        <w:tc>
          <w:tcPr>
            <w:tcW w:w="5952" w:type="dxa"/>
            <w:gridSpan w:val="3"/>
            <w:vMerge/>
            <w:shd w:val="clear" w:color="auto" w:fill="auto"/>
          </w:tcPr>
          <w:p w:rsidR="000559D8" w:rsidRPr="00AB7F65" w:rsidRDefault="000559D8" w:rsidP="00AB7F65">
            <w:pPr>
              <w:tabs>
                <w:tab w:val="left" w:pos="3120"/>
                <w:tab w:val="center" w:pos="4320"/>
                <w:tab w:val="right" w:pos="8640"/>
              </w:tabs>
              <w:jc w:val="both"/>
              <w:rPr>
                <w:rFonts w:asciiTheme="minorHAnsi" w:hAnsiTheme="minorHAnsi" w:cstheme="minorHAnsi"/>
                <w:b/>
                <w:noProof/>
                <w:lang w:val="ro-RO"/>
              </w:rPr>
            </w:pPr>
          </w:p>
        </w:tc>
        <w:tc>
          <w:tcPr>
            <w:tcW w:w="1083" w:type="dxa"/>
            <w:shd w:val="clear" w:color="auto" w:fill="auto"/>
            <w:vAlign w:val="center"/>
          </w:tcPr>
          <w:p w:rsidR="000559D8" w:rsidRPr="00AB7F65" w:rsidRDefault="000559D8" w:rsidP="00AB7F65">
            <w:pPr>
              <w:pStyle w:val="BodyText3"/>
              <w:rPr>
                <w:rFonts w:asciiTheme="minorHAnsi" w:hAnsiTheme="minorHAnsi" w:cstheme="minorHAnsi"/>
                <w:noProof/>
                <w:sz w:val="24"/>
                <w:szCs w:val="24"/>
                <w:lang w:val="ro-RO"/>
              </w:rPr>
            </w:pPr>
            <w:r w:rsidRPr="00AB7F65">
              <w:rPr>
                <w:rFonts w:asciiTheme="minorHAnsi" w:hAnsiTheme="minorHAnsi" w:cs="Calibri"/>
                <w:sz w:val="22"/>
                <w:szCs w:val="22"/>
                <w:lang w:val="ro-RO"/>
              </w:rPr>
              <w:t>DA</w:t>
            </w:r>
          </w:p>
        </w:tc>
        <w:tc>
          <w:tcPr>
            <w:tcW w:w="790" w:type="dxa"/>
            <w:gridSpan w:val="2"/>
            <w:vAlign w:val="center"/>
          </w:tcPr>
          <w:p w:rsidR="000559D8" w:rsidRPr="00AB7F65" w:rsidRDefault="000559D8" w:rsidP="00AB7F65">
            <w:pPr>
              <w:pStyle w:val="BodyText3"/>
              <w:rPr>
                <w:rFonts w:asciiTheme="minorHAnsi" w:hAnsiTheme="minorHAnsi" w:cstheme="minorHAnsi"/>
                <w:noProof/>
                <w:sz w:val="24"/>
                <w:szCs w:val="24"/>
                <w:lang w:val="ro-RO"/>
              </w:rPr>
            </w:pPr>
            <w:r w:rsidRPr="00AB7F65">
              <w:rPr>
                <w:rFonts w:asciiTheme="minorHAnsi" w:hAnsiTheme="minorHAnsi" w:cs="Calibri"/>
                <w:sz w:val="22"/>
                <w:szCs w:val="22"/>
                <w:lang w:val="ro-RO"/>
              </w:rPr>
              <w:t>NU</w:t>
            </w:r>
          </w:p>
        </w:tc>
        <w:tc>
          <w:tcPr>
            <w:tcW w:w="1460" w:type="dxa"/>
            <w:gridSpan w:val="5"/>
            <w:shd w:val="clear" w:color="auto" w:fill="auto"/>
          </w:tcPr>
          <w:p w:rsidR="000559D8" w:rsidRPr="00AB7F65" w:rsidRDefault="000559D8" w:rsidP="00AB7F65">
            <w:pPr>
              <w:pStyle w:val="BodyText3"/>
              <w:rPr>
                <w:rFonts w:asciiTheme="minorHAnsi" w:hAnsiTheme="minorHAnsi" w:cs="Calibri"/>
                <w:sz w:val="22"/>
                <w:szCs w:val="22"/>
                <w:lang w:val="ro-RO"/>
              </w:rPr>
            </w:pPr>
          </w:p>
          <w:p w:rsidR="000559D8" w:rsidRPr="00AB7F65" w:rsidRDefault="000559D8" w:rsidP="00AB7F65">
            <w:pPr>
              <w:pStyle w:val="BodyText3"/>
              <w:rPr>
                <w:rFonts w:asciiTheme="minorHAnsi" w:hAnsiTheme="minorHAnsi" w:cstheme="minorHAnsi"/>
                <w:b w:val="0"/>
                <w:noProof/>
                <w:sz w:val="24"/>
                <w:szCs w:val="24"/>
                <w:lang w:val="ro-RO"/>
              </w:rPr>
            </w:pPr>
            <w:r w:rsidRPr="00AB7F65">
              <w:rPr>
                <w:rFonts w:asciiTheme="minorHAnsi" w:hAnsiTheme="minorHAnsi" w:cs="Calibri"/>
                <w:sz w:val="22"/>
                <w:szCs w:val="22"/>
                <w:lang w:val="ro-RO"/>
              </w:rPr>
              <w:t>NU ESTE CAZUL</w:t>
            </w:r>
          </w:p>
        </w:tc>
      </w:tr>
      <w:tr w:rsidR="00A40C80" w:rsidRPr="00AB7F65" w:rsidTr="007939C0">
        <w:trPr>
          <w:gridAfter w:val="5"/>
          <w:wAfter w:w="2192" w:type="dxa"/>
          <w:trHeight w:val="39"/>
        </w:trPr>
        <w:tc>
          <w:tcPr>
            <w:tcW w:w="5952" w:type="dxa"/>
            <w:gridSpan w:val="3"/>
            <w:tcBorders>
              <w:top w:val="single" w:sz="4" w:space="0" w:color="auto"/>
            </w:tcBorders>
            <w:shd w:val="clear" w:color="auto" w:fill="auto"/>
          </w:tcPr>
          <w:p w:rsidR="0093742B" w:rsidRPr="00AB7F65" w:rsidRDefault="004D611A" w:rsidP="00AB7F65">
            <w:pPr>
              <w:pStyle w:val="NoSpacing"/>
              <w:spacing w:line="276" w:lineRule="auto"/>
              <w:jc w:val="both"/>
              <w:rPr>
                <w:rFonts w:asciiTheme="minorHAnsi" w:hAnsiTheme="minorHAnsi" w:cstheme="minorHAnsi"/>
                <w:b/>
                <w:sz w:val="24"/>
                <w:szCs w:val="24"/>
                <w:lang w:val="ro-RO"/>
              </w:rPr>
            </w:pPr>
            <w:r w:rsidRPr="00AB7F65">
              <w:rPr>
                <w:rFonts w:asciiTheme="minorHAnsi" w:hAnsiTheme="minorHAnsi" w:cstheme="minorHAnsi"/>
                <w:b/>
                <w:noProof/>
                <w:lang w:val="ro-RO"/>
              </w:rPr>
              <w:t xml:space="preserve">EG1 </w:t>
            </w:r>
            <w:r w:rsidR="0093742B" w:rsidRPr="00AB7F65">
              <w:rPr>
                <w:rFonts w:asciiTheme="minorHAnsi" w:hAnsiTheme="minorHAnsi" w:cstheme="minorHAnsi"/>
                <w:b/>
                <w:sz w:val="24"/>
                <w:szCs w:val="24"/>
                <w:lang w:val="ro-RO"/>
              </w:rPr>
              <w:t xml:space="preserve"> Solicitantul se încadrează în definiția tânărului fermier?</w:t>
            </w:r>
          </w:p>
          <w:p w:rsidR="00BA0585" w:rsidRPr="00AB7F65" w:rsidRDefault="00BA0585" w:rsidP="00AB7F65">
            <w:pPr>
              <w:tabs>
                <w:tab w:val="left" w:pos="3120"/>
                <w:tab w:val="center" w:pos="4320"/>
                <w:tab w:val="right" w:pos="8640"/>
              </w:tabs>
              <w:jc w:val="both"/>
              <w:rPr>
                <w:rFonts w:asciiTheme="minorHAnsi" w:hAnsiTheme="minorHAnsi" w:cstheme="minorHAnsi"/>
                <w:b/>
                <w:noProof/>
                <w:lang w:val="ro-RO"/>
              </w:rPr>
            </w:pPr>
          </w:p>
        </w:tc>
        <w:tc>
          <w:tcPr>
            <w:tcW w:w="1083" w:type="dxa"/>
            <w:tcBorders>
              <w:top w:val="single" w:sz="4" w:space="0" w:color="auto"/>
            </w:tcBorders>
            <w:shd w:val="clear" w:color="auto" w:fill="auto"/>
          </w:tcPr>
          <w:p w:rsidR="00A40C80" w:rsidRPr="00AB7F65" w:rsidRDefault="00A40C80" w:rsidP="00AB7F65">
            <w:pPr>
              <w:pStyle w:val="BodyText3"/>
              <w:rPr>
                <w:rFonts w:asciiTheme="minorHAnsi" w:hAnsiTheme="minorHAnsi" w:cstheme="minorHAnsi"/>
                <w:noProof/>
                <w:sz w:val="24"/>
                <w:szCs w:val="24"/>
                <w:lang w:val="ro-RO"/>
              </w:rPr>
            </w:pPr>
          </w:p>
          <w:p w:rsidR="00A40C80" w:rsidRPr="00AB7F65" w:rsidRDefault="00A40C80"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tc>
        <w:tc>
          <w:tcPr>
            <w:tcW w:w="790" w:type="dxa"/>
            <w:gridSpan w:val="2"/>
            <w:tcBorders>
              <w:top w:val="single" w:sz="4" w:space="0" w:color="auto"/>
            </w:tcBorders>
          </w:tcPr>
          <w:p w:rsidR="00A40C80" w:rsidRPr="00AB7F65" w:rsidRDefault="00A40C80" w:rsidP="00AB7F65">
            <w:pPr>
              <w:pStyle w:val="BodyText3"/>
              <w:rPr>
                <w:rFonts w:asciiTheme="minorHAnsi" w:hAnsiTheme="minorHAnsi" w:cstheme="minorHAnsi"/>
                <w:noProof/>
                <w:sz w:val="24"/>
                <w:szCs w:val="24"/>
                <w:lang w:val="ro-RO"/>
              </w:rPr>
            </w:pPr>
          </w:p>
          <w:p w:rsidR="00A40C80" w:rsidRPr="00AB7F65" w:rsidRDefault="00A40C80"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A40C80" w:rsidRPr="00AB7F65" w:rsidRDefault="00A40C80" w:rsidP="00AB7F65">
            <w:pPr>
              <w:pStyle w:val="BodyText3"/>
              <w:rPr>
                <w:rFonts w:asciiTheme="minorHAnsi" w:hAnsiTheme="minorHAnsi" w:cstheme="minorHAnsi"/>
                <w:noProof/>
                <w:sz w:val="24"/>
                <w:szCs w:val="24"/>
                <w:lang w:val="ro-RO"/>
              </w:rPr>
            </w:pPr>
          </w:p>
        </w:tc>
        <w:tc>
          <w:tcPr>
            <w:tcW w:w="1460" w:type="dxa"/>
            <w:gridSpan w:val="5"/>
            <w:tcBorders>
              <w:top w:val="single" w:sz="4" w:space="0" w:color="auto"/>
            </w:tcBorders>
            <w:shd w:val="clear" w:color="auto" w:fill="auto"/>
          </w:tcPr>
          <w:p w:rsidR="00A40C80" w:rsidRPr="00AB7F65" w:rsidRDefault="00A40C80" w:rsidP="00AB7F65">
            <w:pPr>
              <w:pStyle w:val="BodyText3"/>
              <w:rPr>
                <w:rFonts w:asciiTheme="minorHAnsi" w:hAnsiTheme="minorHAnsi" w:cstheme="minorHAnsi"/>
                <w:b w:val="0"/>
                <w:noProof/>
                <w:sz w:val="24"/>
                <w:szCs w:val="24"/>
                <w:lang w:val="ro-RO"/>
              </w:rPr>
            </w:pPr>
          </w:p>
          <w:p w:rsidR="00A40C80" w:rsidRPr="00AB7F65" w:rsidRDefault="00A40C80" w:rsidP="00AB7F65">
            <w:pPr>
              <w:pStyle w:val="BodyText3"/>
              <w:rPr>
                <w:rFonts w:asciiTheme="minorHAnsi" w:hAnsiTheme="minorHAnsi" w:cstheme="minorHAnsi"/>
                <w:b w:val="0"/>
                <w:noProof/>
                <w:sz w:val="24"/>
                <w:szCs w:val="24"/>
                <w:lang w:val="ro-RO"/>
              </w:rPr>
            </w:pPr>
          </w:p>
        </w:tc>
      </w:tr>
      <w:tr w:rsidR="00A40C80" w:rsidRPr="00AB7F65" w:rsidTr="007939C0">
        <w:trPr>
          <w:gridAfter w:val="5"/>
          <w:wAfter w:w="2192" w:type="dxa"/>
          <w:trHeight w:val="39"/>
        </w:trPr>
        <w:tc>
          <w:tcPr>
            <w:tcW w:w="5952" w:type="dxa"/>
            <w:gridSpan w:val="3"/>
            <w:shd w:val="clear" w:color="auto" w:fill="auto"/>
          </w:tcPr>
          <w:p w:rsidR="0093742B" w:rsidRPr="00AB7F65" w:rsidRDefault="005D7932" w:rsidP="00AB7F65">
            <w:pPr>
              <w:pStyle w:val="Header"/>
              <w:jc w:val="both"/>
              <w:rPr>
                <w:rFonts w:asciiTheme="minorHAnsi" w:hAnsiTheme="minorHAnsi" w:cstheme="minorHAnsi"/>
                <w:noProof/>
                <w:lang w:val="ro-RO"/>
              </w:rPr>
            </w:pPr>
            <w:r w:rsidRPr="00AB7F65">
              <w:rPr>
                <w:rFonts w:asciiTheme="minorHAnsi" w:hAnsiTheme="minorHAnsi" w:cstheme="minorHAnsi"/>
                <w:noProof/>
                <w:lang w:val="ro-RO"/>
              </w:rPr>
              <w:t xml:space="preserve">Documente </w:t>
            </w:r>
            <w:r w:rsidR="0093742B" w:rsidRPr="00AB7F65">
              <w:rPr>
                <w:rFonts w:asciiTheme="minorHAnsi" w:hAnsiTheme="minorHAnsi" w:cstheme="minorHAnsi"/>
                <w:noProof/>
                <w:lang w:val="ro-RO"/>
              </w:rPr>
              <w:t>verific</w:t>
            </w:r>
            <w:r w:rsidRPr="00AB7F65">
              <w:rPr>
                <w:rFonts w:asciiTheme="minorHAnsi" w:hAnsiTheme="minorHAnsi" w:cstheme="minorHAnsi"/>
                <w:noProof/>
                <w:lang w:val="ro-RO"/>
              </w:rPr>
              <w:t>ate</w:t>
            </w:r>
            <w:r w:rsidR="0093742B" w:rsidRPr="00AB7F65">
              <w:rPr>
                <w:rFonts w:asciiTheme="minorHAnsi" w:hAnsiTheme="minorHAnsi" w:cstheme="minorHAnsi"/>
                <w:noProof/>
                <w:lang w:val="ro-RO"/>
              </w:rPr>
              <w:t xml:space="preserve">: </w:t>
            </w:r>
          </w:p>
          <w:p w:rsidR="00A40C80" w:rsidRPr="00AB7F65" w:rsidRDefault="00A40C80" w:rsidP="00AB7F65">
            <w:pPr>
              <w:pStyle w:val="Header"/>
              <w:jc w:val="both"/>
              <w:rPr>
                <w:rFonts w:asciiTheme="minorHAnsi" w:hAnsiTheme="minorHAnsi" w:cstheme="minorHAnsi"/>
                <w:noProof/>
                <w:lang w:val="ro-RO"/>
              </w:rPr>
            </w:pPr>
            <w:r w:rsidRPr="00AB7F65">
              <w:rPr>
                <w:rFonts w:asciiTheme="minorHAnsi" w:hAnsiTheme="minorHAnsi" w:cstheme="minorHAnsi"/>
                <w:noProof/>
                <w:lang w:val="ro-RO"/>
              </w:rPr>
              <w:t>Doc. Copia actului de identitate pentru solicitant asociat/ asociat majoritar (deține cel puţin 50%+1 din acțiuni)</w:t>
            </w:r>
            <w:r w:rsidR="00C91897" w:rsidRPr="00AB7F65">
              <w:rPr>
                <w:rFonts w:asciiTheme="minorHAnsi" w:hAnsiTheme="minorHAnsi" w:cstheme="minorHAnsi"/>
                <w:noProof/>
                <w:lang w:val="ro-RO"/>
              </w:rPr>
              <w:t xml:space="preserve"> </w:t>
            </w:r>
            <w:r w:rsidRPr="00AB7F65">
              <w:rPr>
                <w:rFonts w:asciiTheme="minorHAnsi" w:hAnsiTheme="minorHAnsi" w:cstheme="minorHAnsi"/>
                <w:noProof/>
                <w:lang w:val="ro-RO"/>
              </w:rPr>
              <w:t>si administrator unic.</w:t>
            </w:r>
          </w:p>
          <w:p w:rsidR="00A40C80" w:rsidRPr="00AB7F65" w:rsidRDefault="00A40C80" w:rsidP="00AB7F6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Doc. Hotărârea Adunării Generale a Acţionarilor (AGA)</w:t>
            </w:r>
          </w:p>
          <w:p w:rsidR="005D6482" w:rsidRPr="00AB7F65" w:rsidRDefault="005D6482" w:rsidP="00AB7F6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Documente verificate si listate de expertul OJFIR din baza de date IACS de la APIA</w:t>
            </w:r>
          </w:p>
          <w:p w:rsidR="00A40C80" w:rsidRPr="00AB7F65" w:rsidRDefault="00A40C80" w:rsidP="00AB7F6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Cererea de finanţare Declarație F</w:t>
            </w:r>
          </w:p>
          <w:p w:rsidR="009A2526" w:rsidRPr="00AB7F65" w:rsidRDefault="009A2526" w:rsidP="00AB7F6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Baza de date RECOM</w:t>
            </w:r>
            <w:r w:rsidR="00611D96" w:rsidRPr="00AB7F65">
              <w:rPr>
                <w:rFonts w:asciiTheme="minorHAnsi" w:hAnsiTheme="minorHAnsi" w:cstheme="minorHAnsi"/>
                <w:b w:val="0"/>
                <w:noProof/>
                <w:sz w:val="24"/>
                <w:szCs w:val="24"/>
                <w:lang w:val="ro-RO"/>
              </w:rPr>
              <w:t xml:space="preserve"> ONRC</w:t>
            </w:r>
          </w:p>
          <w:p w:rsidR="00E957C5" w:rsidRPr="00AB7F65" w:rsidRDefault="00E957C5" w:rsidP="00AB7F65">
            <w:pPr>
              <w:pStyle w:val="NoSpacing"/>
              <w:tabs>
                <w:tab w:val="left" w:pos="360"/>
                <w:tab w:val="left" w:pos="709"/>
              </w:tabs>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rPr>
              <w:lastRenderedPageBreak/>
              <w:t>Doc</w:t>
            </w:r>
            <w:r w:rsidRPr="00AB7F65">
              <w:rPr>
                <w:rFonts w:asciiTheme="minorHAnsi" w:hAnsiTheme="minorHAnsi" w:cstheme="minorHAnsi"/>
                <w:b/>
                <w:sz w:val="24"/>
                <w:szCs w:val="24"/>
              </w:rPr>
              <w:t xml:space="preserve">. </w:t>
            </w:r>
            <w:r w:rsidRPr="00AB7F65">
              <w:rPr>
                <w:rFonts w:asciiTheme="minorHAnsi" w:hAnsiTheme="minorHAnsi" w:cstheme="minorHAnsi"/>
                <w:sz w:val="24"/>
                <w:szCs w:val="24"/>
              </w:rPr>
              <w:t>Document care dovedește că solicitantul deține competențe minime</w:t>
            </w:r>
            <w:r w:rsidR="00644F13" w:rsidRPr="00AB7F65">
              <w:rPr>
                <w:rFonts w:asciiTheme="minorHAnsi" w:hAnsiTheme="minorHAnsi" w:cstheme="minorHAnsi"/>
                <w:sz w:val="24"/>
                <w:szCs w:val="24"/>
              </w:rPr>
              <w:t xml:space="preserve"> </w:t>
            </w:r>
            <w:r w:rsidRPr="00AB7F65">
              <w:rPr>
                <w:rFonts w:asciiTheme="minorHAnsi" w:hAnsiTheme="minorHAnsi" w:cstheme="minorHAnsi"/>
                <w:sz w:val="24"/>
                <w:szCs w:val="24"/>
              </w:rPr>
              <w:t xml:space="preserve">în domeniul agricol </w:t>
            </w:r>
          </w:p>
          <w:p w:rsidR="00E957C5" w:rsidRPr="00AB7F65" w:rsidRDefault="00E957C5" w:rsidP="00AB7F65">
            <w:pPr>
              <w:pStyle w:val="NoSpacing"/>
              <w:tabs>
                <w:tab w:val="left" w:pos="360"/>
                <w:tab w:val="left" w:pos="709"/>
              </w:tabs>
              <w:spacing w:line="276" w:lineRule="auto"/>
              <w:jc w:val="both"/>
              <w:rPr>
                <w:rFonts w:asciiTheme="minorHAnsi" w:hAnsiTheme="minorHAnsi" w:cstheme="minorHAnsi"/>
                <w:sz w:val="24"/>
                <w:szCs w:val="24"/>
                <w:lang w:val="ro-RO"/>
              </w:rPr>
            </w:pPr>
            <w:r w:rsidRPr="00AB7F65">
              <w:rPr>
                <w:rFonts w:asciiTheme="minorHAnsi" w:eastAsia="Agency FB" w:hAnsiTheme="minorHAnsi" w:cstheme="minorHAnsi"/>
                <w:sz w:val="24"/>
                <w:szCs w:val="24"/>
              </w:rPr>
              <w:t>Doc. Certificat de calificare profesională care atestă urmarea unui curs de calificare de cel puţin Nivel 1 de calificare profesională</w:t>
            </w:r>
          </w:p>
          <w:p w:rsidR="00E957C5" w:rsidRPr="00AB7F65" w:rsidRDefault="00E957C5" w:rsidP="00AB7F65">
            <w:pPr>
              <w:pStyle w:val="NoSpacing"/>
              <w:tabs>
                <w:tab w:val="left" w:pos="360"/>
                <w:tab w:val="left" w:pos="709"/>
              </w:tabs>
              <w:spacing w:line="276" w:lineRule="auto"/>
              <w:jc w:val="both"/>
              <w:rPr>
                <w:rFonts w:asciiTheme="minorHAnsi" w:eastAsia="Agency FB" w:hAnsiTheme="minorHAnsi" w:cstheme="minorHAnsi"/>
                <w:sz w:val="24"/>
                <w:szCs w:val="24"/>
              </w:rPr>
            </w:pPr>
            <w:r w:rsidRPr="00AB7F65">
              <w:rPr>
                <w:rFonts w:asciiTheme="minorHAnsi" w:hAnsiTheme="minorHAnsi" w:cstheme="minorHAnsi"/>
                <w:sz w:val="24"/>
                <w:szCs w:val="24"/>
                <w:lang w:val="ro-RO"/>
              </w:rPr>
              <w:t xml:space="preserve">Doc. Competenţe </w:t>
            </w:r>
            <w:r w:rsidRPr="00AB7F65">
              <w:rPr>
                <w:rFonts w:asciiTheme="minorHAnsi" w:eastAsia="Agency FB" w:hAnsiTheme="minorHAnsi" w:cstheme="minorHAnsi"/>
                <w:sz w:val="24"/>
                <w:szCs w:val="24"/>
                <w:lang w:val="ro-RO"/>
              </w:rPr>
              <w:t xml:space="preserve"> </w:t>
            </w:r>
            <w:r w:rsidRPr="00AB7F65">
              <w:rPr>
                <w:rFonts w:asciiTheme="minorHAnsi" w:hAnsiTheme="minorHAnsi" w:cstheme="minorHAnsi"/>
                <w:sz w:val="24"/>
                <w:szCs w:val="24"/>
                <w:lang w:val="ro-RO"/>
              </w:rPr>
              <w:t xml:space="preserve">dobândite prin participarea la programe de </w:t>
            </w:r>
            <w:r w:rsidRPr="00AB7F65">
              <w:rPr>
                <w:rFonts w:asciiTheme="minorHAnsi" w:hAnsiTheme="minorHAnsi" w:cstheme="minorHAnsi"/>
                <w:bCs/>
                <w:sz w:val="24"/>
                <w:szCs w:val="24"/>
                <w:lang w:val="ro-RO" w:eastAsia="fr-FR"/>
              </w:rPr>
              <w:t>inițiere</w:t>
            </w:r>
            <w:r w:rsidRPr="00AB7F65">
              <w:rPr>
                <w:rFonts w:asciiTheme="minorHAnsi" w:hAnsiTheme="minorHAnsi" w:cstheme="minorHAnsi"/>
                <w:bCs/>
                <w:sz w:val="24"/>
                <w:szCs w:val="24"/>
                <w:lang w:val="ro-RO"/>
              </w:rPr>
              <w:t xml:space="preserve"> şi presupune un număr de ore sub numărul de ore aferent Nivelului I de calificare profesională</w:t>
            </w:r>
            <w:r w:rsidRPr="00AB7F65">
              <w:rPr>
                <w:rFonts w:asciiTheme="minorHAnsi" w:eastAsia="Agency FB" w:hAnsiTheme="minorHAnsi" w:cstheme="minorHAnsi"/>
                <w:sz w:val="24"/>
                <w:szCs w:val="24"/>
              </w:rPr>
              <w:t xml:space="preserve"> </w:t>
            </w:r>
          </w:p>
          <w:p w:rsidR="00E957C5" w:rsidRPr="00AB7F65" w:rsidRDefault="00E957C5" w:rsidP="00AB7F65">
            <w:pPr>
              <w:pStyle w:val="NoSpacing"/>
              <w:tabs>
                <w:tab w:val="left" w:pos="360"/>
                <w:tab w:val="left" w:pos="709"/>
              </w:tabs>
              <w:spacing w:line="276" w:lineRule="auto"/>
              <w:jc w:val="both"/>
              <w:rPr>
                <w:rFonts w:asciiTheme="minorHAnsi" w:hAnsiTheme="minorHAnsi" w:cstheme="minorHAnsi"/>
                <w:sz w:val="24"/>
                <w:szCs w:val="24"/>
              </w:rPr>
            </w:pPr>
            <w:r w:rsidRPr="00AB7F65">
              <w:rPr>
                <w:rFonts w:asciiTheme="minorHAnsi" w:eastAsia="Agency FB" w:hAnsiTheme="minorHAnsi" w:cstheme="minorHAnsi"/>
                <w:sz w:val="24"/>
                <w:szCs w:val="24"/>
              </w:rPr>
              <w:t xml:space="preserve">Doc. Document care dovedește evaluarea în cadrul </w:t>
            </w:r>
            <w:r w:rsidRPr="00AB7F65">
              <w:rPr>
                <w:rFonts w:asciiTheme="minorHAnsi" w:hAnsiTheme="minorHAnsi" w:cstheme="minorHAnsi"/>
                <w:sz w:val="24"/>
                <w:szCs w:val="24"/>
              </w:rPr>
              <w:t>unui centru de evaluare</w:t>
            </w:r>
          </w:p>
          <w:p w:rsidR="00E957C5" w:rsidRPr="00AB7F65" w:rsidRDefault="00E957C5" w:rsidP="00AB7F65">
            <w:pPr>
              <w:pStyle w:val="NoSpacing"/>
              <w:tabs>
                <w:tab w:val="left" w:pos="360"/>
                <w:tab w:val="left" w:pos="709"/>
              </w:tabs>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 xml:space="preserve">Doc. Document privind experiența în domeniul </w:t>
            </w:r>
            <w:r w:rsidR="00205560">
              <w:rPr>
                <w:rFonts w:asciiTheme="minorHAnsi" w:hAnsiTheme="minorHAnsi" w:cstheme="minorHAnsi"/>
                <w:sz w:val="24"/>
                <w:szCs w:val="24"/>
                <w:lang w:val="ro-RO"/>
              </w:rPr>
              <w:t>agricol</w:t>
            </w:r>
          </w:p>
          <w:p w:rsidR="00E957C5" w:rsidRPr="00AB7F65" w:rsidRDefault="00E957C5" w:rsidP="00AB7F65">
            <w:pPr>
              <w:pStyle w:val="NoSpacing"/>
              <w:tabs>
                <w:tab w:val="left" w:pos="360"/>
                <w:tab w:val="left" w:pos="709"/>
              </w:tabs>
              <w:spacing w:line="276" w:lineRule="auto"/>
              <w:jc w:val="both"/>
              <w:rPr>
                <w:rFonts w:asciiTheme="minorHAnsi" w:eastAsia="Agency FB" w:hAnsiTheme="minorHAnsi" w:cstheme="minorHAnsi"/>
                <w:sz w:val="24"/>
                <w:szCs w:val="24"/>
              </w:rPr>
            </w:pPr>
            <w:r w:rsidRPr="00AB7F65">
              <w:rPr>
                <w:rFonts w:asciiTheme="minorHAnsi" w:hAnsiTheme="minorHAnsi" w:cstheme="minorHAnsi"/>
                <w:sz w:val="24"/>
                <w:szCs w:val="24"/>
                <w:lang w:val="ro-RO"/>
              </w:rPr>
              <w:t>Doc.</w:t>
            </w:r>
            <w:r w:rsidR="00115549">
              <w:rPr>
                <w:rFonts w:asciiTheme="minorHAnsi" w:hAnsiTheme="minorHAnsi" w:cstheme="minorHAnsi"/>
                <w:sz w:val="24"/>
                <w:szCs w:val="24"/>
                <w:lang w:val="ro-RO"/>
              </w:rPr>
              <w:t xml:space="preserve"> </w:t>
            </w:r>
            <w:r w:rsidRPr="00AB7F65">
              <w:rPr>
                <w:rFonts w:asciiTheme="minorHAnsi" w:hAnsiTheme="minorHAnsi" w:cstheme="minorHAnsi"/>
                <w:sz w:val="24"/>
                <w:szCs w:val="24"/>
                <w:lang w:val="ro-RO"/>
              </w:rPr>
              <w:t>Studii medii/superioare</w:t>
            </w:r>
          </w:p>
          <w:p w:rsidR="00E957C5" w:rsidRPr="00AB7F65" w:rsidRDefault="00E957C5" w:rsidP="00AB7F65">
            <w:pPr>
              <w:pStyle w:val="BodyText3"/>
              <w:jc w:val="both"/>
              <w:rPr>
                <w:rFonts w:asciiTheme="minorHAnsi" w:hAnsiTheme="minorHAnsi" w:cstheme="minorHAnsi"/>
                <w:b w:val="0"/>
                <w:sz w:val="24"/>
                <w:szCs w:val="24"/>
                <w:lang w:val="en-GB"/>
              </w:rPr>
            </w:pPr>
          </w:p>
        </w:tc>
        <w:tc>
          <w:tcPr>
            <w:tcW w:w="1083" w:type="dxa"/>
            <w:shd w:val="clear" w:color="auto" w:fill="auto"/>
          </w:tcPr>
          <w:p w:rsidR="00A40C80" w:rsidRPr="00AB7F65" w:rsidRDefault="00A40C80" w:rsidP="00AB7F65">
            <w:pPr>
              <w:pStyle w:val="BodyText3"/>
              <w:rPr>
                <w:rFonts w:asciiTheme="minorHAnsi" w:hAnsiTheme="minorHAnsi" w:cstheme="minorHAnsi"/>
                <w:noProof/>
                <w:sz w:val="24"/>
                <w:szCs w:val="24"/>
                <w:lang w:val="ro-RO"/>
              </w:rPr>
            </w:pPr>
          </w:p>
        </w:tc>
        <w:tc>
          <w:tcPr>
            <w:tcW w:w="790" w:type="dxa"/>
            <w:gridSpan w:val="2"/>
          </w:tcPr>
          <w:p w:rsidR="00A40C80" w:rsidRPr="00AB7F65" w:rsidRDefault="00A40C80" w:rsidP="00AB7F65">
            <w:pPr>
              <w:pStyle w:val="BodyText3"/>
              <w:rPr>
                <w:rFonts w:asciiTheme="minorHAnsi" w:hAnsiTheme="minorHAnsi" w:cstheme="minorHAnsi"/>
                <w:noProof/>
                <w:sz w:val="24"/>
                <w:szCs w:val="24"/>
                <w:lang w:val="ro-RO"/>
              </w:rPr>
            </w:pPr>
          </w:p>
        </w:tc>
        <w:tc>
          <w:tcPr>
            <w:tcW w:w="1460" w:type="dxa"/>
            <w:gridSpan w:val="5"/>
            <w:shd w:val="clear" w:color="auto" w:fill="auto"/>
          </w:tcPr>
          <w:p w:rsidR="00A40C80" w:rsidRPr="00AB7F65" w:rsidRDefault="00A40C80" w:rsidP="00AB7F65">
            <w:pPr>
              <w:pStyle w:val="BodyText3"/>
              <w:rPr>
                <w:rFonts w:asciiTheme="minorHAnsi" w:hAnsiTheme="minorHAnsi" w:cstheme="minorHAnsi"/>
                <w:b w:val="0"/>
                <w:noProof/>
                <w:sz w:val="24"/>
                <w:szCs w:val="24"/>
                <w:lang w:val="ro-RO"/>
              </w:rPr>
            </w:pPr>
          </w:p>
        </w:tc>
      </w:tr>
      <w:tr w:rsidR="001E1D78" w:rsidRPr="00AB7F65" w:rsidTr="007939C0">
        <w:trPr>
          <w:gridAfter w:val="6"/>
          <w:wAfter w:w="2212" w:type="dxa"/>
          <w:trHeight w:val="39"/>
        </w:trPr>
        <w:tc>
          <w:tcPr>
            <w:tcW w:w="5952" w:type="dxa"/>
            <w:gridSpan w:val="3"/>
            <w:shd w:val="clear" w:color="auto" w:fill="auto"/>
          </w:tcPr>
          <w:p w:rsidR="001E1D78" w:rsidRPr="00AB7F65" w:rsidRDefault="001E1D78" w:rsidP="00AB7F65">
            <w:pPr>
              <w:pStyle w:val="NoSpacing"/>
              <w:spacing w:line="276" w:lineRule="auto"/>
              <w:jc w:val="both"/>
              <w:rPr>
                <w:rFonts w:asciiTheme="minorHAnsi" w:hAnsiTheme="minorHAnsi" w:cstheme="minorHAnsi"/>
                <w:noProof/>
                <w:lang w:val="ro-RO"/>
              </w:rPr>
            </w:pPr>
            <w:r w:rsidRPr="00AB7F65">
              <w:rPr>
                <w:rFonts w:asciiTheme="minorHAnsi" w:hAnsiTheme="minorHAnsi" w:cstheme="minorHAnsi"/>
                <w:b/>
                <w:sz w:val="24"/>
                <w:szCs w:val="24"/>
                <w:lang w:val="ro-RO"/>
              </w:rPr>
              <w:t>EG2 Solicitantul figurează în   sistemul APIA și ANSVSA (după caz) cu forma de desfășurare a activității economice cu care solicită sprijin prin prezenta intervenție?</w:t>
            </w:r>
          </w:p>
        </w:tc>
        <w:tc>
          <w:tcPr>
            <w:tcW w:w="1083" w:type="dxa"/>
            <w:shd w:val="clear" w:color="auto" w:fill="auto"/>
          </w:tcPr>
          <w:p w:rsidR="001E1D78" w:rsidRPr="00AB7F65" w:rsidRDefault="001E1D78" w:rsidP="00AB7F65">
            <w:pPr>
              <w:pStyle w:val="BodyText3"/>
              <w:rPr>
                <w:rFonts w:asciiTheme="minorHAnsi" w:hAnsiTheme="minorHAnsi" w:cstheme="minorHAnsi"/>
                <w:noProof/>
                <w:sz w:val="24"/>
                <w:szCs w:val="24"/>
                <w:lang w:val="ro-RO"/>
              </w:rPr>
            </w:pPr>
          </w:p>
          <w:p w:rsidR="001E1D78" w:rsidRPr="00AB7F65" w:rsidRDefault="001E1D78"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tc>
        <w:tc>
          <w:tcPr>
            <w:tcW w:w="790" w:type="dxa"/>
            <w:gridSpan w:val="2"/>
          </w:tcPr>
          <w:p w:rsidR="001E1D78" w:rsidRPr="00AB7F65" w:rsidRDefault="001E1D78" w:rsidP="00AB7F65">
            <w:pPr>
              <w:pStyle w:val="BodyText3"/>
              <w:rPr>
                <w:rFonts w:asciiTheme="minorHAnsi" w:hAnsiTheme="minorHAnsi" w:cstheme="minorHAnsi"/>
                <w:noProof/>
                <w:sz w:val="24"/>
                <w:szCs w:val="24"/>
                <w:lang w:val="ro-RO"/>
              </w:rPr>
            </w:pPr>
          </w:p>
          <w:p w:rsidR="001E1D78" w:rsidRPr="00AB7F65" w:rsidRDefault="001E1D78"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1E1D78" w:rsidRPr="00AB7F65" w:rsidRDefault="001E1D78" w:rsidP="00AB7F65">
            <w:pPr>
              <w:pStyle w:val="BodyText3"/>
              <w:rPr>
                <w:rFonts w:asciiTheme="minorHAnsi" w:hAnsiTheme="minorHAnsi" w:cstheme="minorHAnsi"/>
                <w:noProof/>
                <w:sz w:val="24"/>
                <w:szCs w:val="24"/>
                <w:lang w:val="ro-RO"/>
              </w:rPr>
            </w:pPr>
          </w:p>
        </w:tc>
        <w:tc>
          <w:tcPr>
            <w:tcW w:w="1440" w:type="dxa"/>
            <w:gridSpan w:val="4"/>
            <w:shd w:val="clear" w:color="auto" w:fill="auto"/>
          </w:tcPr>
          <w:p w:rsidR="001E1D78" w:rsidRPr="00AB7F65" w:rsidRDefault="001E1D78" w:rsidP="00AB7F65">
            <w:pPr>
              <w:pStyle w:val="BodyText3"/>
              <w:rPr>
                <w:rFonts w:asciiTheme="minorHAnsi" w:hAnsiTheme="minorHAnsi" w:cstheme="minorHAnsi"/>
                <w:b w:val="0"/>
                <w:noProof/>
                <w:sz w:val="24"/>
                <w:szCs w:val="24"/>
                <w:lang w:val="ro-RO"/>
              </w:rPr>
            </w:pPr>
          </w:p>
        </w:tc>
      </w:tr>
      <w:tr w:rsidR="001E1D78" w:rsidRPr="00AB7F65" w:rsidTr="007939C0">
        <w:trPr>
          <w:gridAfter w:val="6"/>
          <w:wAfter w:w="2212" w:type="dxa"/>
          <w:trHeight w:val="68"/>
        </w:trPr>
        <w:tc>
          <w:tcPr>
            <w:tcW w:w="5952" w:type="dxa"/>
            <w:gridSpan w:val="3"/>
            <w:shd w:val="clear" w:color="auto" w:fill="auto"/>
          </w:tcPr>
          <w:p w:rsidR="009B386C" w:rsidRPr="00470A42" w:rsidRDefault="009B386C" w:rsidP="00AB7F65">
            <w:pPr>
              <w:pStyle w:val="NoSpacing"/>
              <w:spacing w:line="276" w:lineRule="auto"/>
              <w:jc w:val="both"/>
              <w:rPr>
                <w:rFonts w:asciiTheme="minorHAnsi" w:hAnsiTheme="minorHAnsi" w:cstheme="minorHAnsi"/>
                <w:i/>
                <w:sz w:val="24"/>
                <w:szCs w:val="24"/>
              </w:rPr>
            </w:pPr>
            <w:r w:rsidRPr="00AB7F65">
              <w:rPr>
                <w:rFonts w:asciiTheme="minorHAnsi" w:hAnsiTheme="minorHAnsi" w:cstheme="minorHAnsi"/>
                <w:bCs/>
                <w:noProof/>
                <w:lang w:val="ro-RO" w:eastAsia="fr-FR"/>
              </w:rPr>
              <w:t>Documente verificate</w:t>
            </w:r>
            <w:r w:rsidR="00470A42">
              <w:rPr>
                <w:rFonts w:asciiTheme="minorHAnsi" w:hAnsiTheme="minorHAnsi" w:cstheme="minorHAnsi"/>
                <w:bCs/>
                <w:noProof/>
                <w:lang w:eastAsia="fr-FR"/>
              </w:rPr>
              <w:t>:</w:t>
            </w:r>
          </w:p>
          <w:p w:rsidR="001E1D78" w:rsidRPr="00AB7F65" w:rsidRDefault="001E1D78" w:rsidP="00AB7F65">
            <w:pPr>
              <w:pStyle w:val="NoSpacing"/>
              <w:numPr>
                <w:ilvl w:val="0"/>
                <w:numId w:val="42"/>
              </w:numPr>
              <w:spacing w:line="276" w:lineRule="auto"/>
              <w:jc w:val="both"/>
              <w:rPr>
                <w:rFonts w:asciiTheme="minorHAnsi" w:hAnsiTheme="minorHAnsi" w:cstheme="minorHAnsi"/>
                <w:i/>
                <w:sz w:val="24"/>
                <w:szCs w:val="24"/>
              </w:rPr>
            </w:pPr>
            <w:r w:rsidRPr="00AB7F65">
              <w:rPr>
                <w:rFonts w:asciiTheme="minorHAnsi" w:hAnsiTheme="minorHAnsi" w:cstheme="minorHAnsi"/>
                <w:i/>
                <w:sz w:val="24"/>
                <w:szCs w:val="24"/>
                <w:lang w:val="ro-RO"/>
              </w:rPr>
              <w:t xml:space="preserve">bazele de date </w:t>
            </w:r>
            <w:r w:rsidRPr="00AB7F65">
              <w:rPr>
                <w:rFonts w:asciiTheme="minorHAnsi" w:hAnsiTheme="minorHAnsi" w:cstheme="minorHAnsi"/>
                <w:i/>
                <w:color w:val="000000"/>
                <w:sz w:val="24"/>
                <w:szCs w:val="24"/>
                <w:lang w:val="ro-RO"/>
              </w:rPr>
              <w:t xml:space="preserve"> APIA (</w:t>
            </w:r>
            <w:r w:rsidR="0093742B" w:rsidRPr="00AB7F65">
              <w:rPr>
                <w:rFonts w:asciiTheme="minorHAnsi" w:hAnsiTheme="minorHAnsi" w:cstheme="minorHAnsi"/>
                <w:i/>
                <w:color w:val="000000"/>
                <w:sz w:val="24"/>
                <w:szCs w:val="24"/>
                <w:lang w:val="ro-RO"/>
              </w:rPr>
              <w:t xml:space="preserve">Registrul Fermierilor deţinut de APIA sau </w:t>
            </w:r>
            <w:r w:rsidRPr="00AB7F65">
              <w:rPr>
                <w:rFonts w:asciiTheme="minorHAnsi" w:hAnsiTheme="minorHAnsi" w:cstheme="minorHAnsi"/>
                <w:i/>
                <w:color w:val="000000"/>
                <w:sz w:val="24"/>
                <w:szCs w:val="24"/>
                <w:lang w:val="ro-RO"/>
              </w:rPr>
              <w:t>IPA-</w:t>
            </w:r>
            <w:r w:rsidR="00FE331E" w:rsidRPr="00AB7F65">
              <w:rPr>
                <w:rFonts w:asciiTheme="minorHAnsi" w:hAnsiTheme="minorHAnsi" w:cstheme="minorHAnsi"/>
                <w:i/>
                <w:color w:val="000000"/>
                <w:sz w:val="24"/>
                <w:szCs w:val="24"/>
                <w:lang w:val="ro-RO"/>
              </w:rPr>
              <w:t xml:space="preserve"> ONLINE s</w:t>
            </w:r>
            <w:r w:rsidR="0093742B" w:rsidRPr="00AB7F65">
              <w:rPr>
                <w:rFonts w:asciiTheme="minorHAnsi" w:hAnsiTheme="minorHAnsi" w:cstheme="minorHAnsi"/>
                <w:i/>
                <w:color w:val="000000"/>
                <w:sz w:val="24"/>
                <w:szCs w:val="24"/>
                <w:lang w:val="ro-RO"/>
              </w:rPr>
              <w:t>au</w:t>
            </w:r>
            <w:r w:rsidR="00FE331E" w:rsidRPr="00AB7F65">
              <w:rPr>
                <w:rFonts w:asciiTheme="minorHAnsi" w:hAnsiTheme="minorHAnsi" w:cstheme="minorHAnsi"/>
                <w:i/>
                <w:color w:val="000000"/>
                <w:sz w:val="24"/>
                <w:szCs w:val="24"/>
                <w:lang w:val="ro-RO"/>
              </w:rPr>
              <w:t xml:space="preserve"> </w:t>
            </w:r>
            <w:r w:rsidRPr="00AB7F65">
              <w:rPr>
                <w:rFonts w:asciiTheme="minorHAnsi" w:hAnsiTheme="minorHAnsi" w:cstheme="minorHAnsi"/>
                <w:i/>
                <w:color w:val="000000"/>
                <w:sz w:val="24"/>
                <w:szCs w:val="24"/>
                <w:lang w:val="ro-RO"/>
              </w:rPr>
              <w:t>IACS);</w:t>
            </w:r>
          </w:p>
          <w:p w:rsidR="001E1D78" w:rsidRPr="00AB7F65" w:rsidRDefault="001E1D78" w:rsidP="00AB7F65">
            <w:pPr>
              <w:pStyle w:val="NoSpacing"/>
              <w:numPr>
                <w:ilvl w:val="0"/>
                <w:numId w:val="42"/>
              </w:numPr>
              <w:spacing w:line="276" w:lineRule="auto"/>
              <w:jc w:val="both"/>
              <w:rPr>
                <w:rFonts w:asciiTheme="minorHAnsi" w:hAnsiTheme="minorHAnsi" w:cstheme="minorHAnsi"/>
                <w:i/>
                <w:sz w:val="24"/>
                <w:szCs w:val="24"/>
              </w:rPr>
            </w:pPr>
            <w:r w:rsidRPr="00AB7F65">
              <w:rPr>
                <w:rFonts w:asciiTheme="minorHAnsi" w:hAnsiTheme="minorHAnsi" w:cstheme="minorHAnsi"/>
                <w:i/>
                <w:color w:val="000000"/>
                <w:sz w:val="24"/>
                <w:szCs w:val="24"/>
              </w:rPr>
              <w:t>Registrul Exploataţiei de la ANSVSA</w:t>
            </w:r>
            <w:r w:rsidR="000D2496">
              <w:rPr>
                <w:rFonts w:asciiTheme="minorHAnsi" w:hAnsiTheme="minorHAnsi" w:cstheme="minorHAnsi"/>
                <w:i/>
                <w:color w:val="000000"/>
                <w:sz w:val="24"/>
                <w:szCs w:val="24"/>
              </w:rPr>
              <w:t>/ANZ</w:t>
            </w:r>
            <w:r w:rsidRPr="00AB7F65">
              <w:rPr>
                <w:rFonts w:asciiTheme="minorHAnsi" w:hAnsiTheme="minorHAnsi" w:cstheme="minorHAnsi"/>
                <w:i/>
                <w:color w:val="000000"/>
                <w:sz w:val="24"/>
                <w:szCs w:val="24"/>
              </w:rPr>
              <w:t xml:space="preserve"> (după caz); </w:t>
            </w:r>
          </w:p>
        </w:tc>
        <w:tc>
          <w:tcPr>
            <w:tcW w:w="1083" w:type="dxa"/>
            <w:shd w:val="clear" w:color="auto" w:fill="auto"/>
          </w:tcPr>
          <w:p w:rsidR="001E1D78" w:rsidRPr="00AB7F65" w:rsidRDefault="001E1D78" w:rsidP="00AB7F65">
            <w:pPr>
              <w:pStyle w:val="BodyText3"/>
              <w:rPr>
                <w:rFonts w:asciiTheme="minorHAnsi" w:hAnsiTheme="minorHAnsi" w:cstheme="minorHAnsi"/>
                <w:noProof/>
                <w:sz w:val="24"/>
                <w:szCs w:val="24"/>
                <w:lang w:val="ro-RO"/>
              </w:rPr>
            </w:pPr>
          </w:p>
        </w:tc>
        <w:tc>
          <w:tcPr>
            <w:tcW w:w="790" w:type="dxa"/>
            <w:gridSpan w:val="2"/>
          </w:tcPr>
          <w:p w:rsidR="001E1D78" w:rsidRPr="00AB7F65" w:rsidRDefault="001E1D78" w:rsidP="00AB7F65">
            <w:pPr>
              <w:pStyle w:val="BodyText3"/>
              <w:rPr>
                <w:rFonts w:asciiTheme="minorHAnsi" w:hAnsiTheme="minorHAnsi" w:cstheme="minorHAnsi"/>
                <w:noProof/>
                <w:sz w:val="24"/>
                <w:szCs w:val="24"/>
                <w:lang w:val="ro-RO"/>
              </w:rPr>
            </w:pPr>
          </w:p>
        </w:tc>
        <w:tc>
          <w:tcPr>
            <w:tcW w:w="1440" w:type="dxa"/>
            <w:gridSpan w:val="4"/>
            <w:shd w:val="clear" w:color="auto" w:fill="auto"/>
          </w:tcPr>
          <w:p w:rsidR="001E1D78" w:rsidRPr="00AB7F65" w:rsidRDefault="001E1D78" w:rsidP="00AB7F65">
            <w:pPr>
              <w:pStyle w:val="BodyText3"/>
              <w:rPr>
                <w:rFonts w:asciiTheme="minorHAnsi" w:hAnsiTheme="minorHAnsi" w:cstheme="minorHAnsi"/>
                <w:b w:val="0"/>
                <w:noProof/>
                <w:sz w:val="24"/>
                <w:szCs w:val="24"/>
                <w:lang w:val="ro-RO"/>
              </w:rPr>
            </w:pPr>
          </w:p>
        </w:tc>
      </w:tr>
      <w:tr w:rsidR="00E7162D" w:rsidRPr="00AB7F65" w:rsidTr="007939C0">
        <w:trPr>
          <w:gridAfter w:val="6"/>
          <w:wAfter w:w="2212" w:type="dxa"/>
          <w:trHeight w:val="107"/>
        </w:trPr>
        <w:tc>
          <w:tcPr>
            <w:tcW w:w="5952" w:type="dxa"/>
            <w:gridSpan w:val="3"/>
            <w:shd w:val="clear" w:color="auto" w:fill="auto"/>
          </w:tcPr>
          <w:p w:rsidR="00E7162D" w:rsidRPr="00AB7F65" w:rsidRDefault="000A3B2E" w:rsidP="00AB7F65">
            <w:pPr>
              <w:pStyle w:val="BodyText3"/>
              <w:tabs>
                <w:tab w:val="center" w:pos="450"/>
                <w:tab w:val="center" w:pos="630"/>
              </w:tabs>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 xml:space="preserve">EG3 </w:t>
            </w:r>
            <w:r w:rsidR="00E7162D" w:rsidRPr="00AB7F65">
              <w:rPr>
                <w:rFonts w:asciiTheme="minorHAnsi" w:hAnsiTheme="minorHAnsi" w:cstheme="minorHAnsi"/>
                <w:noProof/>
                <w:sz w:val="24"/>
                <w:szCs w:val="24"/>
                <w:lang w:val="ro-RO"/>
              </w:rPr>
              <w:t xml:space="preserve">Solicitantul se încadrează în categoria </w:t>
            </w:r>
            <w:r w:rsidR="00E7162D" w:rsidRPr="00AB7F65">
              <w:rPr>
                <w:rFonts w:asciiTheme="minorHAnsi" w:hAnsiTheme="minorHAnsi" w:cstheme="minorHAnsi"/>
                <w:sz w:val="24"/>
                <w:szCs w:val="24"/>
                <w:lang w:val="ro-RO"/>
              </w:rPr>
              <w:t>microîntreprinderilor și întreprinderilor mici</w:t>
            </w:r>
            <w:r w:rsidR="00E7162D" w:rsidRPr="00AB7F65">
              <w:rPr>
                <w:rFonts w:asciiTheme="minorHAnsi" w:hAnsiTheme="minorHAnsi" w:cstheme="minorHAnsi"/>
                <w:noProof/>
                <w:sz w:val="24"/>
                <w:szCs w:val="24"/>
                <w:lang w:val="ro-RO"/>
              </w:rPr>
              <w:t>?</w:t>
            </w:r>
          </w:p>
        </w:tc>
        <w:tc>
          <w:tcPr>
            <w:tcW w:w="1083" w:type="dxa"/>
            <w:shd w:val="clear" w:color="auto" w:fill="auto"/>
          </w:tcPr>
          <w:p w:rsidR="00E7162D" w:rsidRPr="00AB7F65" w:rsidRDefault="00E7162D" w:rsidP="00AB7F65">
            <w:pPr>
              <w:pStyle w:val="BodyText3"/>
              <w:rPr>
                <w:rFonts w:asciiTheme="minorHAnsi" w:hAnsiTheme="minorHAnsi" w:cstheme="minorHAnsi"/>
                <w:noProof/>
                <w:sz w:val="24"/>
                <w:szCs w:val="24"/>
                <w:lang w:val="ro-RO"/>
              </w:rPr>
            </w:pPr>
          </w:p>
          <w:p w:rsidR="00E7162D" w:rsidRPr="00AB7F65" w:rsidRDefault="00E7162D"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tc>
        <w:tc>
          <w:tcPr>
            <w:tcW w:w="790" w:type="dxa"/>
            <w:gridSpan w:val="2"/>
          </w:tcPr>
          <w:p w:rsidR="00E7162D" w:rsidRPr="00AB7F65" w:rsidRDefault="00E7162D" w:rsidP="00AB7F65">
            <w:pPr>
              <w:pStyle w:val="BodyText3"/>
              <w:rPr>
                <w:rFonts w:asciiTheme="minorHAnsi" w:hAnsiTheme="minorHAnsi" w:cstheme="minorHAnsi"/>
                <w:noProof/>
                <w:sz w:val="24"/>
                <w:szCs w:val="24"/>
                <w:lang w:val="ro-RO"/>
              </w:rPr>
            </w:pPr>
          </w:p>
          <w:p w:rsidR="00E7162D" w:rsidRPr="00AB7F65" w:rsidRDefault="00E7162D"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E7162D" w:rsidRPr="00AB7F65" w:rsidRDefault="00E7162D" w:rsidP="00AB7F65">
            <w:pPr>
              <w:pStyle w:val="BodyText3"/>
              <w:rPr>
                <w:rFonts w:asciiTheme="minorHAnsi" w:hAnsiTheme="minorHAnsi" w:cstheme="minorHAnsi"/>
                <w:noProof/>
                <w:sz w:val="24"/>
                <w:szCs w:val="24"/>
                <w:lang w:val="ro-RO"/>
              </w:rPr>
            </w:pPr>
          </w:p>
        </w:tc>
        <w:tc>
          <w:tcPr>
            <w:tcW w:w="1440" w:type="dxa"/>
            <w:gridSpan w:val="4"/>
            <w:shd w:val="clear" w:color="auto" w:fill="auto"/>
          </w:tcPr>
          <w:p w:rsidR="00E7162D" w:rsidRPr="00AB7F65" w:rsidRDefault="00E7162D" w:rsidP="00AB7F65">
            <w:pPr>
              <w:pStyle w:val="BodyText3"/>
              <w:rPr>
                <w:rFonts w:asciiTheme="minorHAnsi" w:hAnsiTheme="minorHAnsi" w:cstheme="minorHAnsi"/>
                <w:b w:val="0"/>
                <w:noProof/>
                <w:sz w:val="24"/>
                <w:szCs w:val="24"/>
                <w:lang w:val="ro-RO"/>
              </w:rPr>
            </w:pPr>
          </w:p>
          <w:p w:rsidR="00E7162D" w:rsidRPr="00AB7F65" w:rsidRDefault="00E7162D" w:rsidP="00AB7F65">
            <w:pPr>
              <w:pStyle w:val="BodyText3"/>
              <w:jc w:val="left"/>
              <w:rPr>
                <w:rFonts w:asciiTheme="minorHAnsi" w:hAnsiTheme="minorHAnsi" w:cstheme="minorHAnsi"/>
                <w:b w:val="0"/>
                <w:noProof/>
                <w:sz w:val="24"/>
                <w:szCs w:val="24"/>
                <w:lang w:val="ro-RO"/>
              </w:rPr>
            </w:pPr>
          </w:p>
        </w:tc>
      </w:tr>
      <w:tr w:rsidR="00E7162D" w:rsidRPr="00AB7F65" w:rsidTr="007939C0">
        <w:trPr>
          <w:gridAfter w:val="6"/>
          <w:wAfter w:w="2212" w:type="dxa"/>
          <w:trHeight w:val="107"/>
        </w:trPr>
        <w:tc>
          <w:tcPr>
            <w:tcW w:w="5952" w:type="dxa"/>
            <w:gridSpan w:val="3"/>
            <w:shd w:val="clear" w:color="auto" w:fill="auto"/>
          </w:tcPr>
          <w:p w:rsidR="001E1D78" w:rsidRPr="00AB7F65" w:rsidRDefault="001E1D78" w:rsidP="00AB7F6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 xml:space="preserve">Persoana fizică autorizată (OUG nr. 44/2008) </w:t>
            </w:r>
            <w:r w:rsidRPr="00AB7F65">
              <w:rPr>
                <w:rFonts w:asciiTheme="minorHAnsi" w:hAnsiTheme="minorHAnsi" w:cstheme="minorHAnsi"/>
                <w:noProof/>
                <w:sz w:val="24"/>
                <w:szCs w:val="24"/>
                <w:lang w:val="ro-RO"/>
              </w:rPr>
              <w:t>(PFA)</w:t>
            </w:r>
            <w:r w:rsidRPr="00AB7F65">
              <w:rPr>
                <w:rFonts w:asciiTheme="minorHAnsi" w:hAnsiTheme="minorHAnsi" w:cstheme="minorHAnsi"/>
                <w:b w:val="0"/>
                <w:noProof/>
                <w:sz w:val="24"/>
                <w:szCs w:val="24"/>
                <w:lang w:val="ro-RO"/>
              </w:rPr>
              <w:t xml:space="preserve">           </w:t>
            </w:r>
          </w:p>
          <w:p w:rsidR="001E1D78" w:rsidRPr="00AB7F65" w:rsidRDefault="001E1D78" w:rsidP="00AB7F6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 xml:space="preserve">- Întreprinderi individuale (OUG nr. 44/2008) </w:t>
            </w:r>
            <w:r w:rsidRPr="00AB7F65">
              <w:rPr>
                <w:rFonts w:asciiTheme="minorHAnsi" w:hAnsiTheme="minorHAnsi" w:cstheme="minorHAnsi"/>
                <w:noProof/>
                <w:sz w:val="24"/>
                <w:szCs w:val="24"/>
                <w:lang w:val="ro-RO"/>
              </w:rPr>
              <w:t>(II)</w:t>
            </w:r>
            <w:r w:rsidRPr="00AB7F65">
              <w:rPr>
                <w:rFonts w:asciiTheme="minorHAnsi" w:hAnsiTheme="minorHAnsi" w:cstheme="minorHAnsi"/>
                <w:b w:val="0"/>
                <w:noProof/>
                <w:sz w:val="24"/>
                <w:szCs w:val="24"/>
                <w:lang w:val="ro-RO"/>
              </w:rPr>
              <w:tab/>
              <w:t xml:space="preserve">                        </w:t>
            </w:r>
          </w:p>
          <w:p w:rsidR="001E1D78" w:rsidRPr="00AB7F65" w:rsidRDefault="001E1D78" w:rsidP="00AB7F6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 xml:space="preserve">- Întreprindere familială (OUG nr. 44/ 2008)  </w:t>
            </w:r>
            <w:r w:rsidRPr="00AB7F65">
              <w:rPr>
                <w:rFonts w:asciiTheme="minorHAnsi" w:hAnsiTheme="minorHAnsi" w:cstheme="minorHAnsi"/>
                <w:noProof/>
                <w:sz w:val="24"/>
                <w:szCs w:val="24"/>
                <w:lang w:val="ro-RO"/>
              </w:rPr>
              <w:t>(IF)</w:t>
            </w:r>
            <w:r w:rsidRPr="00AB7F65">
              <w:rPr>
                <w:rFonts w:asciiTheme="minorHAnsi" w:hAnsiTheme="minorHAnsi" w:cstheme="minorHAnsi"/>
                <w:b w:val="0"/>
                <w:noProof/>
                <w:sz w:val="24"/>
                <w:szCs w:val="24"/>
                <w:lang w:val="ro-RO"/>
              </w:rPr>
              <w:t xml:space="preserve">                                   </w:t>
            </w:r>
          </w:p>
          <w:p w:rsidR="00E7162D" w:rsidRPr="00AB7F65" w:rsidRDefault="001E1D78" w:rsidP="00AB7F65">
            <w:pPr>
              <w:pStyle w:val="BodyText3"/>
              <w:tabs>
                <w:tab w:val="center" w:pos="450"/>
                <w:tab w:val="center" w:pos="630"/>
              </w:tabs>
              <w:jc w:val="both"/>
              <w:rPr>
                <w:rFonts w:asciiTheme="minorHAnsi" w:hAnsiTheme="minorHAnsi" w:cstheme="minorHAnsi"/>
                <w:noProof/>
                <w:sz w:val="24"/>
                <w:szCs w:val="24"/>
                <w:lang w:val="ro-RO"/>
              </w:rPr>
            </w:pPr>
            <w:r w:rsidRPr="00AB7F65">
              <w:rPr>
                <w:rFonts w:asciiTheme="minorHAnsi" w:hAnsiTheme="minorHAnsi" w:cstheme="minorHAnsi"/>
                <w:b w:val="0"/>
                <w:noProof/>
                <w:sz w:val="24"/>
                <w:szCs w:val="24"/>
                <w:lang w:val="ro-RO"/>
              </w:rPr>
              <w:t xml:space="preserve">- Societate cu raăspundere limitată – </w:t>
            </w:r>
            <w:r w:rsidRPr="00AB7F65">
              <w:rPr>
                <w:rFonts w:asciiTheme="minorHAnsi" w:hAnsiTheme="minorHAnsi" w:cstheme="minorHAnsi"/>
                <w:noProof/>
                <w:sz w:val="24"/>
                <w:szCs w:val="24"/>
                <w:lang w:val="ro-RO"/>
              </w:rPr>
              <w:t>SRL</w:t>
            </w:r>
            <w:r w:rsidRPr="00AB7F65">
              <w:rPr>
                <w:rFonts w:asciiTheme="minorHAnsi" w:hAnsiTheme="minorHAnsi" w:cstheme="minorHAnsi"/>
                <w:b w:val="0"/>
                <w:noProof/>
                <w:sz w:val="24"/>
                <w:szCs w:val="24"/>
                <w:lang w:val="ro-RO"/>
              </w:rPr>
              <w:t xml:space="preserve"> (Legea nr. 31/1990)</w:t>
            </w:r>
          </w:p>
        </w:tc>
        <w:tc>
          <w:tcPr>
            <w:tcW w:w="1083" w:type="dxa"/>
            <w:shd w:val="clear" w:color="auto" w:fill="auto"/>
          </w:tcPr>
          <w:p w:rsidR="00E7162D" w:rsidRPr="00AB7F65" w:rsidRDefault="00E7162D"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E7162D" w:rsidRPr="00AB7F65" w:rsidRDefault="00E7162D"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E7162D" w:rsidRPr="00AB7F65" w:rsidRDefault="00E7162D"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E7162D" w:rsidRPr="00AB7F65" w:rsidDel="00E7162D" w:rsidRDefault="00E7162D"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tc>
        <w:tc>
          <w:tcPr>
            <w:tcW w:w="790" w:type="dxa"/>
            <w:gridSpan w:val="2"/>
          </w:tcPr>
          <w:p w:rsidR="00E7162D" w:rsidRPr="00AB7F65" w:rsidRDefault="00E7162D"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E7162D" w:rsidRPr="00AB7F65" w:rsidRDefault="00E7162D"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E7162D" w:rsidRPr="00AB7F65" w:rsidRDefault="00E7162D"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E7162D" w:rsidRPr="00AB7F65" w:rsidRDefault="00E7162D"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tc>
        <w:tc>
          <w:tcPr>
            <w:tcW w:w="1440" w:type="dxa"/>
            <w:gridSpan w:val="4"/>
            <w:shd w:val="clear" w:color="auto" w:fill="auto"/>
          </w:tcPr>
          <w:p w:rsidR="006D7A32" w:rsidRPr="00AB7F65" w:rsidRDefault="006D7A32"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6D7A32" w:rsidRPr="00AB7F65" w:rsidRDefault="006D7A32"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6D7A32" w:rsidRPr="00AB7F65" w:rsidRDefault="006D7A32"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E7162D" w:rsidRPr="00AB7F65" w:rsidRDefault="006D7A32" w:rsidP="00AB7F65">
            <w:pPr>
              <w:pStyle w:val="BodyText3"/>
              <w:rPr>
                <w:rFonts w:asciiTheme="minorHAnsi" w:hAnsiTheme="minorHAnsi" w:cstheme="minorHAnsi"/>
                <w:b w:val="0"/>
                <w:noProof/>
                <w:sz w:val="24"/>
                <w:szCs w:val="24"/>
                <w:lang w:val="ro-RO"/>
              </w:rPr>
            </w:pPr>
            <w:r w:rsidRPr="00AB7F65">
              <w:rPr>
                <w:rFonts w:asciiTheme="minorHAnsi" w:hAnsiTheme="minorHAnsi" w:cstheme="minorHAnsi"/>
                <w:noProof/>
                <w:sz w:val="24"/>
                <w:szCs w:val="24"/>
                <w:lang w:val="ro-RO"/>
              </w:rPr>
              <w:sym w:font="Wingdings" w:char="F06F"/>
            </w:r>
          </w:p>
        </w:tc>
      </w:tr>
      <w:tr w:rsidR="00A40C80" w:rsidRPr="00AB7F65" w:rsidTr="007939C0">
        <w:trPr>
          <w:gridAfter w:val="6"/>
          <w:wAfter w:w="2212" w:type="dxa"/>
          <w:trHeight w:val="107"/>
        </w:trPr>
        <w:tc>
          <w:tcPr>
            <w:tcW w:w="5952" w:type="dxa"/>
            <w:gridSpan w:val="3"/>
            <w:shd w:val="clear" w:color="auto" w:fill="auto"/>
          </w:tcPr>
          <w:p w:rsidR="00A40C80" w:rsidRPr="00AB7F65" w:rsidRDefault="00A40C80" w:rsidP="00B04A3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Baza de date a serviciul online RECOM  a ONRC</w:t>
            </w:r>
            <w:r w:rsidR="00A94859">
              <w:rPr>
                <w:rFonts w:asciiTheme="minorHAnsi" w:hAnsiTheme="minorHAnsi" w:cstheme="minorHAnsi"/>
                <w:b w:val="0"/>
                <w:noProof/>
                <w:sz w:val="24"/>
                <w:szCs w:val="24"/>
                <w:lang w:val="ro-RO"/>
              </w:rPr>
              <w:t xml:space="preserve"> </w:t>
            </w:r>
          </w:p>
          <w:p w:rsidR="00A40C80" w:rsidRPr="00AB7F65" w:rsidRDefault="00A40C80" w:rsidP="00AB7F6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Doc. Hotărârea AGA</w:t>
            </w:r>
          </w:p>
          <w:p w:rsidR="00A40C80" w:rsidRDefault="00A40C80" w:rsidP="00AB7F6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Cererea de finanțare - Declarație F</w:t>
            </w:r>
          </w:p>
          <w:p w:rsidR="003B5916" w:rsidRPr="00AB7F65" w:rsidRDefault="003B5916" w:rsidP="008032A6">
            <w:pPr>
              <w:pStyle w:val="BodyText3"/>
              <w:jc w:val="both"/>
              <w:rPr>
                <w:rFonts w:asciiTheme="minorHAnsi" w:hAnsiTheme="minorHAnsi" w:cstheme="minorHAnsi"/>
                <w:noProof/>
                <w:sz w:val="24"/>
                <w:szCs w:val="24"/>
                <w:lang w:val="ro-RO"/>
              </w:rPr>
            </w:pPr>
            <w:r>
              <w:rPr>
                <w:rFonts w:asciiTheme="minorHAnsi" w:hAnsiTheme="minorHAnsi" w:cstheme="minorHAnsi"/>
                <w:b w:val="0"/>
                <w:noProof/>
                <w:sz w:val="24"/>
                <w:szCs w:val="24"/>
                <w:lang w:val="ro-RO"/>
              </w:rPr>
              <w:t xml:space="preserve">Declaratia </w:t>
            </w:r>
            <w:r w:rsidR="00585F08">
              <w:rPr>
                <w:rFonts w:asciiTheme="minorHAnsi" w:hAnsiTheme="minorHAnsi" w:cstheme="minorHAnsi"/>
                <w:b w:val="0"/>
                <w:noProof/>
                <w:sz w:val="24"/>
                <w:szCs w:val="24"/>
                <w:lang w:val="ro-RO"/>
              </w:rPr>
              <w:t>privind încadrarea</w:t>
            </w:r>
            <w:r w:rsidR="008032A6">
              <w:rPr>
                <w:rFonts w:asciiTheme="minorHAnsi" w:hAnsiTheme="minorHAnsi" w:cstheme="minorHAnsi"/>
                <w:b w:val="0"/>
                <w:noProof/>
                <w:sz w:val="24"/>
                <w:szCs w:val="24"/>
                <w:lang w:val="ro-RO"/>
              </w:rPr>
              <w:t xml:space="preserve"> întreprinderii</w:t>
            </w:r>
            <w:r w:rsidR="000D2496">
              <w:rPr>
                <w:rFonts w:asciiTheme="minorHAnsi" w:hAnsiTheme="minorHAnsi" w:cstheme="minorHAnsi"/>
                <w:b w:val="0"/>
                <w:noProof/>
                <w:sz w:val="24"/>
                <w:szCs w:val="24"/>
                <w:lang w:val="ro-RO"/>
              </w:rPr>
              <w:t xml:space="preserve"> </w:t>
            </w:r>
            <w:r w:rsidR="00585F08">
              <w:rPr>
                <w:rFonts w:asciiTheme="minorHAnsi" w:hAnsiTheme="minorHAnsi" w:cstheme="minorHAnsi"/>
                <w:b w:val="0"/>
                <w:noProof/>
                <w:sz w:val="24"/>
                <w:szCs w:val="24"/>
                <w:lang w:val="ro-RO"/>
              </w:rPr>
              <w:t>în categoria microîntreprinderilor și întreprinderilor mici</w:t>
            </w:r>
          </w:p>
        </w:tc>
        <w:tc>
          <w:tcPr>
            <w:tcW w:w="1083" w:type="dxa"/>
            <w:shd w:val="clear" w:color="auto" w:fill="auto"/>
          </w:tcPr>
          <w:p w:rsidR="00A40C80" w:rsidRPr="00AB7F65" w:rsidRDefault="00A40C80" w:rsidP="00AB7F65">
            <w:pPr>
              <w:pStyle w:val="BodyText3"/>
              <w:rPr>
                <w:rFonts w:asciiTheme="minorHAnsi" w:hAnsiTheme="minorHAnsi" w:cstheme="minorHAnsi"/>
                <w:noProof/>
                <w:sz w:val="24"/>
                <w:szCs w:val="24"/>
                <w:lang w:val="ro-RO"/>
              </w:rPr>
            </w:pPr>
          </w:p>
        </w:tc>
        <w:tc>
          <w:tcPr>
            <w:tcW w:w="790" w:type="dxa"/>
            <w:gridSpan w:val="2"/>
          </w:tcPr>
          <w:p w:rsidR="00A40C80" w:rsidRPr="00AB7F65" w:rsidRDefault="00A40C80" w:rsidP="00AB7F65">
            <w:pPr>
              <w:pStyle w:val="BodyText3"/>
              <w:rPr>
                <w:rFonts w:asciiTheme="minorHAnsi" w:hAnsiTheme="minorHAnsi" w:cstheme="minorHAnsi"/>
                <w:noProof/>
                <w:sz w:val="24"/>
                <w:szCs w:val="24"/>
                <w:lang w:val="ro-RO"/>
              </w:rPr>
            </w:pPr>
          </w:p>
        </w:tc>
        <w:tc>
          <w:tcPr>
            <w:tcW w:w="1440" w:type="dxa"/>
            <w:gridSpan w:val="4"/>
            <w:shd w:val="clear" w:color="auto" w:fill="auto"/>
          </w:tcPr>
          <w:p w:rsidR="00A40C80" w:rsidRPr="00AB7F65" w:rsidRDefault="00A40C80" w:rsidP="00AB7F65">
            <w:pPr>
              <w:pStyle w:val="BodyText3"/>
              <w:rPr>
                <w:rFonts w:asciiTheme="minorHAnsi" w:hAnsiTheme="minorHAnsi" w:cstheme="minorHAnsi"/>
                <w:b w:val="0"/>
                <w:noProof/>
                <w:sz w:val="24"/>
                <w:szCs w:val="24"/>
                <w:lang w:val="ro-RO"/>
              </w:rPr>
            </w:pPr>
          </w:p>
        </w:tc>
      </w:tr>
      <w:tr w:rsidR="00A40C80" w:rsidRPr="00AB7F65" w:rsidTr="007939C0">
        <w:trPr>
          <w:gridAfter w:val="6"/>
          <w:wAfter w:w="2212" w:type="dxa"/>
          <w:trHeight w:val="107"/>
        </w:trPr>
        <w:tc>
          <w:tcPr>
            <w:tcW w:w="5952" w:type="dxa"/>
            <w:gridSpan w:val="3"/>
            <w:shd w:val="clear" w:color="auto" w:fill="auto"/>
          </w:tcPr>
          <w:p w:rsidR="00A40C80" w:rsidRPr="00AB7F65" w:rsidRDefault="00596100" w:rsidP="00AB7F6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noProof/>
                <w:sz w:val="24"/>
                <w:szCs w:val="24"/>
                <w:lang w:val="ro-RO"/>
              </w:rPr>
              <w:t xml:space="preserve">EG4  </w:t>
            </w:r>
            <w:r w:rsidR="00A40C80" w:rsidRPr="00AB7F65">
              <w:rPr>
                <w:rFonts w:asciiTheme="minorHAnsi" w:hAnsiTheme="minorHAnsi" w:cstheme="minorHAnsi"/>
                <w:noProof/>
                <w:sz w:val="24"/>
                <w:szCs w:val="24"/>
                <w:lang w:val="ro-RO"/>
              </w:rPr>
              <w:t>Solicitantul deţine în folosință o exploataţie agricolă cu dimensiunea economică de minimum 12.000 SO, respectiv 8.000 SO</w:t>
            </w:r>
            <w:r w:rsidR="00BA1685">
              <w:rPr>
                <w:rFonts w:asciiTheme="minorHAnsi" w:hAnsiTheme="minorHAnsi" w:cstheme="minorHAnsi"/>
                <w:noProof/>
                <w:sz w:val="24"/>
                <w:szCs w:val="24"/>
                <w:lang w:val="ro-RO"/>
              </w:rPr>
              <w:t xml:space="preserve"> </w:t>
            </w:r>
            <w:r w:rsidR="00A40C80" w:rsidRPr="00AB7F65">
              <w:rPr>
                <w:rFonts w:asciiTheme="minorHAnsi" w:hAnsiTheme="minorHAnsi" w:cstheme="minorHAnsi"/>
                <w:noProof/>
                <w:sz w:val="24"/>
                <w:szCs w:val="24"/>
                <w:lang w:val="ro-RO"/>
              </w:rPr>
              <w:t xml:space="preserve">pentru zona montană, 2.300 SO </w:t>
            </w:r>
            <w:r w:rsidR="00A40C80" w:rsidRPr="00AB7F65">
              <w:rPr>
                <w:rFonts w:asciiTheme="minorHAnsi" w:hAnsiTheme="minorHAnsi" w:cstheme="minorHAnsi"/>
                <w:sz w:val="24"/>
                <w:szCs w:val="24"/>
                <w:lang w:val="ro-RO"/>
              </w:rPr>
              <w:t xml:space="preserve"> pentru legume în spații protejate </w:t>
            </w:r>
            <w:r w:rsidR="00A40C80" w:rsidRPr="00AB7F65">
              <w:rPr>
                <w:rFonts w:asciiTheme="minorHAnsi" w:hAnsiTheme="minorHAnsi" w:cstheme="minorHAnsi"/>
                <w:noProof/>
                <w:sz w:val="24"/>
                <w:szCs w:val="24"/>
                <w:lang w:val="ro-RO"/>
              </w:rPr>
              <w:t xml:space="preserve">şi maximum 100.000 SO, la momentul depunerii cererii de finanțare?  </w:t>
            </w:r>
          </w:p>
        </w:tc>
        <w:tc>
          <w:tcPr>
            <w:tcW w:w="1083" w:type="dxa"/>
            <w:shd w:val="clear" w:color="auto" w:fill="auto"/>
          </w:tcPr>
          <w:p w:rsidR="00A40C80" w:rsidRPr="00AB7F65" w:rsidRDefault="00A40C80" w:rsidP="00AB7F65">
            <w:pPr>
              <w:pStyle w:val="BodyText3"/>
              <w:rPr>
                <w:rFonts w:asciiTheme="minorHAnsi" w:hAnsiTheme="minorHAnsi" w:cstheme="minorHAnsi"/>
                <w:noProof/>
                <w:sz w:val="24"/>
                <w:szCs w:val="24"/>
                <w:lang w:val="ro-RO"/>
              </w:rPr>
            </w:pPr>
          </w:p>
          <w:p w:rsidR="00A40C80" w:rsidRPr="00AB7F65" w:rsidRDefault="00A40C80"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tc>
        <w:tc>
          <w:tcPr>
            <w:tcW w:w="790" w:type="dxa"/>
            <w:gridSpan w:val="2"/>
          </w:tcPr>
          <w:p w:rsidR="00A40C80" w:rsidRPr="00AB7F65" w:rsidRDefault="00A40C80" w:rsidP="00AB7F65">
            <w:pPr>
              <w:pStyle w:val="BodyText3"/>
              <w:rPr>
                <w:rFonts w:asciiTheme="minorHAnsi" w:hAnsiTheme="minorHAnsi" w:cstheme="minorHAnsi"/>
                <w:noProof/>
                <w:sz w:val="24"/>
                <w:szCs w:val="24"/>
                <w:lang w:val="ro-RO"/>
              </w:rPr>
            </w:pPr>
          </w:p>
          <w:p w:rsidR="00A40C80" w:rsidRPr="00AB7F65" w:rsidRDefault="00A40C80"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tc>
        <w:tc>
          <w:tcPr>
            <w:tcW w:w="1440" w:type="dxa"/>
            <w:gridSpan w:val="4"/>
            <w:shd w:val="clear" w:color="auto" w:fill="auto"/>
          </w:tcPr>
          <w:p w:rsidR="00A40C80" w:rsidRPr="00AB7F65" w:rsidRDefault="00A40C80" w:rsidP="00AB7F65">
            <w:pPr>
              <w:pStyle w:val="BodyText3"/>
              <w:rPr>
                <w:rFonts w:asciiTheme="minorHAnsi" w:hAnsiTheme="minorHAnsi" w:cstheme="minorHAnsi"/>
                <w:b w:val="0"/>
                <w:noProof/>
                <w:sz w:val="24"/>
                <w:szCs w:val="24"/>
                <w:lang w:val="ro-RO"/>
              </w:rPr>
            </w:pPr>
          </w:p>
        </w:tc>
      </w:tr>
      <w:tr w:rsidR="00C8415B" w:rsidRPr="00AB7F65" w:rsidTr="007939C0">
        <w:trPr>
          <w:gridAfter w:val="6"/>
          <w:wAfter w:w="2212" w:type="dxa"/>
          <w:trHeight w:val="107"/>
        </w:trPr>
        <w:tc>
          <w:tcPr>
            <w:tcW w:w="5952" w:type="dxa"/>
            <w:gridSpan w:val="3"/>
            <w:shd w:val="clear" w:color="auto" w:fill="auto"/>
          </w:tcPr>
          <w:p w:rsidR="00C8415B" w:rsidRPr="00AB7F65" w:rsidDel="00596100" w:rsidRDefault="00C8415B" w:rsidP="00AB7F65">
            <w:pPr>
              <w:pStyle w:val="BodyText3"/>
              <w:jc w:val="both"/>
              <w:rPr>
                <w:rFonts w:asciiTheme="minorHAnsi" w:hAnsiTheme="minorHAnsi" w:cstheme="minorHAnsi"/>
                <w:noProof/>
                <w:sz w:val="24"/>
                <w:szCs w:val="24"/>
                <w:lang w:val="ro-RO"/>
              </w:rPr>
            </w:pPr>
            <w:r w:rsidRPr="00AB7F65">
              <w:rPr>
                <w:rFonts w:asciiTheme="minorHAnsi" w:hAnsiTheme="minorHAnsi" w:cstheme="minorHAnsi"/>
                <w:b w:val="0"/>
                <w:noProof/>
                <w:sz w:val="24"/>
                <w:szCs w:val="24"/>
                <w:lang w:val="ro-RO"/>
              </w:rPr>
              <w:t>Solicitantul se regăseşte cu suprafeţele şi culturile în  baza de date  IPA-ONLINE respectiv IACS/APIA?</w:t>
            </w:r>
          </w:p>
        </w:tc>
        <w:tc>
          <w:tcPr>
            <w:tcW w:w="1083" w:type="dxa"/>
            <w:shd w:val="clear" w:color="auto" w:fill="auto"/>
          </w:tcPr>
          <w:p w:rsidR="00C8415B" w:rsidRPr="00AB7F65" w:rsidRDefault="00C8415B" w:rsidP="00AB7F65">
            <w:pPr>
              <w:pStyle w:val="BodyText3"/>
              <w:rPr>
                <w:rFonts w:asciiTheme="minorHAnsi" w:hAnsiTheme="minorHAnsi" w:cstheme="minorHAnsi"/>
                <w:noProof/>
                <w:sz w:val="24"/>
                <w:szCs w:val="24"/>
                <w:lang w:val="ro-RO"/>
              </w:rPr>
            </w:pPr>
          </w:p>
          <w:p w:rsidR="00C8415B" w:rsidRPr="00AB7F65" w:rsidRDefault="00C8415B"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tc>
        <w:tc>
          <w:tcPr>
            <w:tcW w:w="790" w:type="dxa"/>
            <w:gridSpan w:val="2"/>
          </w:tcPr>
          <w:p w:rsidR="00C8415B" w:rsidRPr="00AB7F65" w:rsidRDefault="00C8415B" w:rsidP="00AB7F65">
            <w:pPr>
              <w:pStyle w:val="BodyText3"/>
              <w:rPr>
                <w:rFonts w:asciiTheme="minorHAnsi" w:hAnsiTheme="minorHAnsi" w:cstheme="minorHAnsi"/>
                <w:noProof/>
                <w:sz w:val="24"/>
                <w:szCs w:val="24"/>
                <w:lang w:val="ro-RO"/>
              </w:rPr>
            </w:pPr>
          </w:p>
          <w:p w:rsidR="00C8415B" w:rsidRPr="00AB7F65" w:rsidRDefault="00C8415B"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C8415B" w:rsidRPr="00AB7F65" w:rsidRDefault="00C8415B" w:rsidP="00AB7F65">
            <w:pPr>
              <w:pStyle w:val="BodyText3"/>
              <w:rPr>
                <w:rFonts w:asciiTheme="minorHAnsi" w:hAnsiTheme="minorHAnsi" w:cstheme="minorHAnsi"/>
                <w:noProof/>
                <w:sz w:val="24"/>
                <w:szCs w:val="24"/>
                <w:lang w:val="ro-RO"/>
              </w:rPr>
            </w:pPr>
          </w:p>
        </w:tc>
        <w:tc>
          <w:tcPr>
            <w:tcW w:w="1440" w:type="dxa"/>
            <w:gridSpan w:val="4"/>
            <w:shd w:val="clear" w:color="auto" w:fill="auto"/>
          </w:tcPr>
          <w:p w:rsidR="00C8415B" w:rsidRPr="00AB7F65" w:rsidRDefault="00C8415B" w:rsidP="00AB7F65">
            <w:pPr>
              <w:pStyle w:val="BodyText3"/>
              <w:rPr>
                <w:rFonts w:asciiTheme="minorHAnsi" w:hAnsiTheme="minorHAnsi" w:cstheme="minorHAnsi"/>
                <w:b w:val="0"/>
                <w:noProof/>
                <w:sz w:val="24"/>
                <w:szCs w:val="24"/>
                <w:lang w:val="ro-RO"/>
              </w:rPr>
            </w:pPr>
          </w:p>
          <w:p w:rsidR="00823AF0" w:rsidRPr="00AB7F65" w:rsidRDefault="00823AF0" w:rsidP="00AB7F65">
            <w:pPr>
              <w:pStyle w:val="BodyText3"/>
              <w:rPr>
                <w:rFonts w:asciiTheme="minorHAnsi" w:hAnsiTheme="minorHAnsi" w:cstheme="minorHAnsi"/>
                <w:b w:val="0"/>
                <w:noProof/>
                <w:sz w:val="24"/>
                <w:szCs w:val="24"/>
                <w:lang w:val="ro-RO"/>
              </w:rPr>
            </w:pPr>
          </w:p>
        </w:tc>
      </w:tr>
      <w:tr w:rsidR="000A3B2E" w:rsidRPr="00AB7F65" w:rsidTr="007939C0">
        <w:trPr>
          <w:gridAfter w:val="6"/>
          <w:wAfter w:w="2212" w:type="dxa"/>
          <w:trHeight w:val="107"/>
        </w:trPr>
        <w:tc>
          <w:tcPr>
            <w:tcW w:w="5952" w:type="dxa"/>
            <w:gridSpan w:val="3"/>
            <w:shd w:val="clear" w:color="auto" w:fill="auto"/>
          </w:tcPr>
          <w:p w:rsidR="000A3B2E" w:rsidRPr="00AB7F65" w:rsidRDefault="000A3B2E" w:rsidP="00AB7F65">
            <w:pPr>
              <w:pStyle w:val="BodyText3"/>
              <w:jc w:val="both"/>
              <w:rPr>
                <w:rFonts w:asciiTheme="minorHAnsi" w:hAnsiTheme="minorHAnsi" w:cstheme="minorHAnsi"/>
                <w:noProof/>
                <w:sz w:val="24"/>
                <w:szCs w:val="24"/>
                <w:lang w:val="ro-RO"/>
              </w:rPr>
            </w:pPr>
            <w:r w:rsidRPr="00AB7F65">
              <w:rPr>
                <w:rFonts w:asciiTheme="minorHAnsi" w:hAnsiTheme="minorHAnsi" w:cstheme="minorHAnsi"/>
                <w:b w:val="0"/>
                <w:sz w:val="24"/>
                <w:szCs w:val="24"/>
                <w:lang w:val="ro-RO"/>
              </w:rPr>
              <w:lastRenderedPageBreak/>
              <w:t xml:space="preserve">Solicitantul a prezentat copie a Registrului Agricol </w:t>
            </w:r>
            <w:r w:rsidRPr="00AB7F65">
              <w:rPr>
                <w:rFonts w:asciiTheme="minorHAnsi" w:hAnsiTheme="minorHAnsi" w:cstheme="minorHAnsi"/>
                <w:sz w:val="24"/>
                <w:szCs w:val="24"/>
                <w:lang w:val="ro-RO"/>
              </w:rPr>
              <w:t>pentru suprafețele şi culturile care nu pot fi vizualizate în sistemul IACS-APIA</w:t>
            </w:r>
            <w:r w:rsidRPr="00AB7F65">
              <w:rPr>
                <w:rFonts w:asciiTheme="minorHAnsi" w:hAnsiTheme="minorHAnsi" w:cstheme="minorHAnsi"/>
                <w:b w:val="0"/>
                <w:sz w:val="24"/>
                <w:szCs w:val="24"/>
                <w:lang w:val="ro-RO"/>
              </w:rPr>
              <w:t>?</w:t>
            </w:r>
          </w:p>
        </w:tc>
        <w:tc>
          <w:tcPr>
            <w:tcW w:w="1083" w:type="dxa"/>
            <w:shd w:val="clear" w:color="auto" w:fill="auto"/>
          </w:tcPr>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tc>
        <w:tc>
          <w:tcPr>
            <w:tcW w:w="790" w:type="dxa"/>
            <w:gridSpan w:val="2"/>
          </w:tcPr>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0A3B2E" w:rsidRPr="00AB7F65" w:rsidRDefault="000A3B2E" w:rsidP="00AB7F65">
            <w:pPr>
              <w:pStyle w:val="BodyText3"/>
              <w:rPr>
                <w:rFonts w:asciiTheme="minorHAnsi" w:hAnsiTheme="minorHAnsi" w:cstheme="minorHAnsi"/>
                <w:noProof/>
                <w:sz w:val="24"/>
                <w:szCs w:val="24"/>
                <w:lang w:val="ro-RO"/>
              </w:rPr>
            </w:pPr>
          </w:p>
        </w:tc>
        <w:tc>
          <w:tcPr>
            <w:tcW w:w="1440" w:type="dxa"/>
            <w:gridSpan w:val="4"/>
            <w:shd w:val="clear" w:color="auto" w:fill="auto"/>
          </w:tcPr>
          <w:p w:rsidR="00823AF0" w:rsidRPr="00AB7F65" w:rsidRDefault="00823AF0" w:rsidP="00AB7F65">
            <w:pPr>
              <w:pStyle w:val="BodyText3"/>
              <w:rPr>
                <w:rFonts w:asciiTheme="minorHAnsi" w:hAnsiTheme="minorHAnsi" w:cstheme="minorHAnsi"/>
                <w:noProof/>
                <w:sz w:val="24"/>
                <w:szCs w:val="24"/>
                <w:lang w:val="ro-RO"/>
              </w:rPr>
            </w:pPr>
          </w:p>
          <w:p w:rsidR="000A3B2E" w:rsidRPr="00AB7F65" w:rsidRDefault="00823AF0" w:rsidP="00AB7F65">
            <w:pPr>
              <w:pStyle w:val="BodyText3"/>
              <w:rPr>
                <w:rFonts w:asciiTheme="minorHAnsi" w:hAnsiTheme="minorHAnsi" w:cstheme="minorHAnsi"/>
                <w:b w:val="0"/>
                <w:noProof/>
                <w:sz w:val="24"/>
                <w:szCs w:val="24"/>
                <w:lang w:val="ro-RO"/>
              </w:rPr>
            </w:pPr>
            <w:r w:rsidRPr="00AB7F65">
              <w:rPr>
                <w:rFonts w:asciiTheme="minorHAnsi" w:hAnsiTheme="minorHAnsi" w:cstheme="minorHAnsi"/>
                <w:noProof/>
                <w:sz w:val="24"/>
                <w:szCs w:val="24"/>
                <w:lang w:val="ro-RO"/>
              </w:rPr>
              <w:sym w:font="Wingdings" w:char="F06F"/>
            </w:r>
          </w:p>
        </w:tc>
      </w:tr>
      <w:tr w:rsidR="000A3B2E" w:rsidRPr="00AB7F65" w:rsidTr="007939C0">
        <w:trPr>
          <w:gridAfter w:val="6"/>
          <w:wAfter w:w="2212" w:type="dxa"/>
          <w:trHeight w:val="107"/>
        </w:trPr>
        <w:tc>
          <w:tcPr>
            <w:tcW w:w="5952" w:type="dxa"/>
            <w:gridSpan w:val="3"/>
            <w:tcBorders>
              <w:bottom w:val="single" w:sz="4" w:space="0" w:color="auto"/>
            </w:tcBorders>
            <w:shd w:val="clear" w:color="auto" w:fill="auto"/>
          </w:tcPr>
          <w:p w:rsidR="001E1D78" w:rsidRPr="00AB7F65" w:rsidRDefault="001E1D78" w:rsidP="00AB7F65">
            <w:pPr>
              <w:jc w:val="both"/>
              <w:rPr>
                <w:rFonts w:asciiTheme="minorHAnsi" w:hAnsiTheme="minorHAnsi" w:cstheme="minorHAnsi"/>
                <w:bCs/>
                <w:noProof/>
                <w:lang w:val="ro-RO" w:eastAsia="fr-FR"/>
              </w:rPr>
            </w:pPr>
            <w:r w:rsidRPr="00AB7F65">
              <w:rPr>
                <w:rFonts w:asciiTheme="minorHAnsi" w:hAnsiTheme="minorHAnsi" w:cstheme="minorHAnsi"/>
                <w:bCs/>
                <w:noProof/>
                <w:lang w:val="ro-RO" w:eastAsia="fr-FR"/>
              </w:rPr>
              <w:t>Documente verificate și listate de expertul OJFIR din:</w:t>
            </w:r>
          </w:p>
          <w:p w:rsidR="001E1D78" w:rsidRPr="00AB7F65" w:rsidRDefault="001E1D78" w:rsidP="00AB7F65">
            <w:pPr>
              <w:pStyle w:val="ListParagraph"/>
              <w:numPr>
                <w:ilvl w:val="0"/>
                <w:numId w:val="42"/>
              </w:numPr>
              <w:jc w:val="both"/>
              <w:rPr>
                <w:rFonts w:asciiTheme="minorHAnsi" w:hAnsiTheme="minorHAnsi" w:cstheme="minorHAnsi"/>
                <w:bCs/>
                <w:noProof/>
                <w:lang w:val="ro-RO" w:eastAsia="fr-FR"/>
              </w:rPr>
            </w:pPr>
            <w:r w:rsidRPr="00AB7F65">
              <w:rPr>
                <w:rFonts w:asciiTheme="minorHAnsi" w:hAnsiTheme="minorHAnsi" w:cstheme="minorHAnsi"/>
                <w:bCs/>
                <w:noProof/>
                <w:lang w:val="ro-RO" w:eastAsia="fr-FR"/>
              </w:rPr>
              <w:t>baza de date  IPA-ONLINE respectiv IACS/APIA;</w:t>
            </w:r>
          </w:p>
          <w:p w:rsidR="001E1D78" w:rsidRPr="00AB7F65" w:rsidRDefault="001E1D78" w:rsidP="00AB7F65">
            <w:pPr>
              <w:pStyle w:val="ListParagraph"/>
              <w:numPr>
                <w:ilvl w:val="0"/>
                <w:numId w:val="42"/>
              </w:numPr>
              <w:jc w:val="both"/>
              <w:rPr>
                <w:rFonts w:asciiTheme="minorHAnsi" w:hAnsiTheme="minorHAnsi" w:cstheme="minorHAnsi"/>
                <w:bCs/>
                <w:noProof/>
                <w:lang w:val="ro-RO" w:eastAsia="fr-FR"/>
              </w:rPr>
            </w:pPr>
            <w:r w:rsidRPr="00AB7F65">
              <w:rPr>
                <w:rFonts w:asciiTheme="minorHAnsi" w:hAnsiTheme="minorHAnsi" w:cstheme="minorHAnsi"/>
                <w:bCs/>
                <w:noProof/>
                <w:lang w:val="ro-RO" w:eastAsia="fr-FR"/>
              </w:rPr>
              <w:t>Registrul exploatațiilor de la ANSVSA/ANZ;</w:t>
            </w:r>
          </w:p>
          <w:p w:rsidR="001E1D78" w:rsidRPr="00AB7F65" w:rsidRDefault="001E1D78" w:rsidP="00AB7F65">
            <w:pPr>
              <w:pStyle w:val="ListParagraph"/>
              <w:numPr>
                <w:ilvl w:val="0"/>
                <w:numId w:val="42"/>
              </w:numPr>
              <w:jc w:val="both"/>
              <w:rPr>
                <w:rFonts w:asciiTheme="minorHAnsi" w:hAnsiTheme="minorHAnsi" w:cstheme="minorHAnsi"/>
                <w:bCs/>
                <w:noProof/>
                <w:lang w:val="ro-RO" w:eastAsia="fr-FR"/>
              </w:rPr>
            </w:pPr>
            <w:r w:rsidRPr="00AB7F65">
              <w:rPr>
                <w:rFonts w:asciiTheme="minorHAnsi" w:hAnsiTheme="minorHAnsi" w:cstheme="minorHAnsi"/>
                <w:bCs/>
                <w:noProof/>
                <w:lang w:val="ro-RO" w:eastAsia="fr-FR"/>
              </w:rPr>
              <w:t>copie din Registrul Agricol pentru păsări şi animale mici necrotaliate și pentru suprafețele şi culturile care nu pot fi vizualizate în sistemul IACS-APIA la momentul depunerii cererii de finanţare, pe forma de organizare prin care solicită sprijin şi/sau al cedentului (cu transfer înregistrat în IACS)</w:t>
            </w:r>
          </w:p>
          <w:p w:rsidR="001E1D78" w:rsidRPr="00AB7F65" w:rsidRDefault="001E1D78" w:rsidP="00AB7F65">
            <w:pPr>
              <w:pStyle w:val="ListParagraph"/>
              <w:numPr>
                <w:ilvl w:val="0"/>
                <w:numId w:val="42"/>
              </w:numPr>
              <w:jc w:val="both"/>
              <w:rPr>
                <w:rFonts w:asciiTheme="minorHAnsi" w:hAnsiTheme="minorHAnsi" w:cstheme="minorHAnsi"/>
                <w:bCs/>
                <w:noProof/>
                <w:lang w:val="ro-RO" w:eastAsia="fr-FR"/>
              </w:rPr>
            </w:pPr>
            <w:r w:rsidRPr="00AB7F65">
              <w:rPr>
                <w:rFonts w:asciiTheme="minorHAnsi" w:hAnsiTheme="minorHAnsi" w:cstheme="minorHAnsi"/>
                <w:bCs/>
                <w:noProof/>
                <w:lang w:val="ro-RO" w:eastAsia="fr-FR"/>
              </w:rPr>
              <w:t>verificarea înregistrărilor din Circumscripţia Veterinară</w:t>
            </w:r>
          </w:p>
          <w:p w:rsidR="001E1D78" w:rsidRPr="00AB7F65" w:rsidRDefault="001E1D78" w:rsidP="00AB7F65">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 Documente proprietate/folosinţă pentru exploataţia agricolă</w:t>
            </w:r>
          </w:p>
          <w:p w:rsidR="001E1D78" w:rsidRPr="00AB7F65" w:rsidRDefault="00126F63" w:rsidP="00AB7F65">
            <w:pPr>
              <w:tabs>
                <w:tab w:val="left" w:pos="6700"/>
              </w:tabs>
              <w:jc w:val="both"/>
              <w:rPr>
                <w:rFonts w:asciiTheme="minorHAnsi" w:hAnsiTheme="minorHAnsi" w:cstheme="minorHAnsi"/>
                <w:noProof/>
                <w:lang w:val="ro-RO"/>
              </w:rPr>
            </w:pPr>
            <w:r w:rsidRPr="00AB7F65">
              <w:rPr>
                <w:rFonts w:asciiTheme="minorHAnsi" w:hAnsiTheme="minorHAnsi" w:cstheme="minorHAnsi"/>
                <w:noProof/>
                <w:lang w:val="ro-RO"/>
              </w:rPr>
              <w:t xml:space="preserve">- </w:t>
            </w:r>
            <w:r w:rsidR="001E1D78" w:rsidRPr="00AB7F65">
              <w:rPr>
                <w:rFonts w:asciiTheme="minorHAnsi" w:hAnsiTheme="minorHAnsi" w:cstheme="minorHAnsi"/>
                <w:noProof/>
                <w:lang w:val="ro-RO"/>
              </w:rPr>
              <w:t>Cererea de finanţare – tabel calcul SOC</w:t>
            </w:r>
          </w:p>
          <w:p w:rsidR="001E1D78" w:rsidRPr="00AB7F65" w:rsidRDefault="00B058BC" w:rsidP="00AB7F65">
            <w:pPr>
              <w:autoSpaceDE w:val="0"/>
              <w:autoSpaceDN w:val="0"/>
              <w:adjustRightInd w:val="0"/>
              <w:jc w:val="both"/>
              <w:rPr>
                <w:rFonts w:ascii="Calibri" w:hAnsi="Calibri" w:cs="Calibri"/>
              </w:rPr>
            </w:pPr>
            <w:r w:rsidRPr="00AB7F65">
              <w:rPr>
                <w:rFonts w:ascii="Calibri" w:hAnsi="Calibri" w:cs="Calibri"/>
              </w:rPr>
              <w:t xml:space="preserve">- </w:t>
            </w:r>
            <w:r w:rsidR="001E1D78" w:rsidRPr="00AB7F65">
              <w:rPr>
                <w:rFonts w:ascii="Calibri" w:hAnsi="Calibri" w:cs="Calibri"/>
              </w:rPr>
              <w:t>Anexa 4 - Lista cu UAT care se regăsesc în  zone montane</w:t>
            </w:r>
          </w:p>
          <w:p w:rsidR="000A3B2E" w:rsidRPr="00AB7F65" w:rsidRDefault="000A3B2E" w:rsidP="00AB7F65">
            <w:pPr>
              <w:autoSpaceDE w:val="0"/>
              <w:autoSpaceDN w:val="0"/>
              <w:adjustRightInd w:val="0"/>
              <w:jc w:val="both"/>
              <w:rPr>
                <w:rFonts w:ascii="Calibri" w:hAnsi="Calibri" w:cs="Calibri"/>
              </w:rPr>
            </w:pPr>
          </w:p>
        </w:tc>
        <w:tc>
          <w:tcPr>
            <w:tcW w:w="1083" w:type="dxa"/>
            <w:shd w:val="clear" w:color="auto" w:fill="auto"/>
          </w:tcPr>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tc>
        <w:tc>
          <w:tcPr>
            <w:tcW w:w="790" w:type="dxa"/>
            <w:gridSpan w:val="2"/>
          </w:tcPr>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tc>
        <w:tc>
          <w:tcPr>
            <w:tcW w:w="1440" w:type="dxa"/>
            <w:gridSpan w:val="4"/>
            <w:shd w:val="clear" w:color="auto" w:fill="auto"/>
          </w:tcPr>
          <w:p w:rsidR="000A3B2E" w:rsidRPr="00AB7F65" w:rsidRDefault="000A3B2E" w:rsidP="00AB7F65">
            <w:pPr>
              <w:pStyle w:val="BodyText3"/>
              <w:rPr>
                <w:rFonts w:asciiTheme="minorHAnsi" w:hAnsiTheme="minorHAnsi" w:cstheme="minorHAnsi"/>
                <w:b w:val="0"/>
                <w:noProof/>
                <w:sz w:val="24"/>
                <w:szCs w:val="24"/>
                <w:lang w:val="ro-RO"/>
              </w:rPr>
            </w:pPr>
          </w:p>
        </w:tc>
      </w:tr>
      <w:tr w:rsidR="000A3B2E" w:rsidRPr="00AB7F65" w:rsidTr="007939C0">
        <w:trPr>
          <w:gridAfter w:val="6"/>
          <w:wAfter w:w="2212" w:type="dxa"/>
          <w:trHeight w:val="8360"/>
        </w:trPr>
        <w:tc>
          <w:tcPr>
            <w:tcW w:w="5952" w:type="dxa"/>
            <w:gridSpan w:val="3"/>
            <w:shd w:val="clear" w:color="auto" w:fill="auto"/>
          </w:tcPr>
          <w:p w:rsidR="00823AF0" w:rsidRPr="00AB7F65" w:rsidRDefault="009045F0" w:rsidP="00AB7F65">
            <w:pPr>
              <w:pStyle w:val="NoSpacing"/>
              <w:spacing w:line="276" w:lineRule="auto"/>
              <w:jc w:val="both"/>
              <w:rPr>
                <w:rFonts w:asciiTheme="minorHAnsi" w:hAnsiTheme="minorHAnsi" w:cstheme="minorHAnsi"/>
                <w:b/>
                <w:sz w:val="24"/>
                <w:szCs w:val="24"/>
                <w:lang w:val="ro-RO"/>
              </w:rPr>
            </w:pPr>
            <w:r w:rsidRPr="00AB7F65">
              <w:rPr>
                <w:rFonts w:asciiTheme="minorHAnsi" w:hAnsiTheme="minorHAnsi" w:cstheme="minorHAnsi"/>
                <w:b/>
                <w:noProof/>
                <w:sz w:val="24"/>
                <w:szCs w:val="24"/>
                <w:lang w:val="ro-RO"/>
              </w:rPr>
              <w:lastRenderedPageBreak/>
              <w:t>EG5</w:t>
            </w:r>
            <w:r w:rsidRPr="00AB7F65">
              <w:rPr>
                <w:rFonts w:asciiTheme="minorHAnsi" w:hAnsiTheme="minorHAnsi" w:cstheme="minorHAnsi"/>
                <w:b/>
                <w:sz w:val="24"/>
                <w:lang w:val="ro-RO"/>
              </w:rPr>
              <w:t xml:space="preserve"> </w:t>
            </w:r>
            <w:r w:rsidR="000A3B2E" w:rsidRPr="00AB7F65">
              <w:rPr>
                <w:rFonts w:asciiTheme="minorHAnsi" w:hAnsiTheme="minorHAnsi" w:cstheme="minorHAnsi"/>
                <w:b/>
                <w:sz w:val="24"/>
                <w:szCs w:val="24"/>
                <w:lang w:val="ro-RO"/>
              </w:rPr>
              <w:t>Solicitantul</w:t>
            </w:r>
            <w:r w:rsidR="00A139F5" w:rsidRPr="00AB7F65">
              <w:rPr>
                <w:rFonts w:asciiTheme="minorHAnsi" w:hAnsiTheme="minorHAnsi" w:cstheme="minorHAnsi"/>
                <w:b/>
                <w:sz w:val="24"/>
                <w:szCs w:val="24"/>
                <w:lang w:val="ro-RO"/>
              </w:rPr>
              <w:t xml:space="preserve"> prezintă</w:t>
            </w:r>
            <w:r w:rsidR="007F6237" w:rsidRPr="00AB7F65">
              <w:rPr>
                <w:rFonts w:asciiTheme="minorHAnsi" w:hAnsiTheme="minorHAnsi" w:cstheme="minorHAnsi"/>
                <w:b/>
                <w:sz w:val="24"/>
                <w:szCs w:val="24"/>
                <w:lang w:val="ro-RO"/>
              </w:rPr>
              <w:t xml:space="preserve"> </w:t>
            </w:r>
            <w:r w:rsidR="000A3B2E" w:rsidRPr="00AB7F65">
              <w:rPr>
                <w:rFonts w:asciiTheme="minorHAnsi" w:hAnsiTheme="minorHAnsi" w:cstheme="minorHAnsi"/>
                <w:b/>
                <w:sz w:val="24"/>
                <w:szCs w:val="24"/>
                <w:lang w:val="ro-RO"/>
              </w:rPr>
              <w:t>un plan de afaceri viabil care cuprinde:</w:t>
            </w:r>
            <w:r w:rsidR="00823AF0" w:rsidRPr="00AB7F65">
              <w:rPr>
                <w:rFonts w:asciiTheme="minorHAnsi" w:hAnsiTheme="minorHAnsi" w:cstheme="minorHAnsi"/>
                <w:sz w:val="24"/>
                <w:szCs w:val="24"/>
                <w:lang w:val="ro-RO"/>
              </w:rPr>
              <w:t xml:space="preserve"> </w:t>
            </w:r>
          </w:p>
          <w:p w:rsidR="00823AF0" w:rsidRPr="00AB7F65" w:rsidRDefault="000A3B2E" w:rsidP="00AB7F65">
            <w:pPr>
              <w:pStyle w:val="NoSpacing"/>
              <w:numPr>
                <w:ilvl w:val="0"/>
                <w:numId w:val="49"/>
              </w:numPr>
              <w:tabs>
                <w:tab w:val="left" w:pos="360"/>
              </w:tabs>
              <w:spacing w:line="276" w:lineRule="auto"/>
              <w:ind w:right="99"/>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situația inițială a exploatației constituită din minimum 8.000 SO şi maximum 100.000 SO în zona montană, 2.300 SO şi maximum 100.000 SO pentru legume în spații protejate, respectiv minimum 12.000 SO şi maximum 100.000 SO pentru pentru restul teritoriului național</w:t>
            </w:r>
            <w:r w:rsidR="00F1133F" w:rsidRPr="00AB7F65">
              <w:rPr>
                <w:rFonts w:asciiTheme="minorHAnsi" w:hAnsiTheme="minorHAnsi" w:cstheme="minorHAnsi"/>
                <w:sz w:val="24"/>
                <w:szCs w:val="24"/>
                <w:lang w:val="ro-RO"/>
              </w:rPr>
              <w:t>;</w:t>
            </w:r>
          </w:p>
          <w:p w:rsidR="00F1133F" w:rsidRPr="00AB7F65" w:rsidRDefault="000A3B2E" w:rsidP="00AB7F65">
            <w:pPr>
              <w:pStyle w:val="NoSpacing"/>
              <w:numPr>
                <w:ilvl w:val="0"/>
                <w:numId w:val="50"/>
              </w:numPr>
              <w:tabs>
                <w:tab w:val="left" w:pos="360"/>
              </w:tabs>
              <w:spacing w:line="276" w:lineRule="auto"/>
              <w:ind w:right="99"/>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obiectivele și acțiunile ce urmează a fi dezvoltate de solicitant care să demonstreze viabilitatea planului de afaceri;</w:t>
            </w:r>
          </w:p>
          <w:p w:rsidR="00D158B9" w:rsidRPr="00AB7F65" w:rsidRDefault="000A3B2E" w:rsidP="00AB7F65">
            <w:pPr>
              <w:pStyle w:val="NoSpacing"/>
              <w:numPr>
                <w:ilvl w:val="0"/>
                <w:numId w:val="52"/>
              </w:numPr>
              <w:tabs>
                <w:tab w:val="left" w:pos="360"/>
              </w:tabs>
              <w:spacing w:line="276" w:lineRule="auto"/>
              <w:ind w:right="99"/>
              <w:jc w:val="both"/>
              <w:rPr>
                <w:rFonts w:asciiTheme="minorHAnsi" w:hAnsiTheme="minorHAnsi" w:cstheme="minorHAnsi"/>
                <w:noProof/>
                <w:sz w:val="24"/>
                <w:szCs w:val="24"/>
                <w:lang w:val="ro-RO"/>
              </w:rPr>
            </w:pPr>
            <w:r w:rsidRPr="00AB7F65">
              <w:rPr>
                <w:rFonts w:asciiTheme="minorHAnsi" w:hAnsiTheme="minorHAnsi" w:cstheme="minorHAnsi"/>
                <w:sz w:val="24"/>
                <w:szCs w:val="24"/>
                <w:lang w:val="ro-RO"/>
              </w:rPr>
              <w:t>investițiile în acord cu obiectivele proiectului vor reprezenta cel puțin 40% din valoarea sprijinului nerambursabil;</w:t>
            </w:r>
          </w:p>
          <w:p w:rsidR="000A3B2E" w:rsidRPr="00AB7F65" w:rsidRDefault="000A3B2E" w:rsidP="00AB7F65">
            <w:pPr>
              <w:pStyle w:val="NoSpacing"/>
              <w:numPr>
                <w:ilvl w:val="0"/>
                <w:numId w:val="52"/>
              </w:numPr>
              <w:tabs>
                <w:tab w:val="left" w:pos="360"/>
              </w:tabs>
              <w:spacing w:line="276" w:lineRule="auto"/>
              <w:ind w:right="99"/>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 xml:space="preserve">creşterea performanţelor economice ale exploatației, prin comercializarea producției proprii în procent de minimum 30% din valoarea primei tranșe de plată </w:t>
            </w:r>
            <w:r w:rsidRPr="00AB7F65">
              <w:rPr>
                <w:rFonts w:asciiTheme="minorHAnsi" w:hAnsiTheme="minorHAnsi" w:cstheme="minorHAnsi"/>
                <w:sz w:val="24"/>
                <w:szCs w:val="24"/>
                <w:lang w:val="ro-RO"/>
              </w:rPr>
              <w:t xml:space="preserve"> prin/către entități precum cooperative, grupuri de producători, unități de procesare, piețe locale, platforme de comercializare alternative</w:t>
            </w:r>
            <w:r w:rsidRPr="00AB7F65">
              <w:rPr>
                <w:rFonts w:asciiTheme="minorHAnsi" w:hAnsiTheme="minorHAnsi" w:cstheme="minorHAnsi"/>
                <w:noProof/>
                <w:sz w:val="24"/>
                <w:szCs w:val="24"/>
                <w:lang w:val="ro-RO"/>
              </w:rPr>
              <w:t xml:space="preserve"> (cerința va fi verificată în momentul finalizării implementării planului de afaceri);</w:t>
            </w:r>
          </w:p>
          <w:p w:rsidR="000A3B2E" w:rsidRPr="00AB7F65" w:rsidRDefault="000A3B2E" w:rsidP="00AB7F65">
            <w:pPr>
              <w:pStyle w:val="NoSpacing"/>
              <w:numPr>
                <w:ilvl w:val="0"/>
                <w:numId w:val="52"/>
              </w:numPr>
              <w:tabs>
                <w:tab w:val="left" w:pos="360"/>
              </w:tabs>
              <w:spacing w:line="276" w:lineRule="auto"/>
              <w:ind w:right="99"/>
              <w:jc w:val="both"/>
              <w:rPr>
                <w:rFonts w:asciiTheme="minorHAnsi" w:hAnsiTheme="minorHAnsi" w:cstheme="minorHAnsi"/>
                <w:noProof/>
                <w:sz w:val="24"/>
                <w:szCs w:val="24"/>
                <w:lang w:val="ro-RO"/>
              </w:rPr>
            </w:pPr>
            <w:r w:rsidRPr="00AB7F65">
              <w:rPr>
                <w:rFonts w:asciiTheme="minorHAnsi" w:hAnsiTheme="minorHAnsi" w:cstheme="minorHAnsi"/>
                <w:sz w:val="24"/>
                <w:szCs w:val="24"/>
                <w:lang w:val="ro-RO"/>
              </w:rPr>
              <w:t>calendarul de implementare a planului de afaceri</w:t>
            </w:r>
          </w:p>
        </w:tc>
        <w:tc>
          <w:tcPr>
            <w:tcW w:w="1083" w:type="dxa"/>
            <w:shd w:val="clear" w:color="auto" w:fill="auto"/>
          </w:tcPr>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C30E70" w:rsidRPr="00AB7F65" w:rsidRDefault="00C30E70"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823AF0" w:rsidRPr="00AB7F65" w:rsidRDefault="00823AF0"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jc w:val="left"/>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jc w:val="left"/>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C30E70" w:rsidRPr="00AB7F65" w:rsidRDefault="00C30E70" w:rsidP="00AB7F65">
            <w:pPr>
              <w:pStyle w:val="BodyText3"/>
              <w:rPr>
                <w:rFonts w:asciiTheme="minorHAnsi" w:hAnsiTheme="minorHAnsi" w:cstheme="minorHAnsi"/>
                <w:noProof/>
                <w:sz w:val="24"/>
                <w:szCs w:val="24"/>
                <w:lang w:val="ro-RO"/>
              </w:rPr>
            </w:pPr>
          </w:p>
          <w:p w:rsidR="00C30E70" w:rsidRPr="00AB7F65" w:rsidRDefault="00C30E70"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0A3B2E" w:rsidRPr="00AB7F65" w:rsidRDefault="000A3B2E" w:rsidP="00AB7F65">
            <w:pPr>
              <w:pStyle w:val="BodyText3"/>
              <w:jc w:val="left"/>
              <w:rPr>
                <w:rFonts w:asciiTheme="minorHAnsi" w:hAnsiTheme="minorHAnsi" w:cstheme="minorHAnsi"/>
                <w:b w:val="0"/>
                <w:noProof/>
                <w:sz w:val="24"/>
                <w:szCs w:val="24"/>
                <w:lang w:val="ro-RO"/>
              </w:rPr>
            </w:pPr>
          </w:p>
        </w:tc>
        <w:tc>
          <w:tcPr>
            <w:tcW w:w="790" w:type="dxa"/>
            <w:gridSpan w:val="2"/>
          </w:tcPr>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C30E70" w:rsidRPr="00AB7F65" w:rsidRDefault="00C30E70"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C30E70" w:rsidRPr="00AB7F65" w:rsidRDefault="00C30E70"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0A3B2E" w:rsidRPr="00AB7F65" w:rsidRDefault="000A3B2E" w:rsidP="00AB7F65">
            <w:pPr>
              <w:pStyle w:val="BodyText3"/>
              <w:rPr>
                <w:rFonts w:asciiTheme="minorHAnsi" w:hAnsiTheme="minorHAnsi" w:cstheme="minorHAnsi"/>
                <w:noProof/>
                <w:sz w:val="24"/>
                <w:szCs w:val="24"/>
                <w:lang w:val="ro-RO"/>
              </w:rPr>
            </w:pPr>
          </w:p>
          <w:p w:rsidR="00C30E70" w:rsidRPr="00AB7F65" w:rsidRDefault="00C30E70" w:rsidP="00AB7F65">
            <w:pPr>
              <w:pStyle w:val="BodyText3"/>
              <w:rPr>
                <w:rFonts w:asciiTheme="minorHAnsi" w:hAnsiTheme="minorHAnsi" w:cstheme="minorHAnsi"/>
                <w:noProof/>
                <w:sz w:val="24"/>
                <w:szCs w:val="24"/>
                <w:lang w:val="ro-RO"/>
              </w:rPr>
            </w:pPr>
          </w:p>
          <w:p w:rsidR="00C30E70" w:rsidRPr="00AB7F65" w:rsidRDefault="00C30E70"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C30E70" w:rsidRPr="00AB7F65" w:rsidRDefault="00C30E70" w:rsidP="00AB7F65">
            <w:pPr>
              <w:pStyle w:val="BodyText3"/>
              <w:rPr>
                <w:rFonts w:asciiTheme="minorHAnsi" w:hAnsiTheme="minorHAnsi" w:cstheme="minorHAnsi"/>
                <w:noProof/>
                <w:sz w:val="24"/>
                <w:szCs w:val="24"/>
                <w:lang w:val="ro-RO"/>
              </w:rPr>
            </w:pPr>
          </w:p>
          <w:p w:rsidR="00C30E70" w:rsidRPr="00AB7F65" w:rsidRDefault="00C30E70"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0A3B2E" w:rsidRPr="00AB7F65" w:rsidRDefault="000A3B2E" w:rsidP="00AB7F65">
            <w:pPr>
              <w:pStyle w:val="BodyText3"/>
              <w:jc w:val="left"/>
              <w:rPr>
                <w:rFonts w:asciiTheme="minorHAnsi" w:hAnsiTheme="minorHAnsi" w:cstheme="minorHAnsi"/>
                <w:b w:val="0"/>
                <w:noProof/>
                <w:sz w:val="24"/>
                <w:szCs w:val="24"/>
                <w:lang w:val="ro-RO"/>
              </w:rPr>
            </w:pPr>
          </w:p>
        </w:tc>
        <w:tc>
          <w:tcPr>
            <w:tcW w:w="1440" w:type="dxa"/>
            <w:gridSpan w:val="4"/>
            <w:shd w:val="clear" w:color="auto" w:fill="auto"/>
          </w:tcPr>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C30E70" w:rsidRPr="00AB7F65" w:rsidRDefault="00C30E70"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D158B9" w:rsidRPr="00AB7F65" w:rsidRDefault="00D158B9" w:rsidP="00AB7F65">
            <w:pPr>
              <w:pStyle w:val="BodyText3"/>
              <w:rPr>
                <w:rFonts w:asciiTheme="minorHAnsi" w:hAnsiTheme="minorHAnsi" w:cstheme="minorHAnsi"/>
                <w:noProof/>
                <w:sz w:val="24"/>
                <w:szCs w:val="24"/>
                <w:lang w:val="ro-RO"/>
              </w:rPr>
            </w:pPr>
          </w:p>
          <w:p w:rsidR="00D158B9" w:rsidRPr="00AB7F65" w:rsidRDefault="00D158B9" w:rsidP="00AB7F65">
            <w:pPr>
              <w:pStyle w:val="BodyText3"/>
              <w:rPr>
                <w:rFonts w:asciiTheme="minorHAnsi" w:hAnsiTheme="minorHAnsi" w:cstheme="minorHAnsi"/>
                <w:noProof/>
                <w:sz w:val="24"/>
                <w:szCs w:val="24"/>
                <w:lang w:val="ro-RO"/>
              </w:rPr>
            </w:pPr>
          </w:p>
          <w:p w:rsidR="00D158B9" w:rsidRPr="00AB7F65" w:rsidRDefault="00D158B9" w:rsidP="00AB7F65">
            <w:pPr>
              <w:pStyle w:val="BodyText3"/>
              <w:rPr>
                <w:rFonts w:asciiTheme="minorHAnsi" w:hAnsiTheme="minorHAnsi" w:cstheme="minorHAnsi"/>
                <w:noProof/>
                <w:sz w:val="24"/>
                <w:szCs w:val="24"/>
                <w:lang w:val="ro-RO"/>
              </w:rPr>
            </w:pPr>
          </w:p>
          <w:p w:rsidR="00D158B9" w:rsidRPr="00AB7F65" w:rsidRDefault="00D158B9" w:rsidP="00AB7F65">
            <w:pPr>
              <w:pStyle w:val="BodyText3"/>
              <w:rPr>
                <w:rFonts w:asciiTheme="minorHAnsi" w:hAnsiTheme="minorHAnsi" w:cstheme="minorHAnsi"/>
                <w:noProof/>
                <w:sz w:val="24"/>
                <w:szCs w:val="24"/>
                <w:lang w:val="ro-RO"/>
              </w:rPr>
            </w:pPr>
          </w:p>
          <w:p w:rsidR="00D158B9" w:rsidRPr="00AB7F65" w:rsidRDefault="00D158B9"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823AF0" w:rsidRPr="00AB7F65" w:rsidRDefault="00823AF0"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C30E70" w:rsidRPr="00AB7F65" w:rsidRDefault="00C30E70" w:rsidP="00AB7F65">
            <w:pPr>
              <w:pStyle w:val="BodyText3"/>
              <w:rPr>
                <w:rFonts w:asciiTheme="minorHAnsi" w:hAnsiTheme="minorHAnsi" w:cstheme="minorHAnsi"/>
                <w:noProof/>
                <w:sz w:val="24"/>
                <w:szCs w:val="24"/>
                <w:lang w:val="ro-RO"/>
              </w:rPr>
            </w:pPr>
          </w:p>
          <w:p w:rsidR="00C30E70" w:rsidRPr="00AB7F65" w:rsidRDefault="00C30E70" w:rsidP="00AB7F65">
            <w:pPr>
              <w:pStyle w:val="BodyText3"/>
              <w:rPr>
                <w:rFonts w:asciiTheme="minorHAnsi" w:hAnsiTheme="minorHAnsi" w:cstheme="minorHAnsi"/>
                <w:noProof/>
                <w:sz w:val="24"/>
                <w:szCs w:val="24"/>
                <w:lang w:val="ro-RO"/>
              </w:rPr>
            </w:pPr>
          </w:p>
          <w:p w:rsidR="00C30E70" w:rsidRPr="00AB7F65" w:rsidRDefault="00C30E70" w:rsidP="00AB7F65">
            <w:pPr>
              <w:pStyle w:val="BodyText3"/>
              <w:rPr>
                <w:rFonts w:asciiTheme="minorHAnsi" w:hAnsiTheme="minorHAnsi" w:cstheme="minorHAnsi"/>
                <w:noProof/>
                <w:sz w:val="24"/>
                <w:szCs w:val="24"/>
                <w:lang w:val="ro-RO"/>
              </w:rPr>
            </w:pPr>
          </w:p>
          <w:p w:rsidR="00C30E70" w:rsidRPr="00AB7F65" w:rsidRDefault="00C30E70" w:rsidP="00AB7F65">
            <w:pPr>
              <w:pStyle w:val="BodyText3"/>
              <w:rPr>
                <w:rFonts w:asciiTheme="minorHAnsi" w:hAnsiTheme="minorHAnsi" w:cstheme="minorHAnsi"/>
                <w:noProof/>
                <w:sz w:val="24"/>
                <w:szCs w:val="24"/>
                <w:lang w:val="ro-RO"/>
              </w:rPr>
            </w:pPr>
          </w:p>
          <w:p w:rsidR="00C30E70" w:rsidRPr="00AB7F65" w:rsidRDefault="00C30E70" w:rsidP="00AB7F65">
            <w:pPr>
              <w:pStyle w:val="BodyText3"/>
              <w:rPr>
                <w:rFonts w:asciiTheme="minorHAnsi" w:hAnsiTheme="minorHAnsi" w:cstheme="minorHAnsi"/>
                <w:noProof/>
                <w:sz w:val="24"/>
                <w:szCs w:val="24"/>
                <w:lang w:val="ro-RO"/>
              </w:rPr>
            </w:pPr>
          </w:p>
          <w:p w:rsidR="00C30E70" w:rsidRPr="00AB7F65" w:rsidRDefault="00C30E70" w:rsidP="00AB7F65">
            <w:pPr>
              <w:pStyle w:val="BodyText3"/>
              <w:rPr>
                <w:rFonts w:asciiTheme="minorHAnsi" w:hAnsiTheme="minorHAnsi" w:cstheme="minorHAnsi"/>
                <w:noProof/>
                <w:sz w:val="24"/>
                <w:szCs w:val="24"/>
                <w:lang w:val="ro-RO"/>
              </w:rPr>
            </w:pPr>
          </w:p>
          <w:p w:rsidR="00C30E70" w:rsidRPr="00AB7F65" w:rsidRDefault="00C30E70"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jc w:val="left"/>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jc w:val="left"/>
              <w:rPr>
                <w:rFonts w:asciiTheme="minorHAnsi" w:hAnsiTheme="minorHAnsi" w:cstheme="minorHAnsi"/>
                <w:noProof/>
                <w:sz w:val="24"/>
                <w:szCs w:val="24"/>
                <w:lang w:val="ro-RO"/>
              </w:rPr>
            </w:pPr>
          </w:p>
          <w:p w:rsidR="008416B3" w:rsidRPr="00AB7F65" w:rsidRDefault="008416B3" w:rsidP="00AB7F65">
            <w:pPr>
              <w:pStyle w:val="BodyText3"/>
              <w:jc w:val="left"/>
              <w:rPr>
                <w:rFonts w:asciiTheme="minorHAnsi" w:hAnsiTheme="minorHAnsi" w:cstheme="minorHAnsi"/>
                <w:b w:val="0"/>
                <w:noProof/>
                <w:sz w:val="24"/>
                <w:szCs w:val="24"/>
                <w:lang w:val="ro-RO"/>
              </w:rPr>
            </w:pPr>
          </w:p>
        </w:tc>
      </w:tr>
      <w:tr w:rsidR="000A3B2E" w:rsidRPr="00AB7F65" w:rsidTr="007939C0">
        <w:trPr>
          <w:gridAfter w:val="6"/>
          <w:wAfter w:w="2212" w:type="dxa"/>
          <w:trHeight w:val="209"/>
        </w:trPr>
        <w:tc>
          <w:tcPr>
            <w:tcW w:w="5952" w:type="dxa"/>
            <w:gridSpan w:val="3"/>
            <w:shd w:val="clear" w:color="auto" w:fill="auto"/>
          </w:tcPr>
          <w:p w:rsidR="000A3B2E" w:rsidRPr="00AB7F65" w:rsidRDefault="000A3B2E" w:rsidP="00AB7F6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Doc. Planul de afaceri</w:t>
            </w:r>
          </w:p>
          <w:p w:rsidR="000A3B2E" w:rsidRPr="00AB7F65" w:rsidRDefault="000A3B2E" w:rsidP="00AB7F65">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Doc.Documente proprietate/folosinţă pentru exploataţia agricolă</w:t>
            </w:r>
          </w:p>
          <w:p w:rsidR="00205560" w:rsidRPr="00AB7F65" w:rsidRDefault="000A3B2E" w:rsidP="00AB7F6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Doc. Angajamente asumat</w:t>
            </w:r>
            <w:r w:rsidR="00205560">
              <w:rPr>
                <w:rFonts w:asciiTheme="minorHAnsi" w:hAnsiTheme="minorHAnsi" w:cstheme="minorHAnsi"/>
                <w:b w:val="0"/>
                <w:noProof/>
                <w:sz w:val="24"/>
                <w:szCs w:val="24"/>
                <w:lang w:val="ro-RO"/>
              </w:rPr>
              <w:t>e</w:t>
            </w:r>
            <w:r w:rsidRPr="00AB7F65">
              <w:rPr>
                <w:rFonts w:asciiTheme="minorHAnsi" w:hAnsiTheme="minorHAnsi" w:cstheme="minorHAnsi"/>
                <w:b w:val="0"/>
                <w:noProof/>
                <w:sz w:val="24"/>
                <w:szCs w:val="24"/>
                <w:lang w:val="ro-RO"/>
              </w:rPr>
              <w:t xml:space="preserve"> prin Declaratia F din cererea de finantare</w:t>
            </w:r>
          </w:p>
        </w:tc>
        <w:tc>
          <w:tcPr>
            <w:tcW w:w="1083" w:type="dxa"/>
            <w:shd w:val="clear" w:color="auto" w:fill="auto"/>
          </w:tcPr>
          <w:p w:rsidR="000A3B2E" w:rsidRPr="00AB7F65" w:rsidRDefault="000A3B2E" w:rsidP="00AB7F65">
            <w:pPr>
              <w:pStyle w:val="BodyText3"/>
              <w:rPr>
                <w:rFonts w:asciiTheme="minorHAnsi" w:hAnsiTheme="minorHAnsi" w:cstheme="minorHAnsi"/>
                <w:b w:val="0"/>
                <w:noProof/>
                <w:sz w:val="24"/>
                <w:szCs w:val="24"/>
                <w:lang w:val="ro-RO"/>
              </w:rPr>
            </w:pPr>
          </w:p>
        </w:tc>
        <w:tc>
          <w:tcPr>
            <w:tcW w:w="790" w:type="dxa"/>
            <w:gridSpan w:val="2"/>
          </w:tcPr>
          <w:p w:rsidR="000A3B2E" w:rsidRPr="00AB7F65" w:rsidRDefault="000A3B2E" w:rsidP="00AB7F65">
            <w:pPr>
              <w:pStyle w:val="BodyText3"/>
              <w:rPr>
                <w:rFonts w:asciiTheme="minorHAnsi" w:hAnsiTheme="minorHAnsi" w:cstheme="minorHAnsi"/>
                <w:b w:val="0"/>
                <w:noProof/>
                <w:sz w:val="24"/>
                <w:szCs w:val="24"/>
                <w:lang w:val="ro-RO"/>
              </w:rPr>
            </w:pPr>
          </w:p>
        </w:tc>
        <w:tc>
          <w:tcPr>
            <w:tcW w:w="1440" w:type="dxa"/>
            <w:gridSpan w:val="4"/>
            <w:shd w:val="clear" w:color="auto" w:fill="auto"/>
          </w:tcPr>
          <w:p w:rsidR="000A3B2E" w:rsidRPr="00AB7F65" w:rsidRDefault="000A3B2E" w:rsidP="00AB7F65">
            <w:pPr>
              <w:pStyle w:val="BodyText3"/>
              <w:rPr>
                <w:rFonts w:asciiTheme="minorHAnsi" w:hAnsiTheme="minorHAnsi" w:cstheme="minorHAnsi"/>
                <w:b w:val="0"/>
                <w:noProof/>
                <w:sz w:val="24"/>
                <w:szCs w:val="24"/>
                <w:lang w:val="ro-RO"/>
              </w:rPr>
            </w:pPr>
          </w:p>
        </w:tc>
      </w:tr>
      <w:tr w:rsidR="001E595C" w:rsidRPr="00AB7F65" w:rsidTr="007939C0">
        <w:trPr>
          <w:gridAfter w:val="6"/>
          <w:wAfter w:w="2212" w:type="dxa"/>
          <w:trHeight w:val="209"/>
        </w:trPr>
        <w:tc>
          <w:tcPr>
            <w:tcW w:w="5952" w:type="dxa"/>
            <w:gridSpan w:val="3"/>
            <w:shd w:val="clear" w:color="auto" w:fill="auto"/>
          </w:tcPr>
          <w:p w:rsidR="00FA722B" w:rsidRPr="007939C0" w:rsidRDefault="001E595C" w:rsidP="00FA722B">
            <w:pPr>
              <w:rPr>
                <w:rFonts w:ascii="Calibri" w:eastAsia="SimSun" w:hAnsi="Calibri"/>
                <w:b/>
              </w:rPr>
            </w:pPr>
            <w:r w:rsidRPr="007939C0">
              <w:rPr>
                <w:rFonts w:ascii="Calibri" w:hAnsi="Calibri" w:cstheme="minorHAnsi"/>
                <w:b/>
                <w:noProof/>
              </w:rPr>
              <w:t xml:space="preserve">EG6 </w:t>
            </w:r>
            <w:r w:rsidRPr="007939C0">
              <w:rPr>
                <w:rFonts w:ascii="Calibri" w:hAnsi="Calibri"/>
                <w:b/>
              </w:rPr>
              <w:t>Durata maximă de implementare este de 3 ani, respectiv 5 ani pentru sectorul pomicol și struguri de masă</w:t>
            </w:r>
            <w:r w:rsidR="00FA722B" w:rsidRPr="007939C0">
              <w:rPr>
                <w:rFonts w:ascii="Calibri" w:hAnsi="Calibri" w:cstheme="minorHAnsi"/>
                <w:b/>
                <w:lang w:val="ro-RO"/>
              </w:rPr>
              <w:t xml:space="preserve"> </w:t>
            </w:r>
          </w:p>
          <w:p w:rsidR="001E595C" w:rsidRPr="00AB7F65" w:rsidRDefault="001E595C" w:rsidP="00AB7F65">
            <w:pPr>
              <w:pStyle w:val="Default"/>
            </w:pPr>
            <w:r w:rsidRPr="00AB7F65">
              <w:t xml:space="preserve">  </w:t>
            </w:r>
          </w:p>
          <w:p w:rsidR="001E595C" w:rsidRPr="00AB7F65" w:rsidRDefault="001E595C" w:rsidP="00AB7F65">
            <w:pPr>
              <w:pStyle w:val="BodyText3"/>
              <w:jc w:val="left"/>
              <w:rPr>
                <w:rFonts w:asciiTheme="minorHAnsi" w:hAnsiTheme="minorHAnsi" w:cstheme="minorHAnsi"/>
                <w:b w:val="0"/>
                <w:noProof/>
                <w:sz w:val="24"/>
                <w:szCs w:val="24"/>
                <w:lang w:val="ro-RO"/>
              </w:rPr>
            </w:pPr>
          </w:p>
        </w:tc>
        <w:tc>
          <w:tcPr>
            <w:tcW w:w="1083" w:type="dxa"/>
            <w:shd w:val="clear" w:color="auto" w:fill="auto"/>
          </w:tcPr>
          <w:p w:rsidR="00BF4915" w:rsidRDefault="00BF4915" w:rsidP="00AB7F65">
            <w:pPr>
              <w:pStyle w:val="BodyText3"/>
              <w:rPr>
                <w:rFonts w:asciiTheme="minorHAnsi" w:hAnsiTheme="minorHAnsi" w:cstheme="minorHAnsi"/>
                <w:noProof/>
                <w:sz w:val="24"/>
                <w:szCs w:val="24"/>
                <w:lang w:val="ro-RO"/>
              </w:rPr>
            </w:pPr>
          </w:p>
          <w:p w:rsidR="001E595C" w:rsidRPr="00AB7F65" w:rsidRDefault="001E595C"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1E595C" w:rsidRPr="00AB7F65" w:rsidRDefault="001E595C" w:rsidP="00AB7F65">
            <w:pPr>
              <w:pStyle w:val="BodyText3"/>
              <w:rPr>
                <w:rFonts w:asciiTheme="minorHAnsi" w:hAnsiTheme="minorHAnsi" w:cstheme="minorHAnsi"/>
                <w:b w:val="0"/>
                <w:noProof/>
                <w:sz w:val="24"/>
                <w:szCs w:val="24"/>
                <w:lang w:val="ro-RO"/>
              </w:rPr>
            </w:pPr>
          </w:p>
        </w:tc>
        <w:tc>
          <w:tcPr>
            <w:tcW w:w="790" w:type="dxa"/>
            <w:gridSpan w:val="2"/>
          </w:tcPr>
          <w:p w:rsidR="00BF4915" w:rsidRDefault="00BF4915" w:rsidP="00AB7F65">
            <w:pPr>
              <w:pStyle w:val="BodyText3"/>
              <w:rPr>
                <w:rFonts w:asciiTheme="minorHAnsi" w:hAnsiTheme="minorHAnsi" w:cstheme="minorHAnsi"/>
                <w:noProof/>
                <w:sz w:val="24"/>
                <w:szCs w:val="24"/>
                <w:lang w:val="ro-RO"/>
              </w:rPr>
            </w:pPr>
          </w:p>
          <w:p w:rsidR="001E595C" w:rsidRPr="00AB7F65" w:rsidRDefault="001E595C"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1E595C" w:rsidRPr="00AB7F65" w:rsidRDefault="001E595C" w:rsidP="00AB7F65">
            <w:pPr>
              <w:pStyle w:val="BodyText3"/>
              <w:rPr>
                <w:rFonts w:asciiTheme="minorHAnsi" w:hAnsiTheme="minorHAnsi" w:cstheme="minorHAnsi"/>
                <w:b w:val="0"/>
                <w:noProof/>
                <w:sz w:val="24"/>
                <w:szCs w:val="24"/>
                <w:lang w:val="ro-RO"/>
              </w:rPr>
            </w:pPr>
          </w:p>
        </w:tc>
        <w:tc>
          <w:tcPr>
            <w:tcW w:w="1440" w:type="dxa"/>
            <w:gridSpan w:val="4"/>
            <w:shd w:val="clear" w:color="auto" w:fill="auto"/>
          </w:tcPr>
          <w:p w:rsidR="001E595C" w:rsidRPr="00AB7F65" w:rsidRDefault="001E595C" w:rsidP="00AB7F65">
            <w:pPr>
              <w:pStyle w:val="BodyText3"/>
              <w:rPr>
                <w:rFonts w:asciiTheme="minorHAnsi" w:hAnsiTheme="minorHAnsi" w:cstheme="minorHAnsi"/>
                <w:b w:val="0"/>
                <w:noProof/>
                <w:sz w:val="24"/>
                <w:szCs w:val="24"/>
                <w:lang w:val="ro-RO"/>
              </w:rPr>
            </w:pPr>
          </w:p>
        </w:tc>
      </w:tr>
      <w:tr w:rsidR="00F12403" w:rsidRPr="00AB7F65" w:rsidTr="00BF4915">
        <w:trPr>
          <w:gridAfter w:val="6"/>
          <w:wAfter w:w="2212" w:type="dxa"/>
          <w:trHeight w:val="209"/>
        </w:trPr>
        <w:tc>
          <w:tcPr>
            <w:tcW w:w="5952" w:type="dxa"/>
            <w:gridSpan w:val="3"/>
            <w:shd w:val="clear" w:color="auto" w:fill="auto"/>
          </w:tcPr>
          <w:p w:rsidR="00F12403" w:rsidRPr="00F12403" w:rsidRDefault="00F12403" w:rsidP="00FA722B">
            <w:pPr>
              <w:rPr>
                <w:rFonts w:ascii="Calibri" w:hAnsi="Calibri" w:cstheme="minorHAnsi"/>
                <w:b/>
                <w:noProof/>
              </w:rPr>
            </w:pPr>
            <w:r>
              <w:rPr>
                <w:rFonts w:ascii="Calibri" w:hAnsi="Calibri" w:cstheme="minorHAnsi"/>
                <w:b/>
                <w:noProof/>
              </w:rPr>
              <w:t>Doc. Planul de afaceri</w:t>
            </w:r>
          </w:p>
        </w:tc>
        <w:tc>
          <w:tcPr>
            <w:tcW w:w="1083" w:type="dxa"/>
            <w:shd w:val="clear" w:color="auto" w:fill="auto"/>
          </w:tcPr>
          <w:p w:rsidR="00F12403" w:rsidRDefault="00F12403" w:rsidP="00AB7F65">
            <w:pPr>
              <w:pStyle w:val="BodyText3"/>
              <w:rPr>
                <w:rFonts w:asciiTheme="minorHAnsi" w:hAnsiTheme="minorHAnsi" w:cstheme="minorHAnsi"/>
                <w:noProof/>
                <w:sz w:val="24"/>
                <w:szCs w:val="24"/>
                <w:lang w:val="ro-RO"/>
              </w:rPr>
            </w:pPr>
          </w:p>
        </w:tc>
        <w:tc>
          <w:tcPr>
            <w:tcW w:w="790" w:type="dxa"/>
            <w:gridSpan w:val="2"/>
          </w:tcPr>
          <w:p w:rsidR="00F12403" w:rsidRDefault="00F12403" w:rsidP="00AB7F65">
            <w:pPr>
              <w:pStyle w:val="BodyText3"/>
              <w:rPr>
                <w:rFonts w:asciiTheme="minorHAnsi" w:hAnsiTheme="minorHAnsi" w:cstheme="minorHAnsi"/>
                <w:noProof/>
                <w:sz w:val="24"/>
                <w:szCs w:val="24"/>
                <w:lang w:val="ro-RO"/>
              </w:rPr>
            </w:pPr>
          </w:p>
        </w:tc>
        <w:tc>
          <w:tcPr>
            <w:tcW w:w="1440" w:type="dxa"/>
            <w:gridSpan w:val="4"/>
            <w:shd w:val="clear" w:color="auto" w:fill="auto"/>
          </w:tcPr>
          <w:p w:rsidR="00F12403" w:rsidRPr="00AB7F65" w:rsidRDefault="00F12403" w:rsidP="00AB7F65">
            <w:pPr>
              <w:pStyle w:val="BodyText3"/>
              <w:rPr>
                <w:rFonts w:asciiTheme="minorHAnsi" w:hAnsiTheme="minorHAnsi" w:cstheme="minorHAnsi"/>
                <w:b w:val="0"/>
                <w:noProof/>
                <w:sz w:val="24"/>
                <w:szCs w:val="24"/>
                <w:lang w:val="ro-RO"/>
              </w:rPr>
            </w:pPr>
          </w:p>
        </w:tc>
      </w:tr>
      <w:tr w:rsidR="000A3B2E" w:rsidRPr="00AB7F65" w:rsidTr="007939C0">
        <w:trPr>
          <w:gridAfter w:val="6"/>
          <w:wAfter w:w="2212" w:type="dxa"/>
          <w:trHeight w:val="209"/>
        </w:trPr>
        <w:tc>
          <w:tcPr>
            <w:tcW w:w="5952" w:type="dxa"/>
            <w:gridSpan w:val="3"/>
            <w:shd w:val="clear" w:color="auto" w:fill="auto"/>
          </w:tcPr>
          <w:p w:rsidR="000A3B2E" w:rsidRPr="00AB7F65" w:rsidRDefault="008E1D8D" w:rsidP="00AB7F65">
            <w:pPr>
              <w:pStyle w:val="NoSpacing"/>
              <w:spacing w:line="276" w:lineRule="auto"/>
              <w:jc w:val="both"/>
              <w:rPr>
                <w:rFonts w:asciiTheme="minorHAnsi" w:hAnsiTheme="minorHAnsi" w:cstheme="minorHAnsi"/>
                <w:b/>
                <w:sz w:val="24"/>
                <w:szCs w:val="24"/>
                <w:lang w:val="ro-RO"/>
              </w:rPr>
            </w:pPr>
            <w:r w:rsidRPr="00AB7F65">
              <w:rPr>
                <w:rFonts w:asciiTheme="minorHAnsi" w:hAnsiTheme="minorHAnsi" w:cstheme="minorHAnsi"/>
                <w:b/>
                <w:sz w:val="24"/>
                <w:szCs w:val="24"/>
                <w:lang w:val="ro-RO"/>
              </w:rPr>
              <w:t>EG7</w:t>
            </w:r>
            <w:r w:rsidR="00F1133F" w:rsidRPr="00AB7F65">
              <w:rPr>
                <w:rFonts w:asciiTheme="minorHAnsi" w:hAnsiTheme="minorHAnsi" w:cstheme="minorHAnsi"/>
                <w:b/>
                <w:sz w:val="24"/>
                <w:szCs w:val="24"/>
                <w:lang w:val="ro-RO"/>
              </w:rPr>
              <w:t xml:space="preserve"> </w:t>
            </w:r>
            <w:r w:rsidR="000A3B2E" w:rsidRPr="00AB7F65">
              <w:rPr>
                <w:rFonts w:asciiTheme="minorHAnsi" w:hAnsiTheme="minorHAnsi" w:cstheme="minorHAnsi"/>
                <w:b/>
                <w:sz w:val="24"/>
                <w:szCs w:val="24"/>
                <w:lang w:val="ro-RO"/>
              </w:rPr>
              <w:t>Solicitantul se instalează pentru prima dată ca tânăr fermier și nu a mai beneficiat de sprijin prin FEADR pentru activități agricole din PNDR 2007-2013, PNDR 2014-2020 (inclusiv tranziţie 2021-2022)  sau PS 2023-2027, indiferent de forma de organizare cu care vine pentru acordarea sprijinului</w:t>
            </w:r>
          </w:p>
          <w:p w:rsidR="000A3B2E" w:rsidRPr="00AB7F65" w:rsidRDefault="000A3B2E" w:rsidP="00AB7F65">
            <w:pPr>
              <w:pStyle w:val="BodyText3"/>
              <w:jc w:val="left"/>
              <w:rPr>
                <w:rFonts w:asciiTheme="minorHAnsi" w:hAnsiTheme="minorHAnsi" w:cstheme="minorHAnsi"/>
                <w:b w:val="0"/>
                <w:noProof/>
                <w:sz w:val="24"/>
                <w:szCs w:val="24"/>
                <w:lang w:val="ro-RO"/>
              </w:rPr>
            </w:pPr>
          </w:p>
        </w:tc>
        <w:tc>
          <w:tcPr>
            <w:tcW w:w="1083" w:type="dxa"/>
            <w:shd w:val="clear" w:color="auto" w:fill="auto"/>
          </w:tcPr>
          <w:p w:rsidR="00BF4915" w:rsidRDefault="00BF4915"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0A3B2E" w:rsidRPr="00AB7F65" w:rsidRDefault="000A3B2E" w:rsidP="00AB7F65">
            <w:pPr>
              <w:pStyle w:val="BodyText3"/>
              <w:rPr>
                <w:rFonts w:asciiTheme="minorHAnsi" w:hAnsiTheme="minorHAnsi" w:cstheme="minorHAnsi"/>
                <w:b w:val="0"/>
                <w:noProof/>
                <w:sz w:val="24"/>
                <w:szCs w:val="24"/>
                <w:lang w:val="ro-RO"/>
              </w:rPr>
            </w:pPr>
          </w:p>
        </w:tc>
        <w:tc>
          <w:tcPr>
            <w:tcW w:w="790" w:type="dxa"/>
            <w:gridSpan w:val="2"/>
          </w:tcPr>
          <w:p w:rsidR="00BF4915" w:rsidRDefault="00BF4915" w:rsidP="00AB7F65">
            <w:pPr>
              <w:pStyle w:val="BodyText3"/>
              <w:rPr>
                <w:rFonts w:asciiTheme="minorHAnsi" w:hAnsiTheme="minorHAnsi" w:cstheme="minorHAnsi"/>
                <w:noProof/>
                <w:sz w:val="24"/>
                <w:szCs w:val="24"/>
                <w:lang w:val="ro-RO"/>
              </w:rPr>
            </w:pPr>
          </w:p>
          <w:p w:rsidR="000A3B2E" w:rsidRPr="00AB7F65" w:rsidRDefault="000A3B2E" w:rsidP="00AB7F6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0A3B2E" w:rsidRPr="00AB7F65" w:rsidRDefault="000A3B2E" w:rsidP="00AB7F65">
            <w:pPr>
              <w:pStyle w:val="BodyText3"/>
              <w:rPr>
                <w:rFonts w:asciiTheme="minorHAnsi" w:hAnsiTheme="minorHAnsi" w:cstheme="minorHAnsi"/>
                <w:b w:val="0"/>
                <w:noProof/>
                <w:sz w:val="24"/>
                <w:szCs w:val="24"/>
                <w:lang w:val="ro-RO"/>
              </w:rPr>
            </w:pPr>
          </w:p>
        </w:tc>
        <w:tc>
          <w:tcPr>
            <w:tcW w:w="1440" w:type="dxa"/>
            <w:gridSpan w:val="4"/>
            <w:shd w:val="clear" w:color="auto" w:fill="auto"/>
          </w:tcPr>
          <w:p w:rsidR="000A3B2E" w:rsidRPr="00AB7F65" w:rsidRDefault="000A3B2E" w:rsidP="00AB7F65">
            <w:pPr>
              <w:pStyle w:val="BodyText3"/>
              <w:rPr>
                <w:rFonts w:asciiTheme="minorHAnsi" w:hAnsiTheme="minorHAnsi" w:cstheme="minorHAnsi"/>
                <w:b w:val="0"/>
                <w:noProof/>
                <w:sz w:val="24"/>
                <w:szCs w:val="24"/>
                <w:lang w:val="ro-RO"/>
              </w:rPr>
            </w:pPr>
          </w:p>
        </w:tc>
      </w:tr>
      <w:tr w:rsidR="000A3B2E" w:rsidRPr="00AB7F65" w:rsidTr="007939C0">
        <w:trPr>
          <w:gridAfter w:val="6"/>
          <w:wAfter w:w="2212" w:type="dxa"/>
          <w:trHeight w:val="209"/>
        </w:trPr>
        <w:tc>
          <w:tcPr>
            <w:tcW w:w="5952" w:type="dxa"/>
            <w:gridSpan w:val="3"/>
            <w:shd w:val="clear" w:color="auto" w:fill="auto"/>
          </w:tcPr>
          <w:p w:rsidR="000A3B2E" w:rsidRPr="00AB7F65" w:rsidRDefault="000A3B2E"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Baza de date APIA-IACS/ANSVSA</w:t>
            </w:r>
            <w:r w:rsidR="00FE331E" w:rsidRPr="00AB7F65">
              <w:rPr>
                <w:rFonts w:asciiTheme="minorHAnsi" w:hAnsiTheme="minorHAnsi" w:cstheme="minorHAnsi"/>
                <w:sz w:val="24"/>
                <w:szCs w:val="24"/>
                <w:lang w:val="ro-RO"/>
              </w:rPr>
              <w:t xml:space="preserve"> </w:t>
            </w:r>
          </w:p>
          <w:p w:rsidR="000A3B2E" w:rsidRPr="00AB7F65" w:rsidRDefault="000A3B2E"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bazele de date AFIR (SPCDR), Declaratia F din cererea de finanțare.</w:t>
            </w:r>
          </w:p>
          <w:p w:rsidR="000A3B2E" w:rsidRPr="00AB7F65" w:rsidRDefault="000A3B2E" w:rsidP="00AB7F65">
            <w:pPr>
              <w:pStyle w:val="NoSpacing"/>
              <w:spacing w:line="276" w:lineRule="auto"/>
              <w:jc w:val="both"/>
              <w:rPr>
                <w:rFonts w:asciiTheme="minorHAnsi" w:hAnsiTheme="minorHAnsi" w:cstheme="minorHAnsi"/>
                <w:b/>
                <w:sz w:val="24"/>
                <w:szCs w:val="24"/>
                <w:lang w:val="ro-RO"/>
              </w:rPr>
            </w:pPr>
          </w:p>
        </w:tc>
        <w:tc>
          <w:tcPr>
            <w:tcW w:w="1083" w:type="dxa"/>
            <w:shd w:val="clear" w:color="auto" w:fill="auto"/>
          </w:tcPr>
          <w:p w:rsidR="000A3B2E" w:rsidRPr="00AB7F65" w:rsidRDefault="000A3B2E" w:rsidP="00AB7F65">
            <w:pPr>
              <w:pStyle w:val="BodyText3"/>
              <w:rPr>
                <w:rFonts w:asciiTheme="minorHAnsi" w:hAnsiTheme="minorHAnsi" w:cstheme="minorHAnsi"/>
                <w:noProof/>
                <w:sz w:val="24"/>
                <w:szCs w:val="24"/>
                <w:lang w:val="ro-RO"/>
              </w:rPr>
            </w:pPr>
          </w:p>
        </w:tc>
        <w:tc>
          <w:tcPr>
            <w:tcW w:w="790" w:type="dxa"/>
            <w:gridSpan w:val="2"/>
          </w:tcPr>
          <w:p w:rsidR="000A3B2E" w:rsidRPr="00AB7F65" w:rsidRDefault="000A3B2E" w:rsidP="00AB7F65">
            <w:pPr>
              <w:pStyle w:val="BodyText3"/>
              <w:rPr>
                <w:rFonts w:asciiTheme="minorHAnsi" w:hAnsiTheme="minorHAnsi" w:cstheme="minorHAnsi"/>
                <w:noProof/>
                <w:sz w:val="24"/>
                <w:szCs w:val="24"/>
                <w:lang w:val="ro-RO"/>
              </w:rPr>
            </w:pPr>
          </w:p>
        </w:tc>
        <w:tc>
          <w:tcPr>
            <w:tcW w:w="1440" w:type="dxa"/>
            <w:gridSpan w:val="4"/>
            <w:shd w:val="clear" w:color="auto" w:fill="auto"/>
          </w:tcPr>
          <w:p w:rsidR="000A3B2E" w:rsidRPr="00AB7F65" w:rsidRDefault="000A3B2E" w:rsidP="00AB7F65">
            <w:pPr>
              <w:pStyle w:val="BodyText3"/>
              <w:rPr>
                <w:rFonts w:asciiTheme="minorHAnsi" w:hAnsiTheme="minorHAnsi" w:cstheme="minorHAnsi"/>
                <w:b w:val="0"/>
                <w:noProof/>
                <w:sz w:val="24"/>
                <w:szCs w:val="24"/>
                <w:lang w:val="ro-RO"/>
              </w:rPr>
            </w:pPr>
          </w:p>
        </w:tc>
      </w:tr>
      <w:tr w:rsidR="00B04A35" w:rsidRPr="00AB7F65" w:rsidTr="007939C0">
        <w:trPr>
          <w:gridAfter w:val="6"/>
          <w:wAfter w:w="2212" w:type="dxa"/>
          <w:trHeight w:val="321"/>
        </w:trPr>
        <w:tc>
          <w:tcPr>
            <w:tcW w:w="5952" w:type="dxa"/>
            <w:gridSpan w:val="3"/>
            <w:shd w:val="clear" w:color="auto" w:fill="auto"/>
          </w:tcPr>
          <w:p w:rsidR="00B04A35" w:rsidRPr="00AB7F65" w:rsidRDefault="00B04A35" w:rsidP="00B04A35">
            <w:pPr>
              <w:pStyle w:val="NoSpacing"/>
              <w:spacing w:line="276" w:lineRule="auto"/>
              <w:jc w:val="both"/>
              <w:rPr>
                <w:rFonts w:asciiTheme="minorHAnsi" w:hAnsiTheme="minorHAnsi" w:cstheme="minorHAnsi"/>
                <w:b/>
                <w:sz w:val="24"/>
                <w:szCs w:val="24"/>
                <w:lang w:val="ro-RO"/>
              </w:rPr>
            </w:pPr>
            <w:r w:rsidRPr="00AB7F65">
              <w:rPr>
                <w:rFonts w:asciiTheme="minorHAnsi" w:hAnsiTheme="minorHAnsi" w:cstheme="minorHAnsi"/>
                <w:noProof/>
                <w:sz w:val="24"/>
                <w:szCs w:val="24"/>
                <w:u w:val="single"/>
                <w:lang w:val="ro-RO"/>
              </w:rPr>
              <w:t>3.</w:t>
            </w:r>
            <w:r w:rsidRPr="00AB7F65" w:rsidDel="00B04A35">
              <w:rPr>
                <w:rFonts w:asciiTheme="minorHAnsi" w:hAnsiTheme="minorHAnsi" w:cstheme="minorHAnsi"/>
                <w:noProof/>
                <w:sz w:val="24"/>
                <w:szCs w:val="24"/>
                <w:u w:val="single"/>
                <w:lang w:val="ro-RO"/>
              </w:rPr>
              <w:t xml:space="preserve"> </w:t>
            </w:r>
            <w:r w:rsidRPr="00AB7F65">
              <w:rPr>
                <w:rFonts w:asciiTheme="minorHAnsi" w:hAnsiTheme="minorHAnsi" w:cstheme="minorHAnsi"/>
                <w:b/>
                <w:sz w:val="24"/>
                <w:szCs w:val="24"/>
                <w:shd w:val="clear" w:color="auto" w:fill="FFFFFF"/>
                <w:lang w:val="ro-RO"/>
              </w:rPr>
              <w:t xml:space="preserve">Sprijinul pentru instalarea tinerilor fermieri </w:t>
            </w:r>
            <w:r w:rsidRPr="00AB7F65">
              <w:rPr>
                <w:rFonts w:asciiTheme="minorHAnsi" w:hAnsiTheme="minorHAnsi" w:cstheme="minorHAnsi"/>
                <w:b/>
                <w:sz w:val="24"/>
                <w:szCs w:val="24"/>
                <w:lang w:val="ro-RO"/>
              </w:rPr>
              <w:t xml:space="preserve"> la momentul depunerii cererii de finanțare</w:t>
            </w:r>
            <w:r w:rsidRPr="00AB7F65">
              <w:rPr>
                <w:rFonts w:asciiTheme="minorHAnsi" w:hAnsiTheme="minorHAnsi" w:cstheme="minorHAnsi"/>
                <w:b/>
                <w:sz w:val="24"/>
                <w:szCs w:val="24"/>
                <w:shd w:val="clear" w:color="auto" w:fill="FFFFFF"/>
                <w:lang w:val="ro-RO"/>
              </w:rPr>
              <w:t xml:space="preserve"> este de  </w:t>
            </w:r>
            <w:r w:rsidRPr="00AB7F65">
              <w:rPr>
                <w:rFonts w:asciiTheme="minorHAnsi" w:hAnsiTheme="minorHAnsi" w:cstheme="minorHAnsi"/>
                <w:b/>
                <w:noProof/>
                <w:sz w:val="24"/>
                <w:szCs w:val="24"/>
                <w:lang w:val="ro-RO"/>
              </w:rPr>
              <w:t>70.000 de euro pentru</w:t>
            </w:r>
            <w:r w:rsidRPr="00AB7F65">
              <w:rPr>
                <w:rFonts w:asciiTheme="minorHAnsi" w:hAnsiTheme="minorHAnsi" w:cstheme="minorHAnsi"/>
                <w:b/>
                <w:sz w:val="24"/>
                <w:lang w:val="ro-RO"/>
              </w:rPr>
              <w:t xml:space="preserve"> </w:t>
            </w:r>
            <w:r w:rsidRPr="00AB7F65">
              <w:rPr>
                <w:rFonts w:asciiTheme="minorHAnsi" w:hAnsiTheme="minorHAnsi" w:cstheme="minorHAnsi"/>
                <w:b/>
                <w:sz w:val="24"/>
                <w:szCs w:val="24"/>
                <w:lang w:val="ro-RO"/>
              </w:rPr>
              <w:t>o exploatație agricolă cu dimensiunea economică de:</w:t>
            </w:r>
          </w:p>
        </w:tc>
        <w:tc>
          <w:tcPr>
            <w:tcW w:w="1083" w:type="dxa"/>
            <w:tcBorders>
              <w:bottom w:val="single" w:sz="4" w:space="0" w:color="auto"/>
            </w:tcBorders>
            <w:shd w:val="clear" w:color="auto" w:fill="auto"/>
          </w:tcPr>
          <w:p w:rsidR="00B04A35" w:rsidRPr="00AB7F65" w:rsidRDefault="00B04A35" w:rsidP="00B04A35">
            <w:pPr>
              <w:pStyle w:val="BodyText3"/>
              <w:numPr>
                <w:ilvl w:val="0"/>
                <w:numId w:val="3"/>
              </w:numPr>
              <w:rPr>
                <w:rFonts w:asciiTheme="minorHAnsi" w:hAnsiTheme="minorHAnsi" w:cstheme="minorHAnsi"/>
                <w:noProof/>
                <w:sz w:val="24"/>
                <w:szCs w:val="24"/>
                <w:lang w:val="ro-RO"/>
              </w:rPr>
            </w:pPr>
          </w:p>
        </w:tc>
        <w:tc>
          <w:tcPr>
            <w:tcW w:w="790" w:type="dxa"/>
            <w:gridSpan w:val="2"/>
            <w:tcBorders>
              <w:bottom w:val="single" w:sz="4" w:space="0" w:color="auto"/>
            </w:tcBorders>
          </w:tcPr>
          <w:p w:rsidR="00B04A35" w:rsidRPr="00AB7F65" w:rsidRDefault="00B04A35" w:rsidP="00B04A35">
            <w:pPr>
              <w:pStyle w:val="BodyText3"/>
              <w:numPr>
                <w:ilvl w:val="0"/>
                <w:numId w:val="3"/>
              </w:numPr>
              <w:rPr>
                <w:rFonts w:asciiTheme="minorHAnsi" w:hAnsiTheme="minorHAnsi" w:cstheme="minorHAnsi"/>
                <w:noProof/>
                <w:sz w:val="24"/>
                <w:szCs w:val="24"/>
                <w:lang w:val="ro-RO"/>
              </w:rPr>
            </w:pPr>
          </w:p>
        </w:tc>
        <w:tc>
          <w:tcPr>
            <w:tcW w:w="1440" w:type="dxa"/>
            <w:gridSpan w:val="4"/>
            <w:tcBorders>
              <w:bottom w:val="single" w:sz="4" w:space="0" w:color="auto"/>
            </w:tcBorders>
            <w:shd w:val="clear" w:color="auto" w:fill="auto"/>
          </w:tcPr>
          <w:p w:rsidR="00B04A35" w:rsidRPr="00AB7F65" w:rsidRDefault="00B04A35" w:rsidP="00B04A35">
            <w:pPr>
              <w:pStyle w:val="BodyText3"/>
              <w:rPr>
                <w:rFonts w:asciiTheme="minorHAnsi" w:hAnsiTheme="minorHAnsi" w:cstheme="minorHAnsi"/>
                <w:b w:val="0"/>
                <w:noProof/>
                <w:sz w:val="24"/>
                <w:szCs w:val="24"/>
                <w:lang w:val="ro-RO"/>
              </w:rPr>
            </w:pPr>
          </w:p>
        </w:tc>
      </w:tr>
      <w:tr w:rsidR="008669D5" w:rsidRPr="00AB7F65" w:rsidTr="007939C0">
        <w:trPr>
          <w:gridAfter w:val="6"/>
          <w:wAfter w:w="2212" w:type="dxa"/>
          <w:trHeight w:val="211"/>
        </w:trPr>
        <w:tc>
          <w:tcPr>
            <w:tcW w:w="5952" w:type="dxa"/>
            <w:gridSpan w:val="3"/>
            <w:vMerge w:val="restart"/>
            <w:tcBorders>
              <w:right w:val="single" w:sz="4" w:space="0" w:color="auto"/>
            </w:tcBorders>
            <w:shd w:val="clear" w:color="auto" w:fill="auto"/>
          </w:tcPr>
          <w:p w:rsidR="008669D5" w:rsidRPr="00AB7F65" w:rsidRDefault="008669D5" w:rsidP="008669D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b/>
                <w:sz w:val="24"/>
                <w:szCs w:val="24"/>
                <w:lang w:val="ro-RO"/>
              </w:rPr>
              <w:t xml:space="preserve">- </w:t>
            </w:r>
            <w:r w:rsidRPr="00AB7F65">
              <w:rPr>
                <w:rFonts w:asciiTheme="minorHAnsi" w:hAnsiTheme="minorHAnsi" w:cstheme="minorHAnsi"/>
                <w:sz w:val="24"/>
                <w:szCs w:val="24"/>
                <w:lang w:val="ro-RO"/>
              </w:rPr>
              <w:t>minimum 12.000 SO- maximum 100.000 SO</w:t>
            </w:r>
          </w:p>
          <w:p w:rsidR="008669D5" w:rsidRPr="00AB7F65" w:rsidRDefault="008669D5" w:rsidP="008669D5">
            <w:pPr>
              <w:pStyle w:val="NoSpacing"/>
              <w:spacing w:line="276" w:lineRule="auto"/>
              <w:jc w:val="both"/>
              <w:rPr>
                <w:rFonts w:asciiTheme="minorHAnsi" w:hAnsiTheme="minorHAnsi" w:cstheme="minorHAnsi"/>
                <w:sz w:val="24"/>
                <w:szCs w:val="24"/>
                <w:lang w:val="ro-RO"/>
              </w:rPr>
            </w:pPr>
          </w:p>
          <w:p w:rsidR="008669D5" w:rsidRPr="00AB7F65" w:rsidRDefault="008669D5" w:rsidP="008669D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-2.300 SO pentru legume în spații protejate și maximum 100.000 SO</w:t>
            </w:r>
          </w:p>
          <w:p w:rsidR="008669D5" w:rsidRPr="00AB7F65" w:rsidRDefault="008669D5" w:rsidP="008669D5">
            <w:pPr>
              <w:pStyle w:val="NoSpacing"/>
              <w:spacing w:line="276" w:lineRule="auto"/>
              <w:jc w:val="both"/>
              <w:rPr>
                <w:rFonts w:asciiTheme="minorHAnsi" w:hAnsiTheme="minorHAnsi" w:cstheme="minorHAnsi"/>
                <w:b/>
                <w:sz w:val="24"/>
                <w:szCs w:val="24"/>
                <w:lang w:val="ro-RO"/>
              </w:rPr>
            </w:pPr>
          </w:p>
          <w:p w:rsidR="008669D5" w:rsidRPr="00AB7F65" w:rsidRDefault="008669D5" w:rsidP="008669D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-8.000 SO pentru zona montană- maximum 100.000 SO</w:t>
            </w:r>
          </w:p>
          <w:p w:rsidR="008669D5" w:rsidRPr="00AB7F65" w:rsidRDefault="008669D5" w:rsidP="008669D5">
            <w:pPr>
              <w:pStyle w:val="NoSpacing"/>
              <w:spacing w:line="276" w:lineRule="auto"/>
              <w:jc w:val="both"/>
              <w:rPr>
                <w:rFonts w:asciiTheme="minorHAnsi" w:hAnsiTheme="minorHAnsi" w:cstheme="minorHAnsi"/>
                <w:sz w:val="24"/>
                <w:szCs w:val="24"/>
                <w:lang w:val="ro-RO"/>
              </w:rPr>
            </w:pPr>
          </w:p>
        </w:tc>
        <w:tc>
          <w:tcPr>
            <w:tcW w:w="1083" w:type="dxa"/>
            <w:tcBorders>
              <w:top w:val="single" w:sz="4" w:space="0" w:color="auto"/>
              <w:left w:val="single" w:sz="4" w:space="0" w:color="auto"/>
              <w:bottom w:val="nil"/>
              <w:right w:val="single" w:sz="4" w:space="0" w:color="auto"/>
            </w:tcBorders>
            <w:shd w:val="clear" w:color="auto" w:fill="auto"/>
          </w:tcPr>
          <w:p w:rsidR="008669D5" w:rsidRPr="00AB7F65" w:rsidRDefault="008669D5" w:rsidP="008669D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8669D5" w:rsidRPr="00AB7F65" w:rsidRDefault="008669D5" w:rsidP="008669D5">
            <w:pPr>
              <w:pStyle w:val="BodyText3"/>
              <w:rPr>
                <w:rFonts w:asciiTheme="minorHAnsi" w:hAnsiTheme="minorHAnsi" w:cstheme="minorHAnsi"/>
                <w:b w:val="0"/>
                <w:noProof/>
                <w:sz w:val="24"/>
                <w:szCs w:val="24"/>
                <w:lang w:val="ro-RO"/>
              </w:rPr>
            </w:pPr>
          </w:p>
        </w:tc>
        <w:tc>
          <w:tcPr>
            <w:tcW w:w="790" w:type="dxa"/>
            <w:gridSpan w:val="2"/>
            <w:tcBorders>
              <w:top w:val="single" w:sz="4" w:space="0" w:color="auto"/>
              <w:left w:val="single" w:sz="4" w:space="0" w:color="auto"/>
              <w:bottom w:val="nil"/>
              <w:right w:val="single" w:sz="4" w:space="0" w:color="auto"/>
            </w:tcBorders>
          </w:tcPr>
          <w:p w:rsidR="008669D5" w:rsidRPr="00AB7F65" w:rsidRDefault="008669D5" w:rsidP="008669D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8669D5" w:rsidRPr="00AB7F65" w:rsidRDefault="008669D5" w:rsidP="008669D5">
            <w:pPr>
              <w:pStyle w:val="BodyText3"/>
              <w:rPr>
                <w:rFonts w:asciiTheme="minorHAnsi" w:hAnsiTheme="minorHAnsi" w:cstheme="minorHAnsi"/>
                <w:b w:val="0"/>
                <w:noProof/>
                <w:sz w:val="24"/>
                <w:szCs w:val="24"/>
                <w:lang w:val="ro-RO"/>
              </w:rPr>
            </w:pPr>
          </w:p>
        </w:tc>
        <w:tc>
          <w:tcPr>
            <w:tcW w:w="1440" w:type="dxa"/>
            <w:gridSpan w:val="4"/>
            <w:tcBorders>
              <w:top w:val="single" w:sz="4" w:space="0" w:color="auto"/>
              <w:left w:val="single" w:sz="4" w:space="0" w:color="auto"/>
              <w:bottom w:val="nil"/>
              <w:right w:val="single" w:sz="4" w:space="0" w:color="auto"/>
            </w:tcBorders>
            <w:shd w:val="clear" w:color="auto" w:fill="auto"/>
          </w:tcPr>
          <w:p w:rsidR="008669D5" w:rsidRPr="00AB7F65" w:rsidRDefault="008669D5" w:rsidP="008669D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8669D5" w:rsidRPr="00AB7F65" w:rsidRDefault="008669D5" w:rsidP="008669D5">
            <w:pPr>
              <w:pStyle w:val="BodyText3"/>
              <w:rPr>
                <w:rFonts w:asciiTheme="minorHAnsi" w:hAnsiTheme="minorHAnsi" w:cstheme="minorHAnsi"/>
                <w:b w:val="0"/>
                <w:noProof/>
                <w:sz w:val="24"/>
                <w:szCs w:val="24"/>
                <w:lang w:val="ro-RO"/>
              </w:rPr>
            </w:pPr>
          </w:p>
        </w:tc>
      </w:tr>
      <w:tr w:rsidR="008669D5" w:rsidRPr="00AB7F65" w:rsidTr="007939C0">
        <w:trPr>
          <w:gridAfter w:val="6"/>
          <w:wAfter w:w="2212" w:type="dxa"/>
          <w:trHeight w:val="139"/>
        </w:trPr>
        <w:tc>
          <w:tcPr>
            <w:tcW w:w="5952" w:type="dxa"/>
            <w:gridSpan w:val="3"/>
            <w:vMerge/>
            <w:tcBorders>
              <w:right w:val="single" w:sz="4" w:space="0" w:color="auto"/>
            </w:tcBorders>
            <w:shd w:val="clear" w:color="auto" w:fill="auto"/>
          </w:tcPr>
          <w:p w:rsidR="008669D5" w:rsidRPr="00AB7F65" w:rsidRDefault="008669D5" w:rsidP="008669D5">
            <w:pPr>
              <w:pStyle w:val="NoSpacing"/>
              <w:numPr>
                <w:ilvl w:val="0"/>
                <w:numId w:val="4"/>
              </w:numPr>
              <w:spacing w:line="276" w:lineRule="auto"/>
              <w:jc w:val="both"/>
              <w:rPr>
                <w:rFonts w:asciiTheme="minorHAnsi" w:hAnsiTheme="minorHAnsi" w:cstheme="minorHAnsi"/>
                <w:b/>
                <w:sz w:val="24"/>
                <w:szCs w:val="24"/>
                <w:lang w:val="ro-RO"/>
              </w:rPr>
            </w:pPr>
          </w:p>
        </w:tc>
        <w:tc>
          <w:tcPr>
            <w:tcW w:w="1083" w:type="dxa"/>
            <w:tcBorders>
              <w:top w:val="nil"/>
              <w:left w:val="single" w:sz="4" w:space="0" w:color="auto"/>
              <w:bottom w:val="nil"/>
              <w:right w:val="single" w:sz="4" w:space="0" w:color="auto"/>
            </w:tcBorders>
            <w:shd w:val="clear" w:color="auto" w:fill="auto"/>
          </w:tcPr>
          <w:p w:rsidR="008669D5" w:rsidRPr="00AB7F65" w:rsidRDefault="008669D5" w:rsidP="008669D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8669D5" w:rsidRPr="00AB7F65" w:rsidRDefault="008669D5" w:rsidP="008669D5">
            <w:pPr>
              <w:pStyle w:val="BodyText3"/>
              <w:rPr>
                <w:rFonts w:asciiTheme="minorHAnsi" w:hAnsiTheme="minorHAnsi" w:cstheme="minorHAnsi"/>
                <w:b w:val="0"/>
                <w:noProof/>
                <w:sz w:val="24"/>
                <w:szCs w:val="24"/>
                <w:lang w:val="ro-RO"/>
              </w:rPr>
            </w:pPr>
          </w:p>
        </w:tc>
        <w:tc>
          <w:tcPr>
            <w:tcW w:w="790" w:type="dxa"/>
            <w:gridSpan w:val="2"/>
            <w:tcBorders>
              <w:top w:val="nil"/>
              <w:left w:val="single" w:sz="4" w:space="0" w:color="auto"/>
              <w:bottom w:val="nil"/>
              <w:right w:val="single" w:sz="4" w:space="0" w:color="auto"/>
            </w:tcBorders>
          </w:tcPr>
          <w:p w:rsidR="008669D5" w:rsidRPr="00AB7F65" w:rsidRDefault="008669D5" w:rsidP="008669D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8669D5" w:rsidRPr="00AB7F65" w:rsidRDefault="008669D5" w:rsidP="008669D5">
            <w:pPr>
              <w:pStyle w:val="BodyText3"/>
              <w:rPr>
                <w:rFonts w:asciiTheme="minorHAnsi" w:hAnsiTheme="minorHAnsi" w:cstheme="minorHAnsi"/>
                <w:b w:val="0"/>
                <w:noProof/>
                <w:sz w:val="24"/>
                <w:szCs w:val="24"/>
                <w:lang w:val="ro-RO"/>
              </w:rPr>
            </w:pPr>
          </w:p>
        </w:tc>
        <w:tc>
          <w:tcPr>
            <w:tcW w:w="1440" w:type="dxa"/>
            <w:gridSpan w:val="4"/>
            <w:tcBorders>
              <w:top w:val="nil"/>
              <w:left w:val="single" w:sz="4" w:space="0" w:color="auto"/>
              <w:bottom w:val="nil"/>
              <w:right w:val="single" w:sz="4" w:space="0" w:color="auto"/>
            </w:tcBorders>
            <w:shd w:val="clear" w:color="auto" w:fill="auto"/>
          </w:tcPr>
          <w:p w:rsidR="008669D5" w:rsidRPr="00AB7F65" w:rsidRDefault="008669D5" w:rsidP="008669D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8669D5" w:rsidRPr="00AB7F65" w:rsidRDefault="008669D5" w:rsidP="008669D5">
            <w:pPr>
              <w:pStyle w:val="BodyText3"/>
              <w:rPr>
                <w:rFonts w:asciiTheme="minorHAnsi" w:hAnsiTheme="minorHAnsi" w:cstheme="minorHAnsi"/>
                <w:b w:val="0"/>
                <w:noProof/>
                <w:sz w:val="24"/>
                <w:szCs w:val="24"/>
                <w:lang w:val="ro-RO"/>
              </w:rPr>
            </w:pPr>
          </w:p>
        </w:tc>
      </w:tr>
      <w:tr w:rsidR="008669D5" w:rsidRPr="00AB7F65" w:rsidTr="007939C0">
        <w:trPr>
          <w:gridAfter w:val="6"/>
          <w:wAfter w:w="2212" w:type="dxa"/>
          <w:trHeight w:val="129"/>
        </w:trPr>
        <w:tc>
          <w:tcPr>
            <w:tcW w:w="5952" w:type="dxa"/>
            <w:gridSpan w:val="3"/>
            <w:vMerge/>
            <w:tcBorders>
              <w:right w:val="single" w:sz="4" w:space="0" w:color="auto"/>
            </w:tcBorders>
            <w:shd w:val="clear" w:color="auto" w:fill="auto"/>
          </w:tcPr>
          <w:p w:rsidR="008669D5" w:rsidRPr="00AB7F65" w:rsidRDefault="008669D5" w:rsidP="008669D5">
            <w:pPr>
              <w:pStyle w:val="NoSpacing"/>
              <w:numPr>
                <w:ilvl w:val="0"/>
                <w:numId w:val="4"/>
              </w:numPr>
              <w:spacing w:line="276" w:lineRule="auto"/>
              <w:jc w:val="both"/>
              <w:rPr>
                <w:rFonts w:asciiTheme="minorHAnsi" w:hAnsiTheme="minorHAnsi" w:cstheme="minorHAnsi"/>
                <w:b/>
                <w:sz w:val="24"/>
                <w:szCs w:val="24"/>
                <w:lang w:val="ro-RO"/>
              </w:rPr>
            </w:pPr>
          </w:p>
        </w:tc>
        <w:tc>
          <w:tcPr>
            <w:tcW w:w="1083" w:type="dxa"/>
            <w:tcBorders>
              <w:top w:val="nil"/>
              <w:left w:val="single" w:sz="4" w:space="0" w:color="auto"/>
              <w:bottom w:val="single" w:sz="4" w:space="0" w:color="auto"/>
              <w:right w:val="single" w:sz="4" w:space="0" w:color="auto"/>
            </w:tcBorders>
            <w:shd w:val="clear" w:color="auto" w:fill="auto"/>
          </w:tcPr>
          <w:p w:rsidR="008669D5" w:rsidRPr="00AB7F65" w:rsidRDefault="008669D5" w:rsidP="008669D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8669D5" w:rsidRPr="00AB7F65" w:rsidRDefault="008669D5" w:rsidP="008669D5">
            <w:pPr>
              <w:pStyle w:val="BodyText3"/>
              <w:rPr>
                <w:rFonts w:asciiTheme="minorHAnsi" w:hAnsiTheme="minorHAnsi" w:cstheme="minorHAnsi"/>
                <w:b w:val="0"/>
                <w:noProof/>
                <w:sz w:val="24"/>
                <w:szCs w:val="24"/>
                <w:lang w:val="ro-RO"/>
              </w:rPr>
            </w:pPr>
          </w:p>
        </w:tc>
        <w:tc>
          <w:tcPr>
            <w:tcW w:w="790" w:type="dxa"/>
            <w:gridSpan w:val="2"/>
            <w:tcBorders>
              <w:top w:val="nil"/>
              <w:left w:val="single" w:sz="4" w:space="0" w:color="auto"/>
              <w:bottom w:val="single" w:sz="4" w:space="0" w:color="auto"/>
              <w:right w:val="single" w:sz="4" w:space="0" w:color="auto"/>
            </w:tcBorders>
          </w:tcPr>
          <w:p w:rsidR="008669D5" w:rsidRPr="00AB7F65" w:rsidRDefault="008669D5" w:rsidP="008669D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8669D5" w:rsidRPr="00AB7F65" w:rsidRDefault="008669D5" w:rsidP="008669D5">
            <w:pPr>
              <w:pStyle w:val="BodyText3"/>
              <w:rPr>
                <w:rFonts w:asciiTheme="minorHAnsi" w:hAnsiTheme="minorHAnsi" w:cstheme="minorHAnsi"/>
                <w:b w:val="0"/>
                <w:noProof/>
                <w:sz w:val="24"/>
                <w:szCs w:val="24"/>
                <w:lang w:val="ro-RO"/>
              </w:rPr>
            </w:pPr>
          </w:p>
        </w:tc>
        <w:tc>
          <w:tcPr>
            <w:tcW w:w="1440" w:type="dxa"/>
            <w:gridSpan w:val="4"/>
            <w:tcBorders>
              <w:top w:val="nil"/>
              <w:left w:val="single" w:sz="4" w:space="0" w:color="auto"/>
              <w:bottom w:val="single" w:sz="4" w:space="0" w:color="auto"/>
              <w:right w:val="single" w:sz="4" w:space="0" w:color="auto"/>
            </w:tcBorders>
            <w:shd w:val="clear" w:color="auto" w:fill="auto"/>
          </w:tcPr>
          <w:p w:rsidR="008669D5" w:rsidRPr="00AB7F65" w:rsidRDefault="008669D5" w:rsidP="008669D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8669D5" w:rsidRPr="00AB7F65" w:rsidRDefault="008669D5" w:rsidP="008669D5">
            <w:pPr>
              <w:pStyle w:val="BodyText3"/>
              <w:rPr>
                <w:rFonts w:asciiTheme="minorHAnsi" w:hAnsiTheme="minorHAnsi" w:cstheme="minorHAnsi"/>
                <w:b w:val="0"/>
                <w:noProof/>
                <w:sz w:val="24"/>
                <w:szCs w:val="24"/>
                <w:lang w:val="ro-RO"/>
              </w:rPr>
            </w:pPr>
          </w:p>
        </w:tc>
      </w:tr>
      <w:tr w:rsidR="00B04A35" w:rsidRPr="00AB7F65" w:rsidTr="007939C0">
        <w:trPr>
          <w:gridAfter w:val="6"/>
          <w:wAfter w:w="2212" w:type="dxa"/>
          <w:trHeight w:val="209"/>
        </w:trPr>
        <w:tc>
          <w:tcPr>
            <w:tcW w:w="5952" w:type="dxa"/>
            <w:gridSpan w:val="3"/>
            <w:shd w:val="clear" w:color="auto" w:fill="auto"/>
          </w:tcPr>
          <w:p w:rsidR="00B04A35" w:rsidRPr="00AB7F65" w:rsidRDefault="00B04A35" w:rsidP="00B04A3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Doc. Planul de afaceri</w:t>
            </w:r>
          </w:p>
          <w:p w:rsidR="00B04A35" w:rsidRPr="00AB7F65" w:rsidRDefault="00B04A35" w:rsidP="00B04A35">
            <w:pPr>
              <w:tabs>
                <w:tab w:val="left" w:pos="6700"/>
              </w:tabs>
              <w:spacing w:before="120"/>
              <w:jc w:val="both"/>
              <w:rPr>
                <w:rFonts w:asciiTheme="minorHAnsi" w:hAnsiTheme="minorHAnsi" w:cstheme="minorHAnsi"/>
                <w:noProof/>
                <w:lang w:val="ro-RO"/>
              </w:rPr>
            </w:pPr>
            <w:r w:rsidRPr="00AB7F65">
              <w:rPr>
                <w:rFonts w:asciiTheme="minorHAnsi" w:hAnsiTheme="minorHAnsi" w:cstheme="minorHAnsi"/>
                <w:noProof/>
                <w:lang w:val="ro-RO"/>
              </w:rPr>
              <w:t>Doc. Cererea de finanţare – tabel calcul SO</w:t>
            </w:r>
          </w:p>
          <w:p w:rsidR="00B04A35" w:rsidRPr="00AB7F65" w:rsidRDefault="00B04A35" w:rsidP="00B04A3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Anexa 4 -</w:t>
            </w:r>
            <w:r w:rsidRPr="00AB7F65">
              <w:rPr>
                <w:rFonts w:asciiTheme="minorHAnsi" w:hAnsiTheme="minorHAnsi" w:cstheme="minorHAnsi"/>
                <w:b w:val="0"/>
                <w:i/>
                <w:noProof/>
                <w:sz w:val="24"/>
                <w:szCs w:val="24"/>
                <w:lang w:val="ro-RO"/>
              </w:rPr>
              <w:t xml:space="preserve"> </w:t>
            </w:r>
            <w:r w:rsidRPr="00AB7F65">
              <w:rPr>
                <w:rFonts w:asciiTheme="minorHAnsi" w:hAnsiTheme="minorHAnsi" w:cstheme="minorHAnsi"/>
                <w:b w:val="0"/>
                <w:noProof/>
                <w:sz w:val="24"/>
                <w:szCs w:val="24"/>
                <w:lang w:val="ro-RO"/>
              </w:rPr>
              <w:t>Lista cu UAT care se regasesc în  zonele montane</w:t>
            </w:r>
          </w:p>
        </w:tc>
        <w:tc>
          <w:tcPr>
            <w:tcW w:w="1083" w:type="dxa"/>
            <w:tcBorders>
              <w:top w:val="single" w:sz="4" w:space="0" w:color="auto"/>
            </w:tcBorders>
            <w:shd w:val="clear" w:color="auto" w:fill="auto"/>
          </w:tcPr>
          <w:p w:rsidR="00B04A35" w:rsidRPr="00AB7F65" w:rsidRDefault="00B04A35" w:rsidP="00B04A35">
            <w:pPr>
              <w:pStyle w:val="BodyText3"/>
              <w:rPr>
                <w:rFonts w:asciiTheme="minorHAnsi" w:hAnsiTheme="minorHAnsi" w:cstheme="minorHAnsi"/>
                <w:noProof/>
                <w:sz w:val="24"/>
                <w:szCs w:val="24"/>
                <w:lang w:val="ro-RO"/>
              </w:rPr>
            </w:pPr>
          </w:p>
        </w:tc>
        <w:tc>
          <w:tcPr>
            <w:tcW w:w="790" w:type="dxa"/>
            <w:gridSpan w:val="2"/>
            <w:tcBorders>
              <w:top w:val="single" w:sz="4" w:space="0" w:color="auto"/>
            </w:tcBorders>
          </w:tcPr>
          <w:p w:rsidR="00B04A35" w:rsidRPr="00AB7F65" w:rsidRDefault="00B04A35" w:rsidP="00B04A35">
            <w:pPr>
              <w:pStyle w:val="BodyText3"/>
              <w:rPr>
                <w:rFonts w:asciiTheme="minorHAnsi" w:hAnsiTheme="minorHAnsi" w:cstheme="minorHAnsi"/>
                <w:noProof/>
                <w:sz w:val="24"/>
                <w:szCs w:val="24"/>
                <w:lang w:val="ro-RO"/>
              </w:rPr>
            </w:pPr>
          </w:p>
        </w:tc>
        <w:tc>
          <w:tcPr>
            <w:tcW w:w="1440" w:type="dxa"/>
            <w:gridSpan w:val="4"/>
            <w:tcBorders>
              <w:top w:val="single" w:sz="4" w:space="0" w:color="auto"/>
            </w:tcBorders>
            <w:shd w:val="clear" w:color="auto" w:fill="auto"/>
          </w:tcPr>
          <w:p w:rsidR="00B04A35" w:rsidRPr="00AB7F65" w:rsidRDefault="00B04A35" w:rsidP="00B04A35">
            <w:pPr>
              <w:pStyle w:val="BodyText3"/>
              <w:ind w:left="-468" w:right="-226" w:firstLine="360"/>
              <w:rPr>
                <w:rFonts w:asciiTheme="minorHAnsi" w:hAnsiTheme="minorHAnsi" w:cstheme="minorHAnsi"/>
                <w:b w:val="0"/>
                <w:noProof/>
                <w:sz w:val="24"/>
                <w:szCs w:val="24"/>
                <w:lang w:val="ro-RO"/>
              </w:rPr>
            </w:pPr>
          </w:p>
        </w:tc>
      </w:tr>
      <w:tr w:rsidR="00B04A35" w:rsidRPr="00AB7F65" w:rsidTr="007939C0">
        <w:trPr>
          <w:gridAfter w:val="6"/>
          <w:wAfter w:w="2212" w:type="dxa"/>
          <w:trHeight w:val="63"/>
        </w:trPr>
        <w:tc>
          <w:tcPr>
            <w:tcW w:w="5952" w:type="dxa"/>
            <w:gridSpan w:val="3"/>
            <w:shd w:val="clear" w:color="auto" w:fill="auto"/>
          </w:tcPr>
          <w:p w:rsidR="00B04A35" w:rsidRPr="00AB7F65" w:rsidRDefault="00B04A35" w:rsidP="00B04A35">
            <w:pPr>
              <w:pStyle w:val="BodyText3"/>
              <w:jc w:val="left"/>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4. Exploataţia se află situată în Zona Montană?</w:t>
            </w:r>
          </w:p>
        </w:tc>
        <w:tc>
          <w:tcPr>
            <w:tcW w:w="1083" w:type="dxa"/>
            <w:shd w:val="clear" w:color="auto" w:fill="auto"/>
          </w:tcPr>
          <w:p w:rsidR="00B04A35" w:rsidRPr="00AB7F65" w:rsidRDefault="00B04A35" w:rsidP="00B04A3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B04A35" w:rsidRPr="00AB7F65" w:rsidRDefault="00B04A35" w:rsidP="00B04A35">
            <w:pPr>
              <w:pStyle w:val="BodyText3"/>
              <w:rPr>
                <w:rFonts w:asciiTheme="minorHAnsi" w:hAnsiTheme="minorHAnsi" w:cstheme="minorHAnsi"/>
                <w:b w:val="0"/>
                <w:noProof/>
                <w:sz w:val="24"/>
                <w:szCs w:val="24"/>
                <w:lang w:val="ro-RO"/>
              </w:rPr>
            </w:pPr>
          </w:p>
        </w:tc>
        <w:tc>
          <w:tcPr>
            <w:tcW w:w="790" w:type="dxa"/>
            <w:gridSpan w:val="2"/>
          </w:tcPr>
          <w:p w:rsidR="00B04A35" w:rsidRPr="00AB7F65" w:rsidRDefault="00B04A35" w:rsidP="00B04A3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B04A35" w:rsidRPr="00AB7F65" w:rsidRDefault="00B04A35" w:rsidP="00B04A35">
            <w:pPr>
              <w:pStyle w:val="BodyText3"/>
              <w:rPr>
                <w:rFonts w:asciiTheme="minorHAnsi" w:hAnsiTheme="minorHAnsi" w:cstheme="minorHAnsi"/>
                <w:b w:val="0"/>
                <w:noProof/>
                <w:sz w:val="24"/>
                <w:szCs w:val="24"/>
                <w:lang w:val="ro-RO"/>
              </w:rPr>
            </w:pPr>
          </w:p>
        </w:tc>
        <w:tc>
          <w:tcPr>
            <w:tcW w:w="1440" w:type="dxa"/>
            <w:gridSpan w:val="4"/>
            <w:shd w:val="clear" w:color="auto" w:fill="auto"/>
          </w:tcPr>
          <w:p w:rsidR="00B04A35" w:rsidRPr="00AB7F65" w:rsidRDefault="00B04A35" w:rsidP="00B04A35">
            <w:pPr>
              <w:pStyle w:val="BodyText3"/>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sym w:font="Wingdings" w:char="F06F"/>
            </w:r>
          </w:p>
          <w:p w:rsidR="00B04A35" w:rsidRPr="00AB7F65" w:rsidRDefault="00B04A35" w:rsidP="00B04A35">
            <w:pPr>
              <w:pStyle w:val="BodyText3"/>
              <w:rPr>
                <w:rFonts w:asciiTheme="minorHAnsi" w:hAnsiTheme="minorHAnsi" w:cstheme="minorHAnsi"/>
                <w:b w:val="0"/>
                <w:noProof/>
                <w:sz w:val="24"/>
                <w:szCs w:val="24"/>
                <w:lang w:val="ro-RO"/>
              </w:rPr>
            </w:pPr>
          </w:p>
        </w:tc>
      </w:tr>
      <w:tr w:rsidR="00B04A35" w:rsidRPr="00AB7F65" w:rsidTr="007939C0">
        <w:trPr>
          <w:gridAfter w:val="6"/>
          <w:wAfter w:w="2212" w:type="dxa"/>
          <w:trHeight w:val="209"/>
        </w:trPr>
        <w:tc>
          <w:tcPr>
            <w:tcW w:w="5952" w:type="dxa"/>
            <w:gridSpan w:val="3"/>
            <w:shd w:val="clear" w:color="auto" w:fill="auto"/>
          </w:tcPr>
          <w:p w:rsidR="00B04A35" w:rsidRPr="00AB7F65" w:rsidRDefault="00B04A35" w:rsidP="00B04A3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Anexa 4 -</w:t>
            </w:r>
            <w:r w:rsidRPr="00AB7F65">
              <w:rPr>
                <w:rFonts w:asciiTheme="minorHAnsi" w:hAnsiTheme="minorHAnsi" w:cstheme="minorHAnsi"/>
                <w:b w:val="0"/>
                <w:i/>
                <w:noProof/>
                <w:sz w:val="24"/>
                <w:szCs w:val="24"/>
                <w:lang w:val="ro-RO"/>
              </w:rPr>
              <w:t xml:space="preserve"> </w:t>
            </w:r>
            <w:r w:rsidRPr="00AB7F65">
              <w:rPr>
                <w:rFonts w:asciiTheme="minorHAnsi" w:hAnsiTheme="minorHAnsi" w:cstheme="minorHAnsi"/>
                <w:b w:val="0"/>
                <w:noProof/>
                <w:sz w:val="24"/>
                <w:szCs w:val="24"/>
                <w:lang w:val="ro-RO"/>
              </w:rPr>
              <w:t>Lista cu UAT care se regasesc în  zonele montane</w:t>
            </w:r>
          </w:p>
        </w:tc>
        <w:tc>
          <w:tcPr>
            <w:tcW w:w="1083" w:type="dxa"/>
            <w:shd w:val="clear" w:color="auto" w:fill="auto"/>
          </w:tcPr>
          <w:p w:rsidR="00B04A35" w:rsidRPr="00AB7F65" w:rsidRDefault="00B04A35" w:rsidP="00B04A35">
            <w:pPr>
              <w:pStyle w:val="BodyText3"/>
              <w:rPr>
                <w:rFonts w:asciiTheme="minorHAnsi" w:hAnsiTheme="minorHAnsi" w:cstheme="minorHAnsi"/>
                <w:noProof/>
                <w:sz w:val="24"/>
                <w:szCs w:val="24"/>
                <w:lang w:val="ro-RO"/>
              </w:rPr>
            </w:pPr>
          </w:p>
        </w:tc>
        <w:tc>
          <w:tcPr>
            <w:tcW w:w="790" w:type="dxa"/>
            <w:gridSpan w:val="2"/>
          </w:tcPr>
          <w:p w:rsidR="00B04A35" w:rsidRPr="00AB7F65" w:rsidRDefault="00B04A35" w:rsidP="00B04A35">
            <w:pPr>
              <w:pStyle w:val="BodyText3"/>
              <w:rPr>
                <w:rFonts w:asciiTheme="minorHAnsi" w:hAnsiTheme="minorHAnsi" w:cstheme="minorHAnsi"/>
                <w:noProof/>
                <w:sz w:val="24"/>
                <w:szCs w:val="24"/>
                <w:lang w:val="ro-RO"/>
              </w:rPr>
            </w:pPr>
          </w:p>
        </w:tc>
        <w:tc>
          <w:tcPr>
            <w:tcW w:w="1440" w:type="dxa"/>
            <w:gridSpan w:val="4"/>
            <w:shd w:val="clear" w:color="auto" w:fill="auto"/>
          </w:tcPr>
          <w:p w:rsidR="00B04A35" w:rsidRPr="00AB7F65" w:rsidRDefault="00B04A35" w:rsidP="00B04A35">
            <w:pPr>
              <w:pStyle w:val="BodyText3"/>
              <w:rPr>
                <w:rFonts w:asciiTheme="minorHAnsi" w:hAnsiTheme="minorHAnsi" w:cstheme="minorHAnsi"/>
                <w:noProof/>
                <w:sz w:val="24"/>
                <w:szCs w:val="24"/>
                <w:lang w:val="ro-RO"/>
              </w:rPr>
            </w:pPr>
          </w:p>
        </w:tc>
      </w:tr>
      <w:tr w:rsidR="00B04A35" w:rsidRPr="00AB7F65" w:rsidTr="003B5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2212" w:type="dxa"/>
          <w:trHeight w:val="19"/>
        </w:trPr>
        <w:tc>
          <w:tcPr>
            <w:tcW w:w="926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04A35" w:rsidRPr="00AB7F65" w:rsidRDefault="00B04A35" w:rsidP="00B04A35">
            <w:pPr>
              <w:jc w:val="both"/>
              <w:rPr>
                <w:rFonts w:asciiTheme="minorHAnsi" w:hAnsiTheme="minorHAnsi" w:cstheme="minorHAnsi"/>
                <w:b/>
                <w:noProof/>
                <w:lang w:val="ro-RO"/>
              </w:rPr>
            </w:pPr>
            <w:bookmarkStart w:id="1" w:name="RANGE!A1:E41"/>
          </w:p>
          <w:p w:rsidR="00B04A35" w:rsidRPr="00AB7F65" w:rsidRDefault="00B04A35" w:rsidP="00B04A35">
            <w:pPr>
              <w:jc w:val="both"/>
              <w:rPr>
                <w:rFonts w:asciiTheme="minorHAnsi" w:hAnsiTheme="minorHAnsi" w:cstheme="minorHAnsi"/>
                <w:b/>
                <w:noProof/>
                <w:lang w:val="ro-RO"/>
              </w:rPr>
            </w:pPr>
          </w:p>
          <w:p w:rsidR="00B04A35" w:rsidRPr="00AB7F65" w:rsidRDefault="00B04A35" w:rsidP="00B04A35">
            <w:pPr>
              <w:tabs>
                <w:tab w:val="left" w:pos="3120"/>
                <w:tab w:val="center" w:pos="4320"/>
                <w:tab w:val="right" w:pos="8640"/>
              </w:tabs>
              <w:rPr>
                <w:rFonts w:asciiTheme="minorHAnsi" w:hAnsiTheme="minorHAnsi" w:cstheme="minorHAnsi"/>
                <w:b/>
                <w:noProof/>
                <w:lang w:val="ro-RO"/>
              </w:rPr>
            </w:pPr>
            <w:r w:rsidRPr="00AB7F65">
              <w:rPr>
                <w:rFonts w:asciiTheme="minorHAnsi" w:hAnsiTheme="minorHAnsi" w:cstheme="minorHAnsi"/>
                <w:b/>
                <w:bCs/>
                <w:iCs/>
                <w:color w:val="222222"/>
                <w:shd w:val="clear" w:color="auto" w:fill="FFFFFF"/>
              </w:rPr>
              <w:t>5.Proiectul este  încadrat corect din punct de vedere al componentei cu alocare financiară  distinctă  pentru zona montană ?</w:t>
            </w:r>
          </w:p>
          <w:tbl>
            <w:tblPr>
              <w:tblStyle w:val="TableGrid"/>
              <w:tblW w:w="0" w:type="auto"/>
              <w:tblLayout w:type="fixed"/>
              <w:tblLook w:val="04A0" w:firstRow="1" w:lastRow="0" w:firstColumn="1" w:lastColumn="0" w:noHBand="0" w:noVBand="1"/>
            </w:tblPr>
            <w:tblGrid>
              <w:gridCol w:w="4801"/>
              <w:gridCol w:w="4802"/>
            </w:tblGrid>
            <w:tr w:rsidR="00B04A35" w:rsidRPr="00AB7F65" w:rsidTr="00E67A36">
              <w:tc>
                <w:tcPr>
                  <w:tcW w:w="4801" w:type="dxa"/>
                </w:tcPr>
                <w:p w:rsidR="00B04A35" w:rsidRPr="00AB7F65" w:rsidRDefault="00B04A35" w:rsidP="005C4CAA">
                  <w:pPr>
                    <w:framePr w:hSpace="180" w:wrap="around" w:vAnchor="text" w:hAnchor="page" w:x="1248" w:y="-63"/>
                    <w:tabs>
                      <w:tab w:val="left" w:pos="3120"/>
                      <w:tab w:val="center" w:pos="4320"/>
                      <w:tab w:val="right" w:pos="8640"/>
                    </w:tabs>
                    <w:rPr>
                      <w:rFonts w:asciiTheme="minorHAnsi" w:hAnsiTheme="minorHAnsi" w:cstheme="minorHAnsi"/>
                      <w:b/>
                      <w:noProof/>
                      <w:lang w:val="ro-RO"/>
                    </w:rPr>
                  </w:pPr>
                </w:p>
                <w:p w:rsidR="00B04A35" w:rsidRPr="00AB7F65" w:rsidRDefault="00B04A35" w:rsidP="005C4CAA">
                  <w:pPr>
                    <w:pStyle w:val="ListParagraph"/>
                    <w:framePr w:hSpace="180" w:wrap="around" w:vAnchor="text" w:hAnchor="page" w:x="1248" w:y="-63"/>
                    <w:numPr>
                      <w:ilvl w:val="0"/>
                      <w:numId w:val="3"/>
                    </w:numPr>
                    <w:tabs>
                      <w:tab w:val="left" w:pos="3120"/>
                      <w:tab w:val="center" w:pos="4320"/>
                      <w:tab w:val="right" w:pos="8640"/>
                    </w:tabs>
                    <w:rPr>
                      <w:rFonts w:asciiTheme="minorHAnsi" w:hAnsiTheme="minorHAnsi" w:cstheme="minorHAnsi"/>
                      <w:b/>
                      <w:noProof/>
                      <w:lang w:val="ro-RO"/>
                    </w:rPr>
                  </w:pPr>
                  <w:r w:rsidRPr="00AB7F65">
                    <w:rPr>
                      <w:rFonts w:asciiTheme="minorHAnsi" w:hAnsiTheme="minorHAnsi" w:cstheme="minorHAnsi"/>
                      <w:b/>
                      <w:noProof/>
                      <w:lang w:val="ro-RO"/>
                    </w:rPr>
                    <w:t>DA</w:t>
                  </w:r>
                </w:p>
                <w:p w:rsidR="00B04A35" w:rsidRPr="00AB7F65" w:rsidRDefault="00B04A35" w:rsidP="005C4CAA">
                  <w:pPr>
                    <w:pStyle w:val="ListParagraph"/>
                    <w:framePr w:hSpace="180" w:wrap="around" w:vAnchor="text" w:hAnchor="page" w:x="1248" w:y="-63"/>
                    <w:tabs>
                      <w:tab w:val="left" w:pos="3120"/>
                      <w:tab w:val="center" w:pos="4320"/>
                      <w:tab w:val="right" w:pos="8640"/>
                    </w:tabs>
                    <w:rPr>
                      <w:rFonts w:asciiTheme="minorHAnsi" w:hAnsiTheme="minorHAnsi" w:cstheme="minorHAnsi"/>
                      <w:b/>
                      <w:noProof/>
                      <w:lang w:val="ro-RO"/>
                    </w:rPr>
                  </w:pPr>
                </w:p>
              </w:tc>
              <w:tc>
                <w:tcPr>
                  <w:tcW w:w="4802" w:type="dxa"/>
                </w:tcPr>
                <w:p w:rsidR="00B04A35" w:rsidRPr="00AB7F65" w:rsidRDefault="00B04A35" w:rsidP="005C4CAA">
                  <w:pPr>
                    <w:framePr w:hSpace="180" w:wrap="around" w:vAnchor="text" w:hAnchor="page" w:x="1248" w:y="-63"/>
                    <w:tabs>
                      <w:tab w:val="left" w:pos="3120"/>
                      <w:tab w:val="center" w:pos="4320"/>
                      <w:tab w:val="right" w:pos="8640"/>
                    </w:tabs>
                    <w:rPr>
                      <w:rFonts w:asciiTheme="minorHAnsi" w:hAnsiTheme="minorHAnsi" w:cstheme="minorHAnsi"/>
                      <w:b/>
                      <w:noProof/>
                      <w:lang w:val="ro-RO"/>
                    </w:rPr>
                  </w:pPr>
                </w:p>
                <w:p w:rsidR="00B04A35" w:rsidRPr="00AB7F65" w:rsidRDefault="00B04A35" w:rsidP="005C4CAA">
                  <w:pPr>
                    <w:pStyle w:val="ListParagraph"/>
                    <w:framePr w:hSpace="180" w:wrap="around" w:vAnchor="text" w:hAnchor="page" w:x="1248" w:y="-63"/>
                    <w:numPr>
                      <w:ilvl w:val="0"/>
                      <w:numId w:val="3"/>
                    </w:numPr>
                    <w:tabs>
                      <w:tab w:val="left" w:pos="3120"/>
                      <w:tab w:val="center" w:pos="4320"/>
                      <w:tab w:val="right" w:pos="8640"/>
                    </w:tabs>
                    <w:rPr>
                      <w:rFonts w:asciiTheme="minorHAnsi" w:hAnsiTheme="minorHAnsi" w:cstheme="minorHAnsi"/>
                      <w:b/>
                      <w:noProof/>
                      <w:lang w:val="ro-RO"/>
                    </w:rPr>
                  </w:pPr>
                  <w:r w:rsidRPr="00AB7F65">
                    <w:rPr>
                      <w:rFonts w:asciiTheme="minorHAnsi" w:hAnsiTheme="minorHAnsi" w:cstheme="minorHAnsi"/>
                      <w:b/>
                      <w:noProof/>
                      <w:lang w:val="ro-RO"/>
                    </w:rPr>
                    <w:t xml:space="preserve">NU </w:t>
                  </w:r>
                </w:p>
              </w:tc>
            </w:tr>
          </w:tbl>
          <w:p w:rsidR="00B04A35" w:rsidRPr="00AB7F65" w:rsidRDefault="00B04A35" w:rsidP="00B04A35">
            <w:pPr>
              <w:jc w:val="both"/>
              <w:rPr>
                <w:rFonts w:asciiTheme="minorHAnsi" w:hAnsiTheme="minorHAnsi" w:cstheme="minorHAnsi"/>
                <w:b/>
                <w:noProof/>
                <w:lang w:val="ro-RO"/>
              </w:rPr>
            </w:pPr>
          </w:p>
          <w:p w:rsidR="00B04A35" w:rsidRPr="00AB7F65" w:rsidRDefault="00B04A35" w:rsidP="00B04A35">
            <w:pPr>
              <w:jc w:val="both"/>
              <w:rPr>
                <w:rFonts w:asciiTheme="minorHAnsi" w:hAnsiTheme="minorHAnsi" w:cstheme="minorHAnsi"/>
                <w:b/>
                <w:noProof/>
                <w:lang w:val="ro-RO"/>
              </w:rPr>
            </w:pPr>
          </w:p>
          <w:p w:rsidR="00B04A35" w:rsidRPr="00AB7F65" w:rsidRDefault="00B04A35" w:rsidP="00B04A35">
            <w:pPr>
              <w:jc w:val="both"/>
              <w:rPr>
                <w:rFonts w:asciiTheme="minorHAnsi" w:hAnsiTheme="minorHAnsi" w:cstheme="minorHAnsi"/>
                <w:b/>
                <w:noProof/>
                <w:lang w:val="ro-RO"/>
              </w:rPr>
            </w:pPr>
          </w:p>
          <w:p w:rsidR="00B04A35" w:rsidRPr="00AB7F65" w:rsidRDefault="00B04A35" w:rsidP="00B04A35">
            <w:pPr>
              <w:jc w:val="both"/>
              <w:rPr>
                <w:rFonts w:asciiTheme="minorHAnsi" w:hAnsiTheme="minorHAnsi" w:cstheme="minorHAnsi"/>
                <w:b/>
                <w:bCs/>
                <w:noProof/>
                <w:color w:val="FFFFFF"/>
                <w:lang w:val="ro-RO"/>
              </w:rPr>
            </w:pPr>
            <w:r w:rsidRPr="00AB7F65">
              <w:rPr>
                <w:rFonts w:asciiTheme="minorHAnsi" w:hAnsiTheme="minorHAnsi" w:cstheme="minorHAnsi"/>
                <w:b/>
                <w:noProof/>
                <w:lang w:val="ro-RO"/>
              </w:rPr>
              <w:t>6.Verificarea  indicatorilor de monitorizare</w:t>
            </w:r>
          </w:p>
          <w:p w:rsidR="00B04A35" w:rsidRPr="00AB7F65" w:rsidRDefault="00B04A35" w:rsidP="00B04A35">
            <w:pPr>
              <w:jc w:val="center"/>
              <w:rPr>
                <w:rFonts w:asciiTheme="minorHAnsi" w:hAnsiTheme="minorHAnsi" w:cstheme="minorHAnsi"/>
                <w:b/>
                <w:bCs/>
                <w:noProof/>
                <w:color w:val="FFFFFF"/>
                <w:lang w:val="ro-RO"/>
              </w:rPr>
            </w:pPr>
          </w:p>
          <w:p w:rsidR="00B04A35" w:rsidRPr="00AB7F65" w:rsidRDefault="00B04A35" w:rsidP="00B04A35">
            <w:pPr>
              <w:jc w:val="center"/>
              <w:rPr>
                <w:rFonts w:asciiTheme="minorHAnsi" w:hAnsiTheme="minorHAnsi" w:cstheme="minorHAnsi"/>
                <w:b/>
                <w:bCs/>
                <w:noProof/>
                <w:color w:val="FFFFFF"/>
                <w:lang w:val="ro-RO"/>
              </w:rPr>
            </w:pPr>
          </w:p>
          <w:tbl>
            <w:tblPr>
              <w:tblW w:w="8207" w:type="dxa"/>
              <w:tblLayout w:type="fixed"/>
              <w:tblLook w:val="04A0" w:firstRow="1" w:lastRow="0" w:firstColumn="1" w:lastColumn="0" w:noHBand="0" w:noVBand="1"/>
            </w:tblPr>
            <w:tblGrid>
              <w:gridCol w:w="1765"/>
              <w:gridCol w:w="4751"/>
              <w:gridCol w:w="1219"/>
              <w:gridCol w:w="236"/>
              <w:gridCol w:w="236"/>
            </w:tblGrid>
            <w:tr w:rsidR="00B04A35" w:rsidRPr="00AB7F65" w:rsidTr="000D02EA">
              <w:trPr>
                <w:gridAfter w:val="2"/>
                <w:wAfter w:w="472" w:type="dxa"/>
                <w:trHeight w:val="112"/>
              </w:trPr>
              <w:tc>
                <w:tcPr>
                  <w:tcW w:w="7735" w:type="dxa"/>
                  <w:gridSpan w:val="3"/>
                  <w:tcBorders>
                    <w:top w:val="nil"/>
                    <w:left w:val="single" w:sz="4" w:space="0" w:color="auto"/>
                    <w:bottom w:val="nil"/>
                    <w:right w:val="nil"/>
                  </w:tcBorders>
                  <w:shd w:val="clear" w:color="000000" w:fill="305496"/>
                  <w:vAlign w:val="center"/>
                  <w:hideMark/>
                </w:tcPr>
                <w:p w:rsidR="00B04A35" w:rsidRPr="00AB7F65" w:rsidRDefault="00B04A35" w:rsidP="005C4CAA">
                  <w:pPr>
                    <w:framePr w:hSpace="180" w:wrap="around" w:vAnchor="text" w:hAnchor="page" w:x="1248" w:y="-63"/>
                    <w:jc w:val="center"/>
                    <w:rPr>
                      <w:rFonts w:ascii="Calibri" w:hAnsi="Calibri" w:cs="Calibri"/>
                      <w:b/>
                      <w:bCs/>
                      <w:color w:val="FFFFFF"/>
                      <w:lang w:val="ro-RO" w:eastAsia="ro-RO"/>
                    </w:rPr>
                  </w:pPr>
                  <w:bookmarkStart w:id="2" w:name="RANGE!A1:E44"/>
                  <w:r w:rsidRPr="00AB7F65">
                    <w:rPr>
                      <w:rFonts w:ascii="Calibri" w:hAnsi="Calibri" w:cs="Calibri"/>
                      <w:b/>
                      <w:bCs/>
                      <w:color w:val="FFFFFF"/>
                    </w:rPr>
                    <w:t>Anexa INDICATORI DE REALIZARE PROPUȘI PRIN PROIECT</w:t>
                  </w:r>
                  <w:bookmarkEnd w:id="2"/>
                </w:p>
              </w:tc>
            </w:tr>
            <w:tr w:rsidR="00B04A35" w:rsidRPr="00AB7F65" w:rsidTr="000D02EA">
              <w:trPr>
                <w:gridAfter w:val="2"/>
                <w:wAfter w:w="472" w:type="dxa"/>
                <w:trHeight w:val="96"/>
              </w:trPr>
              <w:tc>
                <w:tcPr>
                  <w:tcW w:w="77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A35" w:rsidRPr="00AB7F65" w:rsidRDefault="00B04A35" w:rsidP="005C4CAA">
                  <w:pPr>
                    <w:framePr w:hSpace="180" w:wrap="around" w:vAnchor="text" w:hAnchor="page" w:x="1248" w:y="-63"/>
                    <w:jc w:val="center"/>
                    <w:rPr>
                      <w:rFonts w:ascii="Calibri" w:hAnsi="Calibri" w:cs="Calibri"/>
                    </w:rPr>
                  </w:pPr>
                </w:p>
              </w:tc>
            </w:tr>
            <w:tr w:rsidR="00B04A35" w:rsidRPr="00AB7F65" w:rsidTr="000D02EA">
              <w:trPr>
                <w:gridAfter w:val="2"/>
                <w:wAfter w:w="472" w:type="dxa"/>
                <w:trHeight w:val="160"/>
              </w:trPr>
              <w:tc>
                <w:tcPr>
                  <w:tcW w:w="7735" w:type="dxa"/>
                  <w:gridSpan w:val="3"/>
                  <w:tcBorders>
                    <w:top w:val="nil"/>
                    <w:left w:val="single" w:sz="4" w:space="0" w:color="auto"/>
                    <w:bottom w:val="single" w:sz="4" w:space="0" w:color="auto"/>
                    <w:right w:val="nil"/>
                  </w:tcBorders>
                  <w:shd w:val="clear" w:color="000000" w:fill="4472C4"/>
                  <w:vAlign w:val="center"/>
                  <w:hideMark/>
                </w:tcPr>
                <w:p w:rsidR="00B04A35" w:rsidRPr="00AB7F65" w:rsidRDefault="00B04A35" w:rsidP="005C4CAA">
                  <w:pPr>
                    <w:framePr w:hSpace="180" w:wrap="around" w:vAnchor="text" w:hAnchor="page" w:x="1248" w:y="-63"/>
                    <w:jc w:val="center"/>
                    <w:rPr>
                      <w:rFonts w:ascii="Calibri" w:hAnsi="Calibri" w:cs="Calibri"/>
                      <w:b/>
                      <w:bCs/>
                      <w:color w:val="FFFFFF"/>
                    </w:rPr>
                  </w:pPr>
                  <w:r w:rsidRPr="00AB7F65">
                    <w:rPr>
                      <w:rFonts w:ascii="Calibri" w:hAnsi="Calibri" w:cs="Calibri"/>
                      <w:b/>
                      <w:bCs/>
                      <w:color w:val="FFFFFF"/>
                    </w:rPr>
                    <w:t>DR-30 - Sprijin pentru instalarea tinerilor fermieri</w:t>
                  </w:r>
                </w:p>
              </w:tc>
            </w:tr>
            <w:tr w:rsidR="00B04A35" w:rsidRPr="00AB7F65" w:rsidTr="000D02EA">
              <w:trPr>
                <w:gridAfter w:val="2"/>
                <w:wAfter w:w="472" w:type="dxa"/>
                <w:trHeight w:val="173"/>
              </w:trPr>
              <w:tc>
                <w:tcPr>
                  <w:tcW w:w="7735" w:type="dxa"/>
                  <w:gridSpan w:val="3"/>
                  <w:tcBorders>
                    <w:top w:val="single" w:sz="4" w:space="0" w:color="auto"/>
                    <w:left w:val="single" w:sz="4" w:space="0" w:color="auto"/>
                    <w:bottom w:val="single" w:sz="4" w:space="0" w:color="auto"/>
                    <w:right w:val="single" w:sz="4" w:space="0" w:color="auto"/>
                  </w:tcBorders>
                  <w:shd w:val="clear" w:color="000000" w:fill="D9E1F2"/>
                  <w:vAlign w:val="center"/>
                  <w:hideMark/>
                </w:tcPr>
                <w:p w:rsidR="00B04A35" w:rsidRPr="00AB7F65" w:rsidRDefault="00B04A35" w:rsidP="005C4CAA">
                  <w:pPr>
                    <w:framePr w:hSpace="180" w:wrap="around" w:vAnchor="text" w:hAnchor="page" w:x="1248" w:y="-63"/>
                    <w:jc w:val="center"/>
                    <w:rPr>
                      <w:rFonts w:ascii="Calibri" w:hAnsi="Calibri" w:cs="Calibri"/>
                      <w:b/>
                      <w:bCs/>
                      <w:i/>
                      <w:iCs/>
                    </w:rPr>
                  </w:pPr>
                  <w:r w:rsidRPr="00AB7F65">
                    <w:rPr>
                      <w:rFonts w:ascii="Calibri" w:hAnsi="Calibri" w:cs="Calibri"/>
                      <w:b/>
                      <w:bCs/>
                    </w:rPr>
                    <w:t>I. Date despre solicitant</w:t>
                  </w:r>
                </w:p>
              </w:tc>
            </w:tr>
            <w:tr w:rsidR="00B04A35" w:rsidRPr="00AB7F65" w:rsidTr="000D02EA">
              <w:trPr>
                <w:gridAfter w:val="2"/>
                <w:wAfter w:w="472" w:type="dxa"/>
                <w:trHeight w:val="93"/>
              </w:trPr>
              <w:tc>
                <w:tcPr>
                  <w:tcW w:w="1765" w:type="dxa"/>
                  <w:vMerge w:val="restart"/>
                  <w:tcBorders>
                    <w:top w:val="nil"/>
                    <w:left w:val="single" w:sz="4" w:space="0" w:color="auto"/>
                    <w:bottom w:val="nil"/>
                    <w:right w:val="nil"/>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b/>
                      <w:bCs/>
                    </w:rPr>
                  </w:pPr>
                  <w:r w:rsidRPr="00AB7F65">
                    <w:rPr>
                      <w:rFonts w:ascii="Calibri" w:hAnsi="Calibri" w:cs="Calibri"/>
                      <w:b/>
                      <w:bCs/>
                    </w:rPr>
                    <w:t>1. Statutul juridic al solicitantului</w:t>
                  </w:r>
                </w:p>
              </w:tc>
              <w:tc>
                <w:tcPr>
                  <w:tcW w:w="4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PFA</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r>
            <w:tr w:rsidR="00B04A35" w:rsidRPr="00AB7F65" w:rsidTr="000D02EA">
              <w:trPr>
                <w:gridAfter w:val="2"/>
                <w:wAfter w:w="472" w:type="dxa"/>
                <w:trHeight w:val="100"/>
              </w:trPr>
              <w:tc>
                <w:tcPr>
                  <w:tcW w:w="1765" w:type="dxa"/>
                  <w:vMerge/>
                  <w:tcBorders>
                    <w:top w:val="nil"/>
                    <w:left w:val="single" w:sz="4" w:space="0" w:color="auto"/>
                    <w:bottom w:val="nil"/>
                    <w:right w:val="nil"/>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Întreprindere individuală</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r>
            <w:tr w:rsidR="00B04A35" w:rsidRPr="00AB7F65" w:rsidTr="000D02EA">
              <w:trPr>
                <w:gridAfter w:val="2"/>
                <w:wAfter w:w="472" w:type="dxa"/>
                <w:trHeight w:val="100"/>
              </w:trPr>
              <w:tc>
                <w:tcPr>
                  <w:tcW w:w="1765" w:type="dxa"/>
                  <w:vMerge/>
                  <w:tcBorders>
                    <w:top w:val="nil"/>
                    <w:left w:val="single" w:sz="4" w:space="0" w:color="auto"/>
                    <w:bottom w:val="nil"/>
                    <w:right w:val="nil"/>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Întreprindere familială</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w:t>
                  </w:r>
                  <w:r w:rsidRPr="00AB7F65">
                    <w:rPr>
                      <w:rFonts w:ascii="Calibri" w:hAnsi="Calibri" w:cs="Calibri"/>
                    </w:rPr>
                    <w:cr/>
                    <w:t xml:space="preserve"> ]</w:t>
                  </w:r>
                </w:p>
              </w:tc>
            </w:tr>
            <w:tr w:rsidR="00B04A35" w:rsidRPr="00AB7F65" w:rsidTr="000D02EA">
              <w:trPr>
                <w:gridAfter w:val="2"/>
                <w:wAfter w:w="472" w:type="dxa"/>
                <w:trHeight w:val="100"/>
              </w:trPr>
              <w:tc>
                <w:tcPr>
                  <w:tcW w:w="1765" w:type="dxa"/>
                  <w:vMerge/>
                  <w:tcBorders>
                    <w:top w:val="nil"/>
                    <w:left w:val="single" w:sz="4" w:space="0" w:color="auto"/>
                    <w:bottom w:val="nil"/>
                    <w:right w:val="nil"/>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Persoană juridică</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r>
            <w:tr w:rsidR="00B04A35" w:rsidRPr="00AB7F65" w:rsidTr="000D02EA">
              <w:trPr>
                <w:gridAfter w:val="2"/>
                <w:wAfter w:w="472" w:type="dxa"/>
                <w:trHeight w:val="208"/>
              </w:trPr>
              <w:tc>
                <w:tcPr>
                  <w:tcW w:w="1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b/>
                      <w:bCs/>
                    </w:rPr>
                  </w:pPr>
                  <w:r w:rsidRPr="00AB7F65">
                    <w:rPr>
                      <w:rFonts w:ascii="Calibri" w:hAnsi="Calibri" w:cs="Calibri"/>
                      <w:b/>
                      <w:bCs/>
                    </w:rPr>
                    <w:t>2. Genul solicitantului</w:t>
                  </w:r>
                </w:p>
              </w:tc>
              <w:tc>
                <w:tcPr>
                  <w:tcW w:w="4751" w:type="dxa"/>
                  <w:tcBorders>
                    <w:top w:val="single" w:sz="4" w:space="0" w:color="auto"/>
                    <w:left w:val="nil"/>
                    <w:bottom w:val="single" w:sz="4" w:space="0" w:color="auto"/>
                    <w:right w:val="single" w:sz="4" w:space="0" w:color="000000"/>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Bărbat</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r>
            <w:tr w:rsidR="00B04A35" w:rsidRPr="00AB7F65" w:rsidTr="000D02EA">
              <w:trPr>
                <w:gridAfter w:val="2"/>
                <w:wAfter w:w="472" w:type="dxa"/>
                <w:trHeight w:val="208"/>
              </w:trPr>
              <w:tc>
                <w:tcPr>
                  <w:tcW w:w="1765" w:type="dxa"/>
                  <w:vMerge/>
                  <w:tcBorders>
                    <w:top w:val="single" w:sz="4" w:space="0" w:color="auto"/>
                    <w:left w:val="single" w:sz="4" w:space="0" w:color="auto"/>
                    <w:bottom w:val="single" w:sz="4" w:space="0" w:color="auto"/>
                    <w:right w:val="single" w:sz="4" w:space="0" w:color="auto"/>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nil"/>
                    <w:bottom w:val="single" w:sz="4" w:space="0" w:color="auto"/>
                    <w:right w:val="single" w:sz="4" w:space="0" w:color="000000"/>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Femeie</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r>
            <w:tr w:rsidR="00B04A35" w:rsidRPr="00AB7F65" w:rsidTr="000D02EA">
              <w:trPr>
                <w:gridAfter w:val="2"/>
                <w:wAfter w:w="472" w:type="dxa"/>
                <w:trHeight w:val="208"/>
              </w:trPr>
              <w:tc>
                <w:tcPr>
                  <w:tcW w:w="1765" w:type="dxa"/>
                  <w:vMerge/>
                  <w:tcBorders>
                    <w:top w:val="single" w:sz="4" w:space="0" w:color="auto"/>
                    <w:left w:val="single" w:sz="4" w:space="0" w:color="auto"/>
                    <w:bottom w:val="single" w:sz="4" w:space="0" w:color="auto"/>
                    <w:right w:val="single" w:sz="4" w:space="0" w:color="auto"/>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Făr</w:t>
                  </w:r>
                  <w:r>
                    <w:rPr>
                      <w:rFonts w:ascii="Calibri" w:hAnsi="Calibri" w:cs="Calibri"/>
                    </w:rPr>
                    <w:t>ă</w:t>
                  </w:r>
                  <w:r w:rsidRPr="00AB7F65">
                    <w:rPr>
                      <w:rFonts w:ascii="Calibri" w:hAnsi="Calibri" w:cs="Calibri"/>
                    </w:rPr>
                    <w:cr/>
                    <w:t xml:space="preserve"> prevalență</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r>
            <w:tr w:rsidR="00B04A35" w:rsidRPr="00AB7F65" w:rsidTr="000D02EA">
              <w:trPr>
                <w:gridAfter w:val="2"/>
                <w:wAfter w:w="472" w:type="dxa"/>
                <w:trHeight w:val="449"/>
              </w:trPr>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b/>
                      <w:bCs/>
                    </w:rPr>
                  </w:pPr>
                  <w:r w:rsidRPr="00AB7F65">
                    <w:rPr>
                      <w:rFonts w:ascii="Calibri" w:hAnsi="Calibri" w:cs="Calibri"/>
                      <w:b/>
                      <w:bCs/>
                    </w:rPr>
                    <w:t>3. Forma de deținere în proprietate</w:t>
                  </w: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jc w:val="both"/>
                    <w:rPr>
                      <w:rFonts w:ascii="Calibri" w:hAnsi="Calibri" w:cs="Calibri"/>
                    </w:rPr>
                  </w:pPr>
                  <w:r w:rsidRPr="00AB7F65">
                    <w:rPr>
                      <w:rFonts w:ascii="Calibri" w:hAnsi="Calibri" w:cs="Calibri"/>
                    </w:rPr>
                    <w:t xml:space="preserve">Solicitantul </w:t>
                  </w:r>
                  <w:r w:rsidRPr="00AB7F65">
                    <w:rPr>
                      <w:rFonts w:ascii="Calibri" w:hAnsi="Calibri" w:cs="Calibri"/>
                      <w:b/>
                      <w:bCs/>
                    </w:rPr>
                    <w:t xml:space="preserve">deține în proprietate întreaga </w:t>
                  </w:r>
                  <w:r w:rsidRPr="00AB7F65">
                    <w:rPr>
                      <w:rFonts w:ascii="Calibri" w:hAnsi="Calibri" w:cs="Calibri"/>
                    </w:rPr>
                    <w:t>suprafață de teren aferentă</w:t>
                  </w:r>
                  <w:r w:rsidRPr="00AB7F65">
                    <w:rPr>
                      <w:rFonts w:ascii="Calibri" w:hAnsi="Calibri" w:cs="Calibri"/>
                      <w:b/>
                      <w:bCs/>
                    </w:rPr>
                    <w:t xml:space="preserve"> </w:t>
                  </w:r>
                  <w:r w:rsidRPr="00AB7F65">
                    <w:rPr>
                      <w:rFonts w:ascii="Calibri" w:hAnsi="Calibri" w:cs="Calibri"/>
                    </w:rPr>
                    <w:t xml:space="preserve">exploatației sau totalitatea efectivelor de animale în cazul exploataţiilor zootehnice sau totalitatea efectivelor de animale precum și totalitatea suprafețelor de teren aferente exploatației  în cazul exploatațiilor mixte </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r>
            <w:tr w:rsidR="00B04A35" w:rsidRPr="00AB7F65" w:rsidTr="000D02EA">
              <w:trPr>
                <w:gridAfter w:val="2"/>
                <w:wAfter w:w="472" w:type="dxa"/>
                <w:trHeight w:val="343"/>
              </w:trPr>
              <w:tc>
                <w:tcPr>
                  <w:tcW w:w="1765" w:type="dxa"/>
                  <w:vMerge/>
                  <w:tcBorders>
                    <w:top w:val="nil"/>
                    <w:left w:val="single" w:sz="4" w:space="0" w:color="auto"/>
                    <w:bottom w:val="single" w:sz="4" w:space="0" w:color="auto"/>
                    <w:right w:val="single" w:sz="4" w:space="0" w:color="auto"/>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jc w:val="both"/>
                    <w:rPr>
                      <w:rFonts w:ascii="Calibri" w:hAnsi="Calibri" w:cs="Calibri"/>
                    </w:rPr>
                  </w:pPr>
                  <w:r w:rsidRPr="00AB7F65">
                    <w:rPr>
                      <w:rFonts w:ascii="Calibri" w:hAnsi="Calibri" w:cs="Calibri"/>
                    </w:rPr>
                    <w:t xml:space="preserve">Solicitantul </w:t>
                  </w:r>
                  <w:r w:rsidRPr="00AB7F65">
                    <w:rPr>
                      <w:rFonts w:ascii="Calibri" w:hAnsi="Calibri" w:cs="Calibri"/>
                      <w:b/>
                      <w:bCs/>
                    </w:rPr>
                    <w:t xml:space="preserve">deține în proprietate peste 50% </w:t>
                  </w:r>
                  <w:r w:rsidRPr="00AB7F65">
                    <w:rPr>
                      <w:rFonts w:ascii="Calibri" w:hAnsi="Calibri" w:cs="Calibri"/>
                    </w:rPr>
                    <w:t xml:space="preserve">din suprafața de teren aferentă exploatației </w:t>
                  </w:r>
                  <w:r w:rsidRPr="00AB7F65">
                    <w:rPr>
                      <w:rFonts w:ascii="Calibri" w:hAnsi="Calibri" w:cs="Calibri"/>
                    </w:rPr>
                    <w:cr/>
                    <w:t>au din efectivele de animale în cazul exploataţiilor zootehnice sau din efectivele de animale precum și din suprafața de teren aferente exploatației în cazul exploatațiilor mixte</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r>
            <w:tr w:rsidR="00B04A35" w:rsidRPr="00AB7F65" w:rsidTr="000D02EA">
              <w:trPr>
                <w:gridAfter w:val="2"/>
                <w:wAfter w:w="472" w:type="dxa"/>
                <w:trHeight w:val="391"/>
              </w:trPr>
              <w:tc>
                <w:tcPr>
                  <w:tcW w:w="1765" w:type="dxa"/>
                  <w:vMerge/>
                  <w:tcBorders>
                    <w:top w:val="nil"/>
                    <w:left w:val="single" w:sz="4" w:space="0" w:color="auto"/>
                    <w:bottom w:val="single" w:sz="4" w:space="0" w:color="auto"/>
                    <w:right w:val="single" w:sz="4" w:space="0" w:color="auto"/>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jc w:val="both"/>
                    <w:rPr>
                      <w:rFonts w:ascii="Calibri" w:hAnsi="Calibri" w:cs="Calibri"/>
                    </w:rPr>
                  </w:pPr>
                  <w:r w:rsidRPr="00AB7F65">
                    <w:rPr>
                      <w:rFonts w:ascii="Calibri" w:hAnsi="Calibri" w:cs="Calibri"/>
                    </w:rPr>
                    <w:t xml:space="preserve">Solicitantul </w:t>
                  </w:r>
                  <w:r w:rsidRPr="00AB7F65">
                    <w:rPr>
                      <w:rFonts w:ascii="Calibri" w:hAnsi="Calibri" w:cs="Calibri"/>
                      <w:b/>
                      <w:bCs/>
                    </w:rPr>
                    <w:t xml:space="preserve">deține în proprietate sub 50% </w:t>
                  </w:r>
                  <w:r w:rsidRPr="00AB7F65">
                    <w:rPr>
                      <w:rFonts w:ascii="Calibri" w:hAnsi="Calibri" w:cs="Calibri"/>
                    </w:rPr>
                    <w:t>din suprafața de teren aferentă exploatației sau din efectivele de animale în cazul exploataţiilor zootehnice sau din efectivele de animale precum și din suprafața de teren aferente exploatației în cazul exploatațiilor mixte</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r>
            <w:tr w:rsidR="00B04A35" w:rsidRPr="00AB7F65" w:rsidTr="000D02EA">
              <w:trPr>
                <w:gridAfter w:val="2"/>
                <w:wAfter w:w="472" w:type="dxa"/>
                <w:trHeight w:val="203"/>
              </w:trPr>
              <w:tc>
                <w:tcPr>
                  <w:tcW w:w="1765" w:type="dxa"/>
                  <w:vMerge/>
                  <w:tcBorders>
                    <w:top w:val="nil"/>
                    <w:left w:val="single" w:sz="4" w:space="0" w:color="auto"/>
                    <w:bottom w:val="single" w:sz="4" w:space="0" w:color="auto"/>
                    <w:right w:val="single" w:sz="4" w:space="0" w:color="auto"/>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 xml:space="preserve">Solicitantul </w:t>
                  </w:r>
                  <w:r w:rsidRPr="00AB7F65">
                    <w:rPr>
                      <w:rFonts w:ascii="Calibri" w:hAnsi="Calibri" w:cs="Calibri"/>
                      <w:b/>
                      <w:bCs/>
                    </w:rPr>
                    <w:t>nu deține în proprietate</w:t>
                  </w:r>
                  <w:r w:rsidRPr="00AB7F65">
                    <w:rPr>
                      <w:rFonts w:ascii="Calibri" w:hAnsi="Calibri" w:cs="Calibri"/>
                    </w:rPr>
                    <w:t xml:space="preserve"> teren agricol și/ sau efective de animale</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r>
            <w:tr w:rsidR="00B04A35" w:rsidRPr="00AB7F65" w:rsidTr="000D02EA">
              <w:trPr>
                <w:gridAfter w:val="2"/>
                <w:wAfter w:w="472" w:type="dxa"/>
                <w:trHeight w:val="160"/>
              </w:trPr>
              <w:tc>
                <w:tcPr>
                  <w:tcW w:w="7735" w:type="dxa"/>
                  <w:gridSpan w:val="3"/>
                  <w:tcBorders>
                    <w:top w:val="single" w:sz="4" w:space="0" w:color="auto"/>
                    <w:left w:val="single" w:sz="4" w:space="0" w:color="auto"/>
                    <w:bottom w:val="single" w:sz="4" w:space="0" w:color="auto"/>
                    <w:right w:val="single" w:sz="4" w:space="0" w:color="auto"/>
                  </w:tcBorders>
                  <w:shd w:val="clear" w:color="000000" w:fill="D9E1F2"/>
                  <w:vAlign w:val="center"/>
                  <w:hideMark/>
                </w:tcPr>
                <w:p w:rsidR="00B04A35" w:rsidRPr="00AB7F65" w:rsidRDefault="00B04A35" w:rsidP="005C4CAA">
                  <w:pPr>
                    <w:framePr w:hSpace="180" w:wrap="around" w:vAnchor="text" w:hAnchor="page" w:x="1248" w:y="-63"/>
                    <w:rPr>
                      <w:rFonts w:ascii="Calibri" w:hAnsi="Calibri" w:cs="Calibri"/>
                      <w:b/>
                      <w:bCs/>
                      <w:i/>
                      <w:iCs/>
                    </w:rPr>
                  </w:pPr>
                  <w:r w:rsidRPr="00AB7F65">
                    <w:rPr>
                      <w:rFonts w:ascii="Calibri" w:hAnsi="Calibri" w:cs="Calibri"/>
                      <w:b/>
                      <w:bCs/>
                    </w:rPr>
                    <w:t>II. Date despre proiect și indicatori de realizare propuși prin proiect</w:t>
                  </w:r>
                </w:p>
              </w:tc>
            </w:tr>
            <w:tr w:rsidR="00B04A35" w:rsidRPr="00AB7F65" w:rsidTr="000D02EA">
              <w:trPr>
                <w:gridAfter w:val="2"/>
                <w:wAfter w:w="472" w:type="dxa"/>
                <w:trHeight w:val="96"/>
              </w:trPr>
              <w:tc>
                <w:tcPr>
                  <w:tcW w:w="651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b/>
                      <w:bCs/>
                    </w:rPr>
                  </w:pPr>
                  <w:r w:rsidRPr="00AB7F65">
                    <w:rPr>
                      <w:rFonts w:ascii="Calibri" w:hAnsi="Calibri" w:cs="Calibri"/>
                      <w:b/>
                      <w:bCs/>
                    </w:rPr>
                    <w:t>1. Codul CAEN al activității/ activităților finanțate prin proiect</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0000</w:t>
                  </w:r>
                </w:p>
              </w:tc>
            </w:tr>
            <w:tr w:rsidR="00B04A35" w:rsidRPr="00AB7F65" w:rsidTr="000D02EA">
              <w:trPr>
                <w:gridAfter w:val="2"/>
                <w:wAfter w:w="472" w:type="dxa"/>
                <w:trHeight w:val="100"/>
              </w:trPr>
              <w:tc>
                <w:tcPr>
                  <w:tcW w:w="6516" w:type="dxa"/>
                  <w:gridSpan w:val="2"/>
                  <w:vMerge/>
                  <w:tcBorders>
                    <w:top w:val="single" w:sz="4" w:space="0" w:color="auto"/>
                    <w:left w:val="single" w:sz="4" w:space="0" w:color="auto"/>
                    <w:bottom w:val="single" w:sz="4" w:space="0" w:color="000000"/>
                    <w:right w:val="single" w:sz="4" w:space="0" w:color="000000"/>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0000</w:t>
                  </w:r>
                </w:p>
              </w:tc>
            </w:tr>
            <w:tr w:rsidR="00B04A35" w:rsidRPr="00AB7F65" w:rsidTr="000D02EA">
              <w:trPr>
                <w:gridAfter w:val="2"/>
                <w:wAfter w:w="472" w:type="dxa"/>
                <w:trHeight w:val="100"/>
              </w:trPr>
              <w:tc>
                <w:tcPr>
                  <w:tcW w:w="6516" w:type="dxa"/>
                  <w:gridSpan w:val="2"/>
                  <w:vMerge/>
                  <w:tcBorders>
                    <w:top w:val="single" w:sz="4" w:space="0" w:color="auto"/>
                    <w:left w:val="single" w:sz="4" w:space="0" w:color="auto"/>
                    <w:bottom w:val="single" w:sz="4" w:space="0" w:color="000000"/>
                    <w:right w:val="single" w:sz="4" w:space="0" w:color="000000"/>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0000</w:t>
                  </w:r>
                </w:p>
              </w:tc>
            </w:tr>
            <w:tr w:rsidR="00B04A35" w:rsidRPr="00AB7F65" w:rsidTr="000D02EA">
              <w:trPr>
                <w:gridAfter w:val="2"/>
                <w:wAfter w:w="472" w:type="dxa"/>
                <w:trHeight w:val="84"/>
              </w:trPr>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b/>
                      <w:bCs/>
                    </w:rPr>
                  </w:pPr>
                  <w:r w:rsidRPr="00AB7F65">
                    <w:rPr>
                      <w:rFonts w:ascii="Calibri" w:hAnsi="Calibri" w:cs="Calibri"/>
                      <w:b/>
                      <w:bCs/>
                    </w:rPr>
                    <w:t>2. Tipul de zonă</w:t>
                  </w: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Zonă normală</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r>
            <w:tr w:rsidR="00B04A35" w:rsidRPr="00AB7F65" w:rsidTr="000D02EA">
              <w:trPr>
                <w:gridAfter w:val="2"/>
                <w:wAfter w:w="472" w:type="dxa"/>
                <w:trHeight w:val="84"/>
              </w:trPr>
              <w:tc>
                <w:tcPr>
                  <w:tcW w:w="1765" w:type="dxa"/>
                  <w:vMerge/>
                  <w:tcBorders>
                    <w:top w:val="nil"/>
                    <w:left w:val="single" w:sz="4" w:space="0" w:color="auto"/>
                    <w:bottom w:val="single" w:sz="4" w:space="0" w:color="auto"/>
                    <w:right w:val="single" w:sz="4" w:space="0" w:color="auto"/>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Zonă montană</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r>
            <w:tr w:rsidR="00B04A35" w:rsidRPr="00AB7F65" w:rsidTr="000D02EA">
              <w:trPr>
                <w:gridAfter w:val="2"/>
                <w:wAfter w:w="472" w:type="dxa"/>
                <w:trHeight w:val="84"/>
              </w:trPr>
              <w:tc>
                <w:tcPr>
                  <w:tcW w:w="1765" w:type="dxa"/>
                  <w:vMerge/>
                  <w:tcBorders>
                    <w:top w:val="nil"/>
                    <w:left w:val="single" w:sz="4" w:space="0" w:color="auto"/>
                    <w:bottom w:val="single" w:sz="4" w:space="0" w:color="auto"/>
                    <w:right w:val="single" w:sz="4" w:space="0" w:color="auto"/>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color w:val="FFFF00"/>
                    </w:rPr>
                  </w:pPr>
                  <w:r w:rsidRPr="00AB7F65">
                    <w:rPr>
                      <w:rFonts w:ascii="Calibri" w:hAnsi="Calibri" w:cs="Calibri"/>
                    </w:rPr>
                    <w:t>Zonă constrângeri specifice</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r>
            <w:tr w:rsidR="00B04A35" w:rsidRPr="00AB7F65" w:rsidTr="000D02EA">
              <w:trPr>
                <w:gridAfter w:val="2"/>
                <w:wAfter w:w="472" w:type="dxa"/>
                <w:trHeight w:val="84"/>
              </w:trPr>
              <w:tc>
                <w:tcPr>
                  <w:tcW w:w="1765" w:type="dxa"/>
                  <w:vMerge/>
                  <w:tcBorders>
                    <w:top w:val="nil"/>
                    <w:left w:val="single" w:sz="4" w:space="0" w:color="auto"/>
                    <w:bottom w:val="single" w:sz="4" w:space="0" w:color="auto"/>
                    <w:right w:val="single" w:sz="4" w:space="0" w:color="auto"/>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Zonă constrângeri semnificative</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r>
            <w:tr w:rsidR="00B04A35" w:rsidRPr="00AB7F65" w:rsidTr="000D02EA">
              <w:trPr>
                <w:gridAfter w:val="1"/>
                <w:wAfter w:w="236" w:type="dxa"/>
                <w:trHeight w:val="189"/>
              </w:trPr>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b/>
                      <w:bCs/>
                    </w:rPr>
                  </w:pPr>
                  <w:r w:rsidRPr="00AB7F65">
                    <w:rPr>
                      <w:rFonts w:ascii="Calibri" w:hAnsi="Calibri" w:cs="Calibri"/>
                      <w:b/>
                      <w:bCs/>
                    </w:rPr>
                    <w:t>3. Tipul producţiei</w:t>
                  </w: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Non-ecologic</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c>
                <w:tcPr>
                  <w:tcW w:w="236" w:type="dxa"/>
                  <w:vMerge w:val="restart"/>
                  <w:tcBorders>
                    <w:top w:val="nil"/>
                    <w:left w:val="single" w:sz="4" w:space="0" w:color="auto"/>
                    <w:bottom w:val="single" w:sz="4" w:space="0" w:color="auto"/>
                    <w:right w:val="single" w:sz="4" w:space="0" w:color="auto"/>
                  </w:tcBorders>
                  <w:vAlign w:val="center"/>
                </w:tcPr>
                <w:p w:rsidR="00B04A35" w:rsidRPr="00AB7F65" w:rsidRDefault="00B04A35" w:rsidP="005C4CAA">
                  <w:pPr>
                    <w:framePr w:hSpace="180" w:wrap="around" w:vAnchor="text" w:hAnchor="page" w:x="1248" w:y="-63"/>
                    <w:rPr>
                      <w:rFonts w:ascii="Calibri" w:hAnsi="Calibri" w:cs="Calibri"/>
                      <w:i/>
                      <w:iCs/>
                    </w:rPr>
                  </w:pPr>
                </w:p>
              </w:tc>
            </w:tr>
            <w:tr w:rsidR="00B04A35" w:rsidRPr="00AB7F65" w:rsidTr="000D02EA">
              <w:trPr>
                <w:gridAfter w:val="1"/>
                <w:wAfter w:w="236" w:type="dxa"/>
                <w:trHeight w:val="189"/>
              </w:trPr>
              <w:tc>
                <w:tcPr>
                  <w:tcW w:w="1765" w:type="dxa"/>
                  <w:vMerge/>
                  <w:tcBorders>
                    <w:top w:val="nil"/>
                    <w:left w:val="single" w:sz="4" w:space="0" w:color="auto"/>
                    <w:bottom w:val="single" w:sz="4" w:space="0" w:color="auto"/>
                    <w:right w:val="single" w:sz="4" w:space="0" w:color="auto"/>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Ecologic</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c>
                <w:tcPr>
                  <w:tcW w:w="236" w:type="dxa"/>
                  <w:vMerge/>
                  <w:tcBorders>
                    <w:top w:val="nil"/>
                    <w:left w:val="single" w:sz="4" w:space="0" w:color="auto"/>
                    <w:bottom w:val="single" w:sz="4" w:space="0" w:color="auto"/>
                    <w:right w:val="single" w:sz="4" w:space="0" w:color="auto"/>
                  </w:tcBorders>
                  <w:vAlign w:val="center"/>
                </w:tcPr>
                <w:p w:rsidR="00B04A35" w:rsidRPr="00AB7F65" w:rsidRDefault="00B04A35" w:rsidP="005C4CAA">
                  <w:pPr>
                    <w:framePr w:hSpace="180" w:wrap="around" w:vAnchor="text" w:hAnchor="page" w:x="1248" w:y="-63"/>
                    <w:rPr>
                      <w:rFonts w:ascii="Calibri" w:hAnsi="Calibri" w:cs="Calibri"/>
                      <w:i/>
                      <w:iCs/>
                    </w:rPr>
                  </w:pPr>
                </w:p>
              </w:tc>
            </w:tr>
            <w:tr w:rsidR="00B04A35" w:rsidRPr="00AB7F65" w:rsidTr="000D02EA">
              <w:trPr>
                <w:trHeight w:val="100"/>
              </w:trPr>
              <w:tc>
                <w:tcPr>
                  <w:tcW w:w="65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b/>
                      <w:bCs/>
                    </w:rPr>
                  </w:pPr>
                  <w:r w:rsidRPr="00AB7F65">
                    <w:rPr>
                      <w:rFonts w:ascii="Calibri" w:hAnsi="Calibri" w:cs="Calibri"/>
                      <w:b/>
                      <w:bCs/>
                    </w:rPr>
                    <w:t>4. Suprafaţa exploataţiei agricole sprijinite (Ha)</w:t>
                  </w:r>
                </w:p>
              </w:tc>
              <w:tc>
                <w:tcPr>
                  <w:tcW w:w="1219" w:type="dxa"/>
                  <w:tcBorders>
                    <w:top w:val="nil"/>
                    <w:left w:val="nil"/>
                    <w:bottom w:val="single" w:sz="4" w:space="0" w:color="auto"/>
                    <w:right w:val="single" w:sz="4" w:space="0" w:color="auto"/>
                  </w:tcBorders>
                  <w:shd w:val="clear" w:color="000000" w:fill="E2EFDA"/>
                  <w:noWrap/>
                  <w:vAlign w:val="bottom"/>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0.00</w:t>
                  </w:r>
                </w:p>
              </w:tc>
              <w:tc>
                <w:tcPr>
                  <w:tcW w:w="236" w:type="dxa"/>
                  <w:tcBorders>
                    <w:top w:val="nil"/>
                    <w:left w:val="nil"/>
                    <w:bottom w:val="single" w:sz="4" w:space="0" w:color="auto"/>
                    <w:right w:val="single" w:sz="4" w:space="0" w:color="auto"/>
                  </w:tcBorders>
                  <w:shd w:val="clear" w:color="auto" w:fill="auto"/>
                  <w:noWrap/>
                  <w:vAlign w:val="bottom"/>
                </w:tcPr>
                <w:p w:rsidR="00B04A35" w:rsidRPr="00AB7F65" w:rsidRDefault="00B04A35" w:rsidP="005C4CAA">
                  <w:pPr>
                    <w:framePr w:hSpace="180" w:wrap="around" w:vAnchor="text" w:hAnchor="page" w:x="1248" w:y="-63"/>
                    <w:rPr>
                      <w:rFonts w:ascii="Calibri" w:hAnsi="Calibri" w:cs="Calibri"/>
                      <w:i/>
                      <w:iCs/>
                    </w:rPr>
                  </w:pPr>
                </w:p>
              </w:tc>
              <w:tc>
                <w:tcPr>
                  <w:tcW w:w="236" w:type="dxa"/>
                  <w:tcBorders>
                    <w:top w:val="nil"/>
                    <w:left w:val="single" w:sz="4" w:space="0" w:color="auto"/>
                    <w:bottom w:val="single" w:sz="4" w:space="0" w:color="auto"/>
                    <w:right w:val="single" w:sz="4" w:space="0" w:color="auto"/>
                  </w:tcBorders>
                  <w:vAlign w:val="center"/>
                </w:tcPr>
                <w:p w:rsidR="00B04A35" w:rsidRPr="00AB7F65" w:rsidRDefault="00B04A35" w:rsidP="005C4CAA">
                  <w:pPr>
                    <w:framePr w:hSpace="180" w:wrap="around" w:vAnchor="text" w:hAnchor="page" w:x="1248" w:y="-63"/>
                  </w:pPr>
                </w:p>
              </w:tc>
            </w:tr>
            <w:tr w:rsidR="00B04A35" w:rsidRPr="00AB7F65" w:rsidTr="000D02EA">
              <w:trPr>
                <w:trHeight w:val="263"/>
              </w:trPr>
              <w:tc>
                <w:tcPr>
                  <w:tcW w:w="65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b/>
                      <w:bCs/>
                    </w:rPr>
                  </w:pPr>
                  <w:r w:rsidRPr="00AB7F65">
                    <w:rPr>
                      <w:rFonts w:ascii="Calibri" w:hAnsi="Calibri" w:cs="Calibri"/>
                      <w:b/>
                      <w:bCs/>
                    </w:rPr>
                    <w:t>5. Dimensiunea economică a exploataţiei</w:t>
                  </w:r>
                </w:p>
              </w:tc>
              <w:tc>
                <w:tcPr>
                  <w:tcW w:w="1219" w:type="dxa"/>
                  <w:tcBorders>
                    <w:top w:val="nil"/>
                    <w:left w:val="nil"/>
                    <w:bottom w:val="single" w:sz="4" w:space="0" w:color="auto"/>
                    <w:right w:val="single" w:sz="4" w:space="0" w:color="auto"/>
                  </w:tcBorders>
                  <w:shd w:val="clear" w:color="000000" w:fill="E2EFDA"/>
                  <w:noWrap/>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0.00</w:t>
                  </w:r>
                </w:p>
              </w:tc>
              <w:tc>
                <w:tcPr>
                  <w:tcW w:w="236" w:type="dxa"/>
                  <w:tcBorders>
                    <w:top w:val="nil"/>
                    <w:left w:val="single" w:sz="4" w:space="0" w:color="auto"/>
                    <w:bottom w:val="single" w:sz="4" w:space="0" w:color="auto"/>
                    <w:right w:val="single" w:sz="4" w:space="0" w:color="auto"/>
                  </w:tcBorders>
                  <w:vAlign w:val="center"/>
                </w:tcPr>
                <w:p w:rsidR="00B04A35" w:rsidRPr="00AB7F65" w:rsidRDefault="00B04A35" w:rsidP="005C4CAA">
                  <w:pPr>
                    <w:framePr w:hSpace="180" w:wrap="around" w:vAnchor="text" w:hAnchor="page" w:x="1248" w:y="-63"/>
                  </w:pPr>
                </w:p>
              </w:tc>
              <w:tc>
                <w:tcPr>
                  <w:tcW w:w="236" w:type="dxa"/>
                  <w:tcBorders>
                    <w:top w:val="nil"/>
                    <w:left w:val="single" w:sz="4" w:space="0" w:color="auto"/>
                    <w:bottom w:val="single" w:sz="4" w:space="0" w:color="auto"/>
                    <w:right w:val="single" w:sz="4" w:space="0" w:color="auto"/>
                  </w:tcBorders>
                  <w:vAlign w:val="center"/>
                </w:tcPr>
                <w:p w:rsidR="00B04A35" w:rsidRPr="00AB7F65" w:rsidRDefault="00B04A35" w:rsidP="005C4CAA">
                  <w:pPr>
                    <w:framePr w:hSpace="180" w:wrap="around" w:vAnchor="text" w:hAnchor="page" w:x="1248" w:y="-63"/>
                  </w:pPr>
                </w:p>
              </w:tc>
            </w:tr>
            <w:tr w:rsidR="00B04A35" w:rsidRPr="00AB7F65" w:rsidTr="000D02EA">
              <w:trPr>
                <w:gridAfter w:val="1"/>
                <w:wAfter w:w="236" w:type="dxa"/>
                <w:trHeight w:val="195"/>
              </w:trPr>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b/>
                      <w:bCs/>
                    </w:rPr>
                  </w:pPr>
                  <w:r w:rsidRPr="00AB7F65">
                    <w:rPr>
                      <w:rFonts w:ascii="Calibri" w:hAnsi="Calibri" w:cs="Calibri"/>
                      <w:b/>
                      <w:bCs/>
                    </w:rPr>
                    <w:t>6. Tipul general de activitate agricolă</w:t>
                  </w: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Culturi de câmp</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c>
                <w:tcPr>
                  <w:tcW w:w="236" w:type="dxa"/>
                  <w:vMerge w:val="restart"/>
                  <w:tcBorders>
                    <w:top w:val="nil"/>
                    <w:left w:val="single" w:sz="4" w:space="0" w:color="auto"/>
                    <w:bottom w:val="single" w:sz="4" w:space="0" w:color="auto"/>
                    <w:right w:val="single" w:sz="4" w:space="0" w:color="auto"/>
                  </w:tcBorders>
                  <w:vAlign w:val="center"/>
                </w:tcPr>
                <w:p w:rsidR="00B04A35" w:rsidRPr="00AB7F65" w:rsidRDefault="00B04A35" w:rsidP="005C4CAA">
                  <w:pPr>
                    <w:framePr w:hSpace="180" w:wrap="around" w:vAnchor="text" w:hAnchor="page" w:x="1248" w:y="-63"/>
                    <w:rPr>
                      <w:rFonts w:ascii="Calibri" w:hAnsi="Calibri" w:cs="Calibri"/>
                      <w:i/>
                      <w:iCs/>
                    </w:rPr>
                  </w:pPr>
                </w:p>
              </w:tc>
            </w:tr>
            <w:tr w:rsidR="00B04A35" w:rsidRPr="00AB7F65" w:rsidTr="000D02EA">
              <w:trPr>
                <w:gridAfter w:val="1"/>
                <w:wAfter w:w="236" w:type="dxa"/>
                <w:trHeight w:val="195"/>
              </w:trPr>
              <w:tc>
                <w:tcPr>
                  <w:tcW w:w="1765" w:type="dxa"/>
                  <w:vMerge/>
                  <w:tcBorders>
                    <w:top w:val="nil"/>
                    <w:left w:val="single" w:sz="4" w:space="0" w:color="auto"/>
                    <w:bottom w:val="single" w:sz="4" w:space="0" w:color="auto"/>
                    <w:right w:val="single" w:sz="4" w:space="0" w:color="auto"/>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 xml:space="preserve">Horticultură </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c>
                <w:tcPr>
                  <w:tcW w:w="236" w:type="dxa"/>
                  <w:vMerge/>
                  <w:tcBorders>
                    <w:top w:val="nil"/>
                    <w:left w:val="single" w:sz="4" w:space="0" w:color="auto"/>
                    <w:bottom w:val="single" w:sz="4" w:space="0" w:color="auto"/>
                    <w:right w:val="single" w:sz="4" w:space="0" w:color="auto"/>
                  </w:tcBorders>
                  <w:vAlign w:val="center"/>
                </w:tcPr>
                <w:p w:rsidR="00B04A35" w:rsidRPr="00AB7F65" w:rsidRDefault="00B04A35" w:rsidP="005C4CAA">
                  <w:pPr>
                    <w:framePr w:hSpace="180" w:wrap="around" w:vAnchor="text" w:hAnchor="page" w:x="1248" w:y="-63"/>
                    <w:rPr>
                      <w:rFonts w:ascii="Calibri" w:hAnsi="Calibri" w:cs="Calibri"/>
                      <w:i/>
                      <w:iCs/>
                    </w:rPr>
                  </w:pPr>
                </w:p>
              </w:tc>
            </w:tr>
            <w:tr w:rsidR="00B04A35" w:rsidRPr="00AB7F65" w:rsidTr="000D02EA">
              <w:trPr>
                <w:gridAfter w:val="1"/>
                <w:wAfter w:w="236" w:type="dxa"/>
                <w:trHeight w:val="195"/>
              </w:trPr>
              <w:tc>
                <w:tcPr>
                  <w:tcW w:w="1765" w:type="dxa"/>
                  <w:vMerge/>
                  <w:tcBorders>
                    <w:top w:val="nil"/>
                    <w:left w:val="single" w:sz="4" w:space="0" w:color="auto"/>
                    <w:bottom w:val="single" w:sz="4" w:space="0" w:color="auto"/>
                    <w:right w:val="single" w:sz="4" w:space="0" w:color="auto"/>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 xml:space="preserve">Viticultură </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c>
                <w:tcPr>
                  <w:tcW w:w="236" w:type="dxa"/>
                  <w:vMerge/>
                  <w:tcBorders>
                    <w:top w:val="nil"/>
                    <w:left w:val="single" w:sz="4" w:space="0" w:color="auto"/>
                    <w:bottom w:val="single" w:sz="4" w:space="0" w:color="auto"/>
                    <w:right w:val="single" w:sz="4" w:space="0" w:color="auto"/>
                  </w:tcBorders>
                  <w:vAlign w:val="center"/>
                </w:tcPr>
                <w:p w:rsidR="00B04A35" w:rsidRPr="00AB7F65" w:rsidRDefault="00B04A35" w:rsidP="005C4CAA">
                  <w:pPr>
                    <w:framePr w:hSpace="180" w:wrap="around" w:vAnchor="text" w:hAnchor="page" w:x="1248" w:y="-63"/>
                    <w:rPr>
                      <w:rFonts w:ascii="Calibri" w:hAnsi="Calibri" w:cs="Calibri"/>
                      <w:i/>
                      <w:iCs/>
                    </w:rPr>
                  </w:pPr>
                </w:p>
              </w:tc>
            </w:tr>
            <w:tr w:rsidR="00B04A35" w:rsidRPr="00AB7F65" w:rsidTr="000D02EA">
              <w:trPr>
                <w:gridAfter w:val="1"/>
                <w:wAfter w:w="236" w:type="dxa"/>
                <w:trHeight w:val="195"/>
              </w:trPr>
              <w:tc>
                <w:tcPr>
                  <w:tcW w:w="1765" w:type="dxa"/>
                  <w:vMerge/>
                  <w:tcBorders>
                    <w:top w:val="nil"/>
                    <w:left w:val="single" w:sz="4" w:space="0" w:color="auto"/>
                    <w:bottom w:val="single" w:sz="4" w:space="0" w:color="auto"/>
                    <w:right w:val="single" w:sz="4" w:space="0" w:color="auto"/>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Culturi permanente (altele decât viticultura)</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c>
                <w:tcPr>
                  <w:tcW w:w="236" w:type="dxa"/>
                  <w:vMerge/>
                  <w:tcBorders>
                    <w:top w:val="nil"/>
                    <w:left w:val="single" w:sz="4" w:space="0" w:color="auto"/>
                    <w:bottom w:val="single" w:sz="4" w:space="0" w:color="auto"/>
                    <w:right w:val="single" w:sz="4" w:space="0" w:color="auto"/>
                  </w:tcBorders>
                  <w:vAlign w:val="center"/>
                </w:tcPr>
                <w:p w:rsidR="00B04A35" w:rsidRPr="00AB7F65" w:rsidRDefault="00B04A35" w:rsidP="005C4CAA">
                  <w:pPr>
                    <w:framePr w:hSpace="180" w:wrap="around" w:vAnchor="text" w:hAnchor="page" w:x="1248" w:y="-63"/>
                    <w:rPr>
                      <w:rFonts w:ascii="Calibri" w:hAnsi="Calibri" w:cs="Calibri"/>
                      <w:i/>
                      <w:iCs/>
                    </w:rPr>
                  </w:pPr>
                </w:p>
              </w:tc>
            </w:tr>
            <w:tr w:rsidR="00B04A35" w:rsidRPr="00AB7F65" w:rsidTr="000D02EA">
              <w:trPr>
                <w:gridAfter w:val="1"/>
                <w:wAfter w:w="236" w:type="dxa"/>
                <w:trHeight w:val="195"/>
              </w:trPr>
              <w:tc>
                <w:tcPr>
                  <w:tcW w:w="1765" w:type="dxa"/>
                  <w:vMerge/>
                  <w:tcBorders>
                    <w:top w:val="nil"/>
                    <w:left w:val="single" w:sz="4" w:space="0" w:color="auto"/>
                    <w:bottom w:val="single" w:sz="4" w:space="0" w:color="auto"/>
                    <w:right w:val="single" w:sz="4" w:space="0" w:color="auto"/>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 xml:space="preserve">Creștere bovine pentru carne </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c>
                <w:tcPr>
                  <w:tcW w:w="236" w:type="dxa"/>
                  <w:vMerge/>
                  <w:tcBorders>
                    <w:top w:val="nil"/>
                    <w:left w:val="single" w:sz="4" w:space="0" w:color="auto"/>
                    <w:bottom w:val="single" w:sz="4" w:space="0" w:color="auto"/>
                    <w:right w:val="single" w:sz="4" w:space="0" w:color="auto"/>
                  </w:tcBorders>
                  <w:vAlign w:val="center"/>
                </w:tcPr>
                <w:p w:rsidR="00B04A35" w:rsidRPr="00AB7F65" w:rsidRDefault="00B04A35" w:rsidP="005C4CAA">
                  <w:pPr>
                    <w:framePr w:hSpace="180" w:wrap="around" w:vAnchor="text" w:hAnchor="page" w:x="1248" w:y="-63"/>
                    <w:rPr>
                      <w:rFonts w:ascii="Calibri" w:hAnsi="Calibri" w:cs="Calibri"/>
                      <w:i/>
                      <w:iCs/>
                    </w:rPr>
                  </w:pPr>
                </w:p>
              </w:tc>
            </w:tr>
            <w:tr w:rsidR="00B04A35" w:rsidRPr="00AB7F65" w:rsidTr="000D02EA">
              <w:trPr>
                <w:gridAfter w:val="1"/>
                <w:wAfter w:w="236" w:type="dxa"/>
                <w:trHeight w:val="195"/>
              </w:trPr>
              <w:tc>
                <w:tcPr>
                  <w:tcW w:w="1765" w:type="dxa"/>
                  <w:vMerge/>
                  <w:tcBorders>
                    <w:top w:val="nil"/>
                    <w:left w:val="single" w:sz="4" w:space="0" w:color="auto"/>
                    <w:bottom w:val="single" w:sz="4" w:space="0" w:color="auto"/>
                    <w:right w:val="single" w:sz="4" w:space="0" w:color="auto"/>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 xml:space="preserve">Creștere bovine pentru lapte </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c>
                <w:tcPr>
                  <w:tcW w:w="236" w:type="dxa"/>
                  <w:vMerge/>
                  <w:tcBorders>
                    <w:top w:val="nil"/>
                    <w:left w:val="single" w:sz="4" w:space="0" w:color="auto"/>
                    <w:bottom w:val="single" w:sz="4" w:space="0" w:color="auto"/>
                    <w:right w:val="single" w:sz="4" w:space="0" w:color="auto"/>
                  </w:tcBorders>
                  <w:vAlign w:val="center"/>
                </w:tcPr>
                <w:p w:rsidR="00B04A35" w:rsidRPr="00AB7F65" w:rsidRDefault="00B04A35" w:rsidP="005C4CAA">
                  <w:pPr>
                    <w:framePr w:hSpace="180" w:wrap="around" w:vAnchor="text" w:hAnchor="page" w:x="1248" w:y="-63"/>
                    <w:rPr>
                      <w:rFonts w:ascii="Calibri" w:hAnsi="Calibri" w:cs="Calibri"/>
                      <w:i/>
                      <w:iCs/>
                    </w:rPr>
                  </w:pPr>
                </w:p>
              </w:tc>
            </w:tr>
            <w:tr w:rsidR="00B04A35" w:rsidRPr="00AB7F65" w:rsidTr="000D02EA">
              <w:trPr>
                <w:gridAfter w:val="1"/>
                <w:wAfter w:w="236" w:type="dxa"/>
                <w:trHeight w:val="195"/>
              </w:trPr>
              <w:tc>
                <w:tcPr>
                  <w:tcW w:w="1765" w:type="dxa"/>
                  <w:vMerge/>
                  <w:tcBorders>
                    <w:top w:val="nil"/>
                    <w:left w:val="single" w:sz="4" w:space="0" w:color="auto"/>
                    <w:bottom w:val="single" w:sz="4" w:space="0" w:color="auto"/>
                    <w:right w:val="single" w:sz="4" w:space="0" w:color="auto"/>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 xml:space="preserve">Creștere ovine și caprine </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cr/>
                    <w:t>[ ]</w:t>
                  </w:r>
                </w:p>
              </w:tc>
              <w:tc>
                <w:tcPr>
                  <w:tcW w:w="236" w:type="dxa"/>
                  <w:vMerge/>
                  <w:tcBorders>
                    <w:top w:val="nil"/>
                    <w:left w:val="single" w:sz="4" w:space="0" w:color="auto"/>
                    <w:bottom w:val="single" w:sz="4" w:space="0" w:color="auto"/>
                    <w:right w:val="single" w:sz="4" w:space="0" w:color="auto"/>
                  </w:tcBorders>
                  <w:vAlign w:val="center"/>
                </w:tcPr>
                <w:p w:rsidR="00B04A35" w:rsidRPr="00AB7F65" w:rsidRDefault="00B04A35" w:rsidP="005C4CAA">
                  <w:pPr>
                    <w:framePr w:hSpace="180" w:wrap="around" w:vAnchor="text" w:hAnchor="page" w:x="1248" w:y="-63"/>
                    <w:rPr>
                      <w:rFonts w:ascii="Calibri" w:hAnsi="Calibri" w:cs="Calibri"/>
                      <w:i/>
                      <w:iCs/>
                    </w:rPr>
                  </w:pPr>
                </w:p>
              </w:tc>
            </w:tr>
            <w:tr w:rsidR="00B04A35" w:rsidRPr="00AB7F65" w:rsidTr="000D02EA">
              <w:trPr>
                <w:gridAfter w:val="1"/>
                <w:wAfter w:w="236" w:type="dxa"/>
                <w:trHeight w:val="195"/>
              </w:trPr>
              <w:tc>
                <w:tcPr>
                  <w:tcW w:w="1765" w:type="dxa"/>
                  <w:vMerge/>
                  <w:tcBorders>
                    <w:top w:val="nil"/>
                    <w:left w:val="single" w:sz="4" w:space="0" w:color="auto"/>
                    <w:bottom w:val="single" w:sz="4" w:space="0" w:color="auto"/>
                    <w:right w:val="single" w:sz="4" w:space="0" w:color="auto"/>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 xml:space="preserve">Porcine </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c>
                <w:tcPr>
                  <w:tcW w:w="236" w:type="dxa"/>
                  <w:vMerge/>
                  <w:tcBorders>
                    <w:top w:val="nil"/>
                    <w:left w:val="single" w:sz="4" w:space="0" w:color="auto"/>
                    <w:bottom w:val="single" w:sz="4" w:space="0" w:color="auto"/>
                    <w:right w:val="single" w:sz="4" w:space="0" w:color="auto"/>
                  </w:tcBorders>
                  <w:vAlign w:val="center"/>
                </w:tcPr>
                <w:p w:rsidR="00B04A35" w:rsidRPr="00AB7F65" w:rsidRDefault="00B04A35" w:rsidP="005C4CAA">
                  <w:pPr>
                    <w:framePr w:hSpace="180" w:wrap="around" w:vAnchor="text" w:hAnchor="page" w:x="1248" w:y="-63"/>
                    <w:rPr>
                      <w:rFonts w:ascii="Calibri" w:hAnsi="Calibri" w:cs="Calibri"/>
                      <w:i/>
                      <w:iCs/>
                    </w:rPr>
                  </w:pPr>
                </w:p>
              </w:tc>
            </w:tr>
            <w:tr w:rsidR="00B04A35" w:rsidRPr="00AB7F65" w:rsidTr="000D02EA">
              <w:trPr>
                <w:gridAfter w:val="1"/>
                <w:wAfter w:w="236" w:type="dxa"/>
                <w:trHeight w:val="195"/>
              </w:trPr>
              <w:tc>
                <w:tcPr>
                  <w:tcW w:w="1765" w:type="dxa"/>
                  <w:vMerge/>
                  <w:tcBorders>
                    <w:top w:val="nil"/>
                    <w:left w:val="single" w:sz="4" w:space="0" w:color="auto"/>
                    <w:bottom w:val="single" w:sz="4" w:space="0" w:color="auto"/>
                    <w:right w:val="single" w:sz="4" w:space="0" w:color="auto"/>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 xml:space="preserve">Păsări de curte </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c>
                <w:tcPr>
                  <w:tcW w:w="236" w:type="dxa"/>
                  <w:vMerge/>
                  <w:tcBorders>
                    <w:top w:val="nil"/>
                    <w:left w:val="single" w:sz="4" w:space="0" w:color="auto"/>
                    <w:bottom w:val="single" w:sz="4" w:space="0" w:color="auto"/>
                    <w:right w:val="single" w:sz="4" w:space="0" w:color="auto"/>
                  </w:tcBorders>
                  <w:vAlign w:val="center"/>
                </w:tcPr>
                <w:p w:rsidR="00B04A35" w:rsidRPr="00AB7F65" w:rsidRDefault="00B04A35" w:rsidP="005C4CAA">
                  <w:pPr>
                    <w:framePr w:hSpace="180" w:wrap="around" w:vAnchor="text" w:hAnchor="page" w:x="1248" w:y="-63"/>
                    <w:rPr>
                      <w:rFonts w:ascii="Calibri" w:hAnsi="Calibri" w:cs="Calibri"/>
                      <w:i/>
                      <w:iCs/>
                    </w:rPr>
                  </w:pPr>
                </w:p>
              </w:tc>
            </w:tr>
            <w:tr w:rsidR="00B04A35" w:rsidRPr="00AB7F65" w:rsidTr="000D02EA">
              <w:trPr>
                <w:gridAfter w:val="1"/>
                <w:wAfter w:w="236" w:type="dxa"/>
                <w:trHeight w:val="195"/>
              </w:trPr>
              <w:tc>
                <w:tcPr>
                  <w:tcW w:w="1765" w:type="dxa"/>
                  <w:vMerge/>
                  <w:tcBorders>
                    <w:top w:val="nil"/>
                    <w:left w:val="single" w:sz="4" w:space="0" w:color="auto"/>
                    <w:bottom w:val="single" w:sz="4" w:space="0" w:color="auto"/>
                    <w:right w:val="single" w:sz="4" w:space="0" w:color="auto"/>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 xml:space="preserve">Mixte - culturi mixte </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c>
                <w:tcPr>
                  <w:tcW w:w="236" w:type="dxa"/>
                  <w:vMerge/>
                  <w:tcBorders>
                    <w:top w:val="nil"/>
                    <w:left w:val="single" w:sz="4" w:space="0" w:color="auto"/>
                    <w:bottom w:val="single" w:sz="4" w:space="0" w:color="auto"/>
                    <w:right w:val="single" w:sz="4" w:space="0" w:color="auto"/>
                  </w:tcBorders>
                  <w:vAlign w:val="center"/>
                </w:tcPr>
                <w:p w:rsidR="00B04A35" w:rsidRPr="00AB7F65" w:rsidRDefault="00B04A35" w:rsidP="005C4CAA">
                  <w:pPr>
                    <w:framePr w:hSpace="180" w:wrap="around" w:vAnchor="text" w:hAnchor="page" w:x="1248" w:y="-63"/>
                    <w:rPr>
                      <w:rFonts w:ascii="Calibri" w:hAnsi="Calibri" w:cs="Calibri"/>
                      <w:i/>
                      <w:iCs/>
                    </w:rPr>
                  </w:pPr>
                </w:p>
              </w:tc>
            </w:tr>
            <w:tr w:rsidR="00B04A35" w:rsidRPr="00AB7F65" w:rsidTr="000D02EA">
              <w:trPr>
                <w:gridAfter w:val="1"/>
                <w:wAfter w:w="236" w:type="dxa"/>
                <w:trHeight w:val="195"/>
              </w:trPr>
              <w:tc>
                <w:tcPr>
                  <w:tcW w:w="1765" w:type="dxa"/>
                  <w:vMerge/>
                  <w:tcBorders>
                    <w:top w:val="nil"/>
                    <w:left w:val="single" w:sz="4" w:space="0" w:color="auto"/>
                    <w:bottom w:val="single" w:sz="4" w:space="0" w:color="auto"/>
                    <w:right w:val="single" w:sz="4" w:space="0" w:color="auto"/>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 xml:space="preserve">Mixte </w:t>
                  </w:r>
                  <w:r>
                    <w:rPr>
                      <w:rFonts w:ascii="Calibri" w:hAnsi="Calibri" w:cs="Calibri"/>
                    </w:rPr>
                    <w:t>–</w:t>
                  </w:r>
                  <w:r w:rsidRPr="00AB7F65">
                    <w:rPr>
                      <w:rFonts w:ascii="Calibri" w:hAnsi="Calibri" w:cs="Calibri"/>
                    </w:rPr>
                    <w:t xml:space="preserve"> animale</w:t>
                  </w:r>
                  <w:r>
                    <w:rPr>
                      <w:rFonts w:ascii="Calibri" w:hAnsi="Calibri" w:cs="Calibri"/>
                    </w:rPr>
                    <w:t xml:space="preserve"> </w:t>
                  </w:r>
                  <w:r w:rsidRPr="00AB7F65">
                    <w:rPr>
                      <w:rFonts w:ascii="Calibri" w:hAnsi="Calibri" w:cs="Calibri"/>
                    </w:rPr>
                    <w:cr/>
                    <w:t xml:space="preserve">mixte </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c>
                <w:tcPr>
                  <w:tcW w:w="236" w:type="dxa"/>
                  <w:vMerge/>
                  <w:tcBorders>
                    <w:top w:val="nil"/>
                    <w:left w:val="single" w:sz="4" w:space="0" w:color="auto"/>
                    <w:bottom w:val="single" w:sz="4" w:space="0" w:color="auto"/>
                    <w:right w:val="single" w:sz="4" w:space="0" w:color="auto"/>
                  </w:tcBorders>
                  <w:vAlign w:val="center"/>
                </w:tcPr>
                <w:p w:rsidR="00B04A35" w:rsidRPr="00AB7F65" w:rsidRDefault="00B04A35" w:rsidP="005C4CAA">
                  <w:pPr>
                    <w:framePr w:hSpace="180" w:wrap="around" w:vAnchor="text" w:hAnchor="page" w:x="1248" w:y="-63"/>
                    <w:rPr>
                      <w:rFonts w:ascii="Calibri" w:hAnsi="Calibri" w:cs="Calibri"/>
                      <w:i/>
                      <w:iCs/>
                    </w:rPr>
                  </w:pPr>
                </w:p>
              </w:tc>
            </w:tr>
            <w:tr w:rsidR="00B04A35" w:rsidRPr="00AB7F65" w:rsidTr="000D02EA">
              <w:trPr>
                <w:gridAfter w:val="1"/>
                <w:wAfter w:w="236" w:type="dxa"/>
                <w:trHeight w:val="195"/>
              </w:trPr>
              <w:tc>
                <w:tcPr>
                  <w:tcW w:w="1765" w:type="dxa"/>
                  <w:vMerge/>
                  <w:tcBorders>
                    <w:top w:val="nil"/>
                    <w:left w:val="single" w:sz="4" w:space="0" w:color="auto"/>
                    <w:bottom w:val="single" w:sz="4" w:space="0" w:color="auto"/>
                    <w:right w:val="single" w:sz="4" w:space="0" w:color="auto"/>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 xml:space="preserve">Mixte - culturi si animale cu exceptia albinelor </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c>
                <w:tcPr>
                  <w:tcW w:w="236" w:type="dxa"/>
                  <w:vMerge/>
                  <w:tcBorders>
                    <w:top w:val="nil"/>
                    <w:left w:val="single" w:sz="4" w:space="0" w:color="auto"/>
                    <w:bottom w:val="single" w:sz="4" w:space="0" w:color="auto"/>
                    <w:right w:val="single" w:sz="4" w:space="0" w:color="auto"/>
                  </w:tcBorders>
                  <w:vAlign w:val="center"/>
                </w:tcPr>
                <w:p w:rsidR="00B04A35" w:rsidRPr="00AB7F65" w:rsidRDefault="00B04A35" w:rsidP="005C4CAA">
                  <w:pPr>
                    <w:framePr w:hSpace="180" w:wrap="around" w:vAnchor="text" w:hAnchor="page" w:x="1248" w:y="-63"/>
                    <w:rPr>
                      <w:rFonts w:ascii="Calibri" w:hAnsi="Calibri" w:cs="Calibri"/>
                      <w:i/>
                      <w:iCs/>
                    </w:rPr>
                  </w:pPr>
                </w:p>
              </w:tc>
            </w:tr>
            <w:tr w:rsidR="00B04A35" w:rsidRPr="00AB7F65" w:rsidTr="000D02EA">
              <w:trPr>
                <w:gridAfter w:val="1"/>
                <w:wAfter w:w="236" w:type="dxa"/>
                <w:trHeight w:val="195"/>
              </w:trPr>
              <w:tc>
                <w:tcPr>
                  <w:tcW w:w="1765" w:type="dxa"/>
                  <w:vMerge/>
                  <w:tcBorders>
                    <w:top w:val="nil"/>
                    <w:left w:val="single" w:sz="4" w:space="0" w:color="auto"/>
                    <w:bottom w:val="single" w:sz="4" w:space="0" w:color="auto"/>
                    <w:right w:val="single" w:sz="4" w:space="0" w:color="auto"/>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 xml:space="preserve">Albine </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c>
                <w:tcPr>
                  <w:tcW w:w="236" w:type="dxa"/>
                  <w:vMerge/>
                  <w:tcBorders>
                    <w:top w:val="nil"/>
                    <w:left w:val="single" w:sz="4" w:space="0" w:color="auto"/>
                    <w:bottom w:val="single" w:sz="4" w:space="0" w:color="auto"/>
                    <w:right w:val="single" w:sz="4" w:space="0" w:color="auto"/>
                  </w:tcBorders>
                  <w:vAlign w:val="center"/>
                </w:tcPr>
                <w:p w:rsidR="00B04A35" w:rsidRPr="00AB7F65" w:rsidRDefault="00B04A35" w:rsidP="005C4CAA">
                  <w:pPr>
                    <w:framePr w:hSpace="180" w:wrap="around" w:vAnchor="text" w:hAnchor="page" w:x="1248" w:y="-63"/>
                    <w:rPr>
                      <w:rFonts w:ascii="Calibri" w:hAnsi="Calibri" w:cs="Calibri"/>
                      <w:i/>
                      <w:iCs/>
                    </w:rPr>
                  </w:pPr>
                </w:p>
              </w:tc>
            </w:tr>
            <w:tr w:rsidR="00B04A35" w:rsidRPr="00AB7F65" w:rsidTr="000D02EA">
              <w:trPr>
                <w:gridAfter w:val="1"/>
                <w:wAfter w:w="236" w:type="dxa"/>
                <w:trHeight w:val="195"/>
              </w:trPr>
              <w:tc>
                <w:tcPr>
                  <w:tcW w:w="1765" w:type="dxa"/>
                  <w:vMerge/>
                  <w:tcBorders>
                    <w:top w:val="nil"/>
                    <w:left w:val="single" w:sz="4" w:space="0" w:color="auto"/>
                    <w:bottom w:val="single" w:sz="4" w:space="0" w:color="auto"/>
                    <w:right w:val="single" w:sz="4" w:space="0" w:color="auto"/>
                  </w:tcBorders>
                  <w:vAlign w:val="center"/>
                  <w:hideMark/>
                </w:tcPr>
                <w:p w:rsidR="00B04A35" w:rsidRPr="00AB7F65" w:rsidRDefault="00B04A35" w:rsidP="005C4CAA">
                  <w:pPr>
                    <w:framePr w:hSpace="180" w:wrap="around" w:vAnchor="text" w:hAnchor="page" w:x="1248" w:y="-63"/>
                    <w:rPr>
                      <w:rFonts w:ascii="Calibri" w:hAnsi="Calibri" w:cs="Calibri"/>
                      <w:b/>
                      <w:bCs/>
                    </w:rPr>
                  </w:pPr>
                </w:p>
              </w:tc>
              <w:tc>
                <w:tcPr>
                  <w:tcW w:w="4751" w:type="dxa"/>
                  <w:tcBorders>
                    <w:top w:val="single" w:sz="4" w:space="0" w:color="auto"/>
                    <w:left w:val="nil"/>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rPr>
                  </w:pPr>
                  <w:r w:rsidRPr="00AB7F65">
                    <w:rPr>
                      <w:rFonts w:ascii="Calibri" w:hAnsi="Calibri" w:cs="Calibri"/>
                    </w:rPr>
                    <w:t>Exploatații neclasificate</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rPr>
                  </w:pPr>
                  <w:r w:rsidRPr="00AB7F65">
                    <w:rPr>
                      <w:rFonts w:ascii="Calibri" w:hAnsi="Calibri" w:cs="Calibri"/>
                    </w:rPr>
                    <w:t>[ ]</w:t>
                  </w:r>
                </w:p>
              </w:tc>
              <w:tc>
                <w:tcPr>
                  <w:tcW w:w="236" w:type="dxa"/>
                  <w:vMerge/>
                  <w:tcBorders>
                    <w:top w:val="nil"/>
                    <w:left w:val="single" w:sz="4" w:space="0" w:color="auto"/>
                    <w:bottom w:val="single" w:sz="4" w:space="0" w:color="auto"/>
                    <w:right w:val="single" w:sz="4" w:space="0" w:color="auto"/>
                  </w:tcBorders>
                  <w:vAlign w:val="center"/>
                </w:tcPr>
                <w:p w:rsidR="00B04A35" w:rsidRPr="00AB7F65" w:rsidRDefault="00B04A35" w:rsidP="005C4CAA">
                  <w:pPr>
                    <w:framePr w:hSpace="180" w:wrap="around" w:vAnchor="text" w:hAnchor="page" w:x="1248" w:y="-63"/>
                    <w:rPr>
                      <w:rFonts w:ascii="Calibri" w:hAnsi="Calibri" w:cs="Calibri"/>
                      <w:i/>
                      <w:iCs/>
                    </w:rPr>
                  </w:pPr>
                </w:p>
              </w:tc>
            </w:tr>
            <w:tr w:rsidR="00B04A35" w:rsidRPr="00AB7F65" w:rsidTr="000D02EA">
              <w:trPr>
                <w:gridAfter w:val="2"/>
                <w:wAfter w:w="472" w:type="dxa"/>
                <w:trHeight w:val="160"/>
              </w:trPr>
              <w:tc>
                <w:tcPr>
                  <w:tcW w:w="65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b/>
                      <w:bCs/>
                    </w:rPr>
                  </w:pPr>
                  <w:r w:rsidRPr="00AB7F65">
                    <w:rPr>
                      <w:rFonts w:ascii="Calibri" w:hAnsi="Calibri" w:cs="Calibri"/>
                      <w:b/>
                      <w:bCs/>
                    </w:rPr>
                    <w:t>7. Numărul de ore lucrate anual de către tânărul fermier în exploația preluată</w:t>
                  </w:r>
                </w:p>
              </w:tc>
              <w:tc>
                <w:tcPr>
                  <w:tcW w:w="1219" w:type="dxa"/>
                  <w:tcBorders>
                    <w:top w:val="nil"/>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i/>
                      <w:iCs/>
                    </w:rPr>
                  </w:pPr>
                  <w:r w:rsidRPr="00AB7F65">
                    <w:rPr>
                      <w:rFonts w:ascii="Calibri" w:hAnsi="Calibri" w:cs="Calibri"/>
                    </w:rPr>
                    <w:t>0.00</w:t>
                  </w:r>
                </w:p>
              </w:tc>
            </w:tr>
            <w:tr w:rsidR="00B04A35" w:rsidRPr="00AB7F65" w:rsidTr="000D02EA">
              <w:trPr>
                <w:gridAfter w:val="2"/>
                <w:wAfter w:w="472" w:type="dxa"/>
                <w:trHeight w:val="398"/>
              </w:trPr>
              <w:tc>
                <w:tcPr>
                  <w:tcW w:w="65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4A35" w:rsidRPr="00AB7F65" w:rsidRDefault="00B04A35" w:rsidP="005C4CAA">
                  <w:pPr>
                    <w:framePr w:hSpace="180" w:wrap="around" w:vAnchor="text" w:hAnchor="page" w:x="1248" w:y="-63"/>
                    <w:rPr>
                      <w:rFonts w:ascii="Calibri" w:hAnsi="Calibri" w:cs="Calibri"/>
                      <w:b/>
                      <w:bCs/>
                    </w:rPr>
                  </w:pPr>
                  <w:r w:rsidRPr="00AB7F65">
                    <w:rPr>
                      <w:rFonts w:ascii="Calibri" w:hAnsi="Calibri" w:cs="Calibri"/>
                      <w:b/>
                      <w:bCs/>
                    </w:rPr>
                    <w:t>8. Număr de locuri de muncă create în exploatația preluată urmare implementării proiectului (exceptând locul de muncă al tânărului fermier instalat), dacă este cazul</w:t>
                  </w:r>
                </w:p>
              </w:tc>
              <w:tc>
                <w:tcPr>
                  <w:tcW w:w="1219" w:type="dxa"/>
                  <w:tcBorders>
                    <w:top w:val="single" w:sz="4" w:space="0" w:color="auto"/>
                    <w:left w:val="nil"/>
                    <w:bottom w:val="single" w:sz="4" w:space="0" w:color="auto"/>
                    <w:right w:val="single" w:sz="4" w:space="0" w:color="auto"/>
                  </w:tcBorders>
                  <w:shd w:val="clear" w:color="000000" w:fill="E2EFDA"/>
                  <w:vAlign w:val="center"/>
                  <w:hideMark/>
                </w:tcPr>
                <w:p w:rsidR="00B04A35" w:rsidRPr="00AB7F65" w:rsidRDefault="00B04A35" w:rsidP="005C4CAA">
                  <w:pPr>
                    <w:framePr w:hSpace="180" w:wrap="around" w:vAnchor="text" w:hAnchor="page" w:x="1248" w:y="-63"/>
                    <w:jc w:val="center"/>
                    <w:rPr>
                      <w:rFonts w:ascii="Calibri" w:hAnsi="Calibri" w:cs="Calibri"/>
                      <w:i/>
                      <w:iCs/>
                    </w:rPr>
                  </w:pPr>
                  <w:r w:rsidRPr="00AB7F65">
                    <w:rPr>
                      <w:rFonts w:ascii="Calibri" w:hAnsi="Calibri" w:cs="Calibri"/>
                    </w:rPr>
                    <w:t>0.0</w:t>
                  </w:r>
                </w:p>
              </w:tc>
            </w:tr>
          </w:tbl>
          <w:p w:rsidR="00B04A35" w:rsidRPr="00AB7F65" w:rsidRDefault="00B04A35" w:rsidP="00B04A35">
            <w:pPr>
              <w:jc w:val="center"/>
              <w:rPr>
                <w:rFonts w:asciiTheme="minorHAnsi" w:hAnsiTheme="minorHAnsi" w:cstheme="minorHAnsi"/>
                <w:b/>
                <w:bCs/>
                <w:noProof/>
                <w:color w:val="FFFFFF"/>
                <w:lang w:val="ro-RO"/>
              </w:rPr>
            </w:pPr>
          </w:p>
          <w:tbl>
            <w:tblPr>
              <w:tblStyle w:val="TableGrid"/>
              <w:tblpPr w:leftFromText="180" w:rightFromText="180" w:vertAnchor="text" w:horzAnchor="margin" w:tblpY="-253"/>
              <w:tblOverlap w:val="never"/>
              <w:tblW w:w="7735" w:type="dxa"/>
              <w:tblLayout w:type="fixed"/>
              <w:tblLook w:val="04A0" w:firstRow="1" w:lastRow="0" w:firstColumn="1" w:lastColumn="0" w:noHBand="0" w:noVBand="1"/>
            </w:tblPr>
            <w:tblGrid>
              <w:gridCol w:w="1840"/>
              <w:gridCol w:w="4676"/>
              <w:gridCol w:w="1219"/>
            </w:tblGrid>
            <w:tr w:rsidR="00B04A35" w:rsidRPr="00AB7F65" w:rsidTr="000D02EA">
              <w:trPr>
                <w:trHeight w:val="501"/>
              </w:trPr>
              <w:tc>
                <w:tcPr>
                  <w:tcW w:w="1840" w:type="dxa"/>
                  <w:vAlign w:val="center"/>
                </w:tcPr>
                <w:p w:rsidR="00B04A35" w:rsidRPr="00AB7F65" w:rsidRDefault="00B04A35" w:rsidP="00B04A35">
                  <w:pPr>
                    <w:rPr>
                      <w:rFonts w:asciiTheme="minorHAnsi" w:hAnsiTheme="minorHAnsi" w:cstheme="minorHAnsi"/>
                      <w:b/>
                      <w:bCs/>
                      <w:noProof/>
                      <w:lang w:val="ro-RO"/>
                    </w:rPr>
                  </w:pPr>
                  <w:r w:rsidRPr="00AB7F65">
                    <w:rPr>
                      <w:rFonts w:ascii="Calibri" w:hAnsi="Calibri"/>
                      <w:b/>
                      <w:bCs/>
                    </w:rPr>
                    <w:t xml:space="preserve">9. </w:t>
                  </w:r>
                  <w:r w:rsidRPr="00AB7F65">
                    <w:rPr>
                      <w:rFonts w:ascii="Calibri" w:hAnsi="Calibri"/>
                      <w:b/>
                    </w:rPr>
                    <w:t>Indicator adițional pentru</w:t>
                  </w:r>
                  <w:r w:rsidRPr="00AB7F65">
                    <w:rPr>
                      <w:rFonts w:ascii="Calibri" w:hAnsi="Calibri"/>
                      <w:b/>
                      <w:bCs/>
                    </w:rPr>
                    <w:t xml:space="preserve"> solicitanții Apicultori/ Forme asociative apicole</w:t>
                  </w:r>
                </w:p>
              </w:tc>
              <w:tc>
                <w:tcPr>
                  <w:tcW w:w="4676" w:type="dxa"/>
                </w:tcPr>
                <w:p w:rsidR="00B04A35" w:rsidRPr="00AB7F65" w:rsidRDefault="00B04A35" w:rsidP="00B04A35">
                  <w:pPr>
                    <w:rPr>
                      <w:rFonts w:asciiTheme="minorHAnsi" w:hAnsiTheme="minorHAnsi" w:cstheme="minorHAnsi"/>
                      <w:b/>
                      <w:bCs/>
                      <w:noProof/>
                      <w:lang w:val="ro-RO"/>
                    </w:rPr>
                  </w:pPr>
                </w:p>
                <w:p w:rsidR="00B04A35" w:rsidRPr="00AB7F65" w:rsidRDefault="00B04A35" w:rsidP="00B04A35">
                  <w:pPr>
                    <w:rPr>
                      <w:rFonts w:asciiTheme="minorHAnsi" w:hAnsiTheme="minorHAnsi" w:cstheme="minorHAnsi"/>
                      <w:b/>
                      <w:bCs/>
                      <w:noProof/>
                      <w:lang w:val="ro-RO"/>
                    </w:rPr>
                  </w:pPr>
                </w:p>
                <w:p w:rsidR="00B04A35" w:rsidRPr="00AB7F65" w:rsidRDefault="00B04A35" w:rsidP="00B04A35">
                  <w:pPr>
                    <w:rPr>
                      <w:rFonts w:asciiTheme="minorHAnsi" w:hAnsiTheme="minorHAnsi" w:cstheme="minorHAnsi"/>
                      <w:b/>
                      <w:bCs/>
                      <w:noProof/>
                      <w:lang w:val="ro-RO"/>
                    </w:rPr>
                  </w:pPr>
                  <w:r w:rsidRPr="00AB7F65">
                    <w:rPr>
                      <w:rFonts w:asciiTheme="minorHAnsi" w:hAnsiTheme="minorHAnsi" w:cstheme="minorHAnsi"/>
                      <w:b/>
                      <w:bCs/>
                      <w:noProof/>
                      <w:lang w:val="ro-RO"/>
                    </w:rPr>
                    <w:t>Echipamente/consumabile achiziționate (enumerare)</w:t>
                  </w:r>
                </w:p>
              </w:tc>
              <w:tc>
                <w:tcPr>
                  <w:tcW w:w="1219" w:type="dxa"/>
                  <w:tcBorders>
                    <w:right w:val="single" w:sz="4" w:space="0" w:color="auto"/>
                  </w:tcBorders>
                  <w:shd w:val="clear" w:color="auto" w:fill="E2EFD9" w:themeFill="accent6" w:themeFillTint="33"/>
                  <w:vAlign w:val="center"/>
                </w:tcPr>
                <w:p w:rsidR="00B04A35" w:rsidRPr="00AB7F65" w:rsidRDefault="00B04A35" w:rsidP="00B04A35">
                  <w:pPr>
                    <w:jc w:val="center"/>
                    <w:rPr>
                      <w:rFonts w:asciiTheme="minorHAnsi" w:hAnsiTheme="minorHAnsi" w:cstheme="minorHAnsi"/>
                      <w:b/>
                      <w:bCs/>
                      <w:noProof/>
                      <w:lang w:val="ro-RO"/>
                    </w:rPr>
                  </w:pPr>
                  <w:r w:rsidRPr="00AB7F65">
                    <w:rPr>
                      <w:rFonts w:ascii="Calibri" w:hAnsi="Calibri"/>
                    </w:rPr>
                    <w:t>[ ]</w:t>
                  </w:r>
                </w:p>
              </w:tc>
            </w:tr>
            <w:tr w:rsidR="00B04A35" w:rsidRPr="00AB7F65" w:rsidTr="000D02EA">
              <w:trPr>
                <w:trHeight w:val="199"/>
              </w:trPr>
              <w:tc>
                <w:tcPr>
                  <w:tcW w:w="1840" w:type="dxa"/>
                  <w:vAlign w:val="bottom"/>
                </w:tcPr>
                <w:p w:rsidR="00B04A35" w:rsidRPr="00AB7F65" w:rsidRDefault="00B04A35" w:rsidP="00B04A35">
                  <w:pPr>
                    <w:rPr>
                      <w:rFonts w:asciiTheme="minorHAnsi" w:hAnsiTheme="minorHAnsi" w:cstheme="minorHAnsi"/>
                      <w:b/>
                      <w:bCs/>
                      <w:noProof/>
                      <w:lang w:val="ro-RO"/>
                    </w:rPr>
                  </w:pPr>
                  <w:r w:rsidRPr="00AB7F65">
                    <w:rPr>
                      <w:rFonts w:ascii="Calibri" w:hAnsi="Calibri"/>
                      <w:b/>
                      <w:bCs/>
                    </w:rPr>
                    <w:t>Nr.crt.</w:t>
                  </w:r>
                </w:p>
              </w:tc>
              <w:tc>
                <w:tcPr>
                  <w:tcW w:w="4676" w:type="dxa"/>
                </w:tcPr>
                <w:p w:rsidR="00B04A35" w:rsidRPr="00AB7F65" w:rsidRDefault="00B04A35" w:rsidP="00B04A35">
                  <w:pPr>
                    <w:rPr>
                      <w:rFonts w:asciiTheme="minorHAnsi" w:hAnsiTheme="minorHAnsi" w:cstheme="minorHAnsi"/>
                      <w:b/>
                      <w:bCs/>
                      <w:noProof/>
                      <w:lang w:val="ro-RO"/>
                    </w:rPr>
                  </w:pPr>
                  <w:r w:rsidRPr="00AB7F65">
                    <w:rPr>
                      <w:rFonts w:asciiTheme="minorHAnsi" w:hAnsiTheme="minorHAnsi" w:cstheme="minorHAnsi"/>
                      <w:b/>
                      <w:bCs/>
                      <w:noProof/>
                      <w:lang w:val="ro-RO"/>
                    </w:rPr>
                    <w:t>Denumire echipament / consumabil achiziționat</w:t>
                  </w:r>
                </w:p>
              </w:tc>
              <w:tc>
                <w:tcPr>
                  <w:tcW w:w="1219" w:type="dxa"/>
                  <w:tcBorders>
                    <w:right w:val="single" w:sz="4" w:space="0" w:color="auto"/>
                  </w:tcBorders>
                  <w:shd w:val="clear" w:color="auto" w:fill="E2EFD9" w:themeFill="accent6" w:themeFillTint="33"/>
                  <w:vAlign w:val="bottom"/>
                </w:tcPr>
                <w:p w:rsidR="00B04A35" w:rsidRPr="00AB7F65" w:rsidRDefault="00B04A35" w:rsidP="00B04A35">
                  <w:pPr>
                    <w:jc w:val="center"/>
                    <w:rPr>
                      <w:rFonts w:asciiTheme="minorHAnsi" w:hAnsiTheme="minorHAnsi" w:cstheme="minorHAnsi"/>
                      <w:b/>
                      <w:bCs/>
                      <w:noProof/>
                      <w:lang w:val="ro-RO"/>
                    </w:rPr>
                  </w:pPr>
                  <w:r w:rsidRPr="00AB7F65">
                    <w:rPr>
                      <w:rFonts w:ascii="Calibri" w:hAnsi="Calibri"/>
                      <w:b/>
                      <w:bCs/>
                    </w:rPr>
                    <w:t>Cantitate</w:t>
                  </w:r>
                </w:p>
              </w:tc>
            </w:tr>
            <w:bookmarkEnd w:id="1"/>
          </w:tbl>
          <w:p w:rsidR="00B04A35" w:rsidRPr="00AB7F65" w:rsidRDefault="00B04A35" w:rsidP="00B04A35">
            <w:pPr>
              <w:rPr>
                <w:rFonts w:asciiTheme="minorHAnsi" w:hAnsiTheme="minorHAnsi" w:cstheme="minorHAnsi"/>
                <w:b/>
                <w:bCs/>
                <w:noProof/>
                <w:color w:val="FFFFFF"/>
                <w:lang w:val="ro-RO"/>
              </w:rPr>
            </w:pPr>
          </w:p>
        </w:tc>
      </w:tr>
      <w:tr w:rsidR="00B04A35" w:rsidRPr="00AB7F65" w:rsidTr="007939C0">
        <w:trPr>
          <w:trHeight w:val="69"/>
        </w:trPr>
        <w:tc>
          <w:tcPr>
            <w:tcW w:w="5952" w:type="dxa"/>
            <w:gridSpan w:val="3"/>
            <w:tcBorders>
              <w:top w:val="single" w:sz="4" w:space="0" w:color="auto"/>
              <w:left w:val="nil"/>
              <w:bottom w:val="nil"/>
              <w:right w:val="nil"/>
            </w:tcBorders>
            <w:shd w:val="clear" w:color="auto" w:fill="auto"/>
            <w:noWrap/>
            <w:vAlign w:val="bottom"/>
          </w:tcPr>
          <w:p w:rsidR="00B04A35" w:rsidRPr="00AB7F65" w:rsidRDefault="00B04A35" w:rsidP="00B04A35">
            <w:pPr>
              <w:jc w:val="center"/>
              <w:rPr>
                <w:rFonts w:asciiTheme="minorHAnsi" w:hAnsiTheme="minorHAnsi" w:cstheme="minorHAnsi"/>
                <w:b/>
                <w:sz w:val="22"/>
                <w:szCs w:val="22"/>
                <w:lang w:val="ro-RO"/>
              </w:rPr>
            </w:pPr>
          </w:p>
          <w:p w:rsidR="00B04A35" w:rsidRPr="00AB7F65" w:rsidRDefault="00B04A35" w:rsidP="00B04A35">
            <w:pPr>
              <w:jc w:val="center"/>
              <w:rPr>
                <w:rFonts w:asciiTheme="minorHAnsi" w:hAnsiTheme="minorHAnsi" w:cstheme="minorHAnsi"/>
                <w:b/>
                <w:sz w:val="22"/>
                <w:szCs w:val="22"/>
                <w:lang w:val="ro-RO"/>
              </w:rPr>
            </w:pPr>
          </w:p>
          <w:p w:rsidR="00B04A35" w:rsidRPr="00AB7F65" w:rsidRDefault="00B04A35" w:rsidP="00B04A35">
            <w:pPr>
              <w:pStyle w:val="BodyText3"/>
              <w:ind w:right="-1514"/>
              <w:jc w:val="left"/>
              <w:rPr>
                <w:rFonts w:asciiTheme="minorHAnsi" w:hAnsiTheme="minorHAnsi"/>
                <w:b w:val="0"/>
                <w:sz w:val="22"/>
                <w:szCs w:val="22"/>
                <w:lang w:val="ro-RO"/>
              </w:rPr>
            </w:pPr>
            <w:r w:rsidRPr="00AB7F65">
              <w:rPr>
                <w:rFonts w:asciiTheme="minorHAnsi" w:hAnsiTheme="minorHAnsi"/>
                <w:b w:val="0"/>
                <w:sz w:val="22"/>
                <w:szCs w:val="22"/>
                <w:lang w:val="ro-RO"/>
              </w:rPr>
              <w:t>OBSERVATII: .....................................................................................................................................................</w:t>
            </w:r>
          </w:p>
          <w:p w:rsidR="00B04A35" w:rsidRPr="00AB7F65" w:rsidRDefault="00B04A35" w:rsidP="00B04A35">
            <w:pPr>
              <w:pStyle w:val="BodyText3"/>
              <w:jc w:val="left"/>
              <w:rPr>
                <w:rFonts w:asciiTheme="minorHAnsi" w:hAnsiTheme="minorHAnsi"/>
                <w:b w:val="0"/>
                <w:sz w:val="22"/>
                <w:szCs w:val="22"/>
                <w:lang w:val="ro-RO"/>
              </w:rPr>
            </w:pPr>
            <w:r w:rsidRPr="00AB7F65">
              <w:rPr>
                <w:rFonts w:asciiTheme="minorHAnsi" w:hAnsiTheme="minorHAnsi"/>
                <w:b w:val="0"/>
                <w:sz w:val="22"/>
                <w:szCs w:val="22"/>
                <w:lang w:val="ro-RO"/>
              </w:rPr>
              <w:t>.....................................................................................................................................................................................................................................................................................................................</w:t>
            </w:r>
          </w:p>
          <w:p w:rsidR="00B04A35" w:rsidRPr="00AB7F65" w:rsidRDefault="00B04A35" w:rsidP="00B04A35">
            <w:pPr>
              <w:jc w:val="center"/>
              <w:rPr>
                <w:rFonts w:asciiTheme="minorHAnsi" w:hAnsiTheme="minorHAnsi" w:cstheme="minorHAnsi"/>
                <w:b/>
                <w:sz w:val="22"/>
                <w:szCs w:val="22"/>
                <w:lang w:val="ro-RO"/>
              </w:rPr>
            </w:pPr>
          </w:p>
          <w:p w:rsidR="00B04A35" w:rsidRPr="00AB7F65" w:rsidRDefault="00B04A35" w:rsidP="00B04A35">
            <w:pPr>
              <w:jc w:val="center"/>
              <w:rPr>
                <w:rFonts w:asciiTheme="minorHAnsi" w:hAnsiTheme="minorHAnsi" w:cstheme="minorHAnsi"/>
                <w:noProof/>
                <w:lang w:val="ro-RO"/>
              </w:rPr>
            </w:pPr>
          </w:p>
        </w:tc>
        <w:tc>
          <w:tcPr>
            <w:tcW w:w="4659" w:type="dxa"/>
            <w:gridSpan w:val="10"/>
            <w:tcBorders>
              <w:top w:val="single" w:sz="4" w:space="0" w:color="auto"/>
              <w:left w:val="nil"/>
              <w:bottom w:val="nil"/>
              <w:right w:val="nil"/>
            </w:tcBorders>
            <w:shd w:val="clear" w:color="auto" w:fill="auto"/>
            <w:noWrap/>
            <w:vAlign w:val="bottom"/>
          </w:tcPr>
          <w:p w:rsidR="00B04A35" w:rsidRPr="00AB7F65" w:rsidRDefault="00B04A35" w:rsidP="00B04A35">
            <w:pPr>
              <w:rPr>
                <w:rFonts w:asciiTheme="minorHAnsi" w:hAnsiTheme="minorHAnsi" w:cstheme="minorHAnsi"/>
                <w:noProof/>
                <w:lang w:val="ro-RO"/>
              </w:rPr>
            </w:pPr>
          </w:p>
        </w:tc>
        <w:tc>
          <w:tcPr>
            <w:tcW w:w="312" w:type="dxa"/>
            <w:tcBorders>
              <w:top w:val="single" w:sz="4" w:space="0" w:color="auto"/>
              <w:left w:val="nil"/>
              <w:bottom w:val="nil"/>
              <w:right w:val="nil"/>
            </w:tcBorders>
            <w:shd w:val="clear" w:color="auto" w:fill="auto"/>
            <w:noWrap/>
            <w:vAlign w:val="bottom"/>
            <w:hideMark/>
          </w:tcPr>
          <w:p w:rsidR="00B04A35" w:rsidRPr="00AB7F65" w:rsidRDefault="00B04A35" w:rsidP="00B04A35">
            <w:pPr>
              <w:rPr>
                <w:rFonts w:asciiTheme="minorHAnsi" w:hAnsiTheme="minorHAnsi" w:cstheme="minorHAnsi"/>
                <w:noProof/>
                <w:lang w:val="ro-RO"/>
              </w:rPr>
            </w:pPr>
          </w:p>
        </w:tc>
        <w:tc>
          <w:tcPr>
            <w:tcW w:w="312" w:type="dxa"/>
            <w:tcBorders>
              <w:top w:val="single" w:sz="4" w:space="0" w:color="auto"/>
              <w:left w:val="nil"/>
              <w:bottom w:val="nil"/>
              <w:right w:val="nil"/>
            </w:tcBorders>
            <w:shd w:val="clear" w:color="auto" w:fill="auto"/>
            <w:noWrap/>
            <w:vAlign w:val="bottom"/>
            <w:hideMark/>
          </w:tcPr>
          <w:p w:rsidR="00B04A35" w:rsidRPr="00AB7F65" w:rsidRDefault="00B04A35" w:rsidP="00B04A35">
            <w:pPr>
              <w:rPr>
                <w:rFonts w:asciiTheme="minorHAnsi" w:hAnsiTheme="minorHAnsi" w:cstheme="minorHAnsi"/>
                <w:noProof/>
                <w:lang w:val="ro-RO"/>
              </w:rPr>
            </w:pPr>
          </w:p>
        </w:tc>
        <w:tc>
          <w:tcPr>
            <w:tcW w:w="242" w:type="dxa"/>
            <w:tcBorders>
              <w:top w:val="single" w:sz="4" w:space="0" w:color="auto"/>
              <w:left w:val="nil"/>
              <w:bottom w:val="nil"/>
              <w:right w:val="nil"/>
            </w:tcBorders>
            <w:shd w:val="clear" w:color="auto" w:fill="auto"/>
            <w:noWrap/>
            <w:vAlign w:val="bottom"/>
            <w:hideMark/>
          </w:tcPr>
          <w:p w:rsidR="00B04A35" w:rsidRPr="00AB7F65" w:rsidRDefault="00B04A35" w:rsidP="00B04A35">
            <w:pPr>
              <w:rPr>
                <w:rFonts w:asciiTheme="minorHAnsi" w:hAnsiTheme="minorHAnsi" w:cstheme="minorHAnsi"/>
                <w:noProof/>
                <w:lang w:val="ro-RO"/>
              </w:rPr>
            </w:pPr>
          </w:p>
        </w:tc>
      </w:tr>
      <w:tr w:rsidR="00B04A35" w:rsidRPr="00AB7F65" w:rsidTr="007939C0">
        <w:trPr>
          <w:gridAfter w:val="7"/>
          <w:wAfter w:w="2999" w:type="dxa"/>
          <w:trHeight w:val="39"/>
        </w:trPr>
        <w:tc>
          <w:tcPr>
            <w:tcW w:w="5952" w:type="dxa"/>
            <w:gridSpan w:val="3"/>
            <w:shd w:val="clear" w:color="auto" w:fill="auto"/>
          </w:tcPr>
          <w:p w:rsidR="00B04A35" w:rsidRPr="00AB7F65" w:rsidRDefault="00B04A35" w:rsidP="00B04A35">
            <w:pPr>
              <w:jc w:val="both"/>
              <w:rPr>
                <w:rFonts w:asciiTheme="minorHAnsi" w:hAnsiTheme="minorHAnsi" w:cstheme="minorHAnsi"/>
                <w:noProof/>
                <w:lang w:val="ro-RO"/>
              </w:rPr>
            </w:pPr>
            <w:r w:rsidRPr="00AB7F65">
              <w:rPr>
                <w:rFonts w:asciiTheme="minorHAnsi" w:hAnsiTheme="minorHAnsi" w:cstheme="minorHAnsi"/>
                <w:b/>
                <w:noProof/>
                <w:lang w:val="ro-RO"/>
              </w:rPr>
              <w:t>7.Solicitantul a creat condiţii artificiale necesare pentru a beneficia de plăţi (sprijin) şi a obţine astfel un avantaj care contravine obiectivelor măsurii</w:t>
            </w:r>
            <w:r w:rsidRPr="00AB7F65">
              <w:rPr>
                <w:rFonts w:asciiTheme="minorHAnsi" w:hAnsiTheme="minorHAnsi" w:cstheme="minorHAnsi"/>
                <w:noProof/>
                <w:lang w:val="ro-RO"/>
              </w:rPr>
              <w:t xml:space="preserve">? </w:t>
            </w:r>
          </w:p>
          <w:p w:rsidR="00B04A35" w:rsidRPr="00AB7F65" w:rsidRDefault="00B04A35" w:rsidP="00B04A35">
            <w:pPr>
              <w:pStyle w:val="BodyText3"/>
              <w:jc w:val="both"/>
              <w:rPr>
                <w:rFonts w:asciiTheme="minorHAnsi" w:hAnsiTheme="minorHAnsi" w:cstheme="minorHAnsi"/>
                <w:b w:val="0"/>
                <w:iCs/>
                <w:noProof/>
                <w:sz w:val="24"/>
                <w:szCs w:val="24"/>
                <w:lang w:val="ro-RO"/>
              </w:rPr>
            </w:pPr>
            <w:r w:rsidRPr="00AB7F65">
              <w:rPr>
                <w:rFonts w:asciiTheme="minorHAnsi" w:hAnsiTheme="minorHAnsi" w:cstheme="minorHAnsi"/>
                <w:b w:val="0"/>
                <w:iCs/>
                <w:noProof/>
                <w:sz w:val="24"/>
                <w:szCs w:val="24"/>
                <w:lang w:val="ro-RO"/>
              </w:rPr>
              <w:t>Plan de afaceri</w:t>
            </w:r>
          </w:p>
          <w:p w:rsidR="00B04A35" w:rsidRPr="00AB7F65" w:rsidRDefault="00B04A35" w:rsidP="00B04A35">
            <w:pPr>
              <w:pStyle w:val="BodyText3"/>
              <w:jc w:val="left"/>
              <w:rPr>
                <w:rFonts w:asciiTheme="minorHAnsi" w:hAnsiTheme="minorHAnsi" w:cstheme="minorHAnsi"/>
                <w:b w:val="0"/>
                <w:iCs/>
                <w:noProof/>
                <w:sz w:val="24"/>
                <w:szCs w:val="24"/>
                <w:lang w:val="ro-RO"/>
              </w:rPr>
            </w:pPr>
            <w:r w:rsidRPr="00AB7F65">
              <w:rPr>
                <w:rFonts w:asciiTheme="minorHAnsi" w:hAnsiTheme="minorHAnsi" w:cstheme="minorHAnsi"/>
                <w:noProof/>
                <w:sz w:val="24"/>
                <w:szCs w:val="24"/>
                <w:lang w:val="ro-RO"/>
              </w:rPr>
              <w:t>Registrul agricol, Bazele de date APIA/ANSVSA</w:t>
            </w:r>
            <w:r>
              <w:rPr>
                <w:rFonts w:asciiTheme="minorHAnsi" w:hAnsiTheme="minorHAnsi" w:cstheme="minorHAnsi"/>
                <w:noProof/>
                <w:sz w:val="24"/>
                <w:szCs w:val="24"/>
                <w:lang w:val="ro-RO"/>
              </w:rPr>
              <w:t>/ANZ</w:t>
            </w:r>
          </w:p>
          <w:p w:rsidR="00B04A35" w:rsidRPr="00AB7F65" w:rsidRDefault="00B04A35" w:rsidP="00B04A35">
            <w:pPr>
              <w:jc w:val="both"/>
              <w:rPr>
                <w:rFonts w:asciiTheme="minorHAnsi" w:eastAsia="Calibri" w:hAnsiTheme="minorHAnsi" w:cstheme="minorHAnsi"/>
                <w:b/>
                <w:noProof/>
                <w:u w:val="single"/>
                <w:lang w:val="ro-RO"/>
              </w:rPr>
            </w:pPr>
            <w:r w:rsidRPr="00AB7F65">
              <w:rPr>
                <w:rFonts w:asciiTheme="minorHAnsi" w:hAnsiTheme="minorHAnsi" w:cstheme="minorHAnsi"/>
                <w:b/>
                <w:iCs/>
                <w:noProof/>
                <w:lang w:val="ro-RO"/>
              </w:rPr>
              <w:t>Anexa 8 - I</w:t>
            </w:r>
            <w:r w:rsidRPr="00AB7F65">
              <w:rPr>
                <w:rFonts w:asciiTheme="minorHAnsi" w:eastAsia="Calibri" w:hAnsiTheme="minorHAnsi" w:cstheme="minorHAnsi"/>
                <w:b/>
                <w:noProof/>
                <w:u w:val="single"/>
                <w:lang w:val="ro-RO"/>
              </w:rPr>
              <w:t xml:space="preserve">nstrucţiuni privind evitarea creării de condiţii artificiale în accesarea PS 2023-2027 </w:t>
            </w:r>
          </w:p>
        </w:tc>
        <w:tc>
          <w:tcPr>
            <w:tcW w:w="1083" w:type="dxa"/>
            <w:shd w:val="clear" w:color="auto" w:fill="auto"/>
          </w:tcPr>
          <w:p w:rsidR="00B04A35" w:rsidRPr="00AB7F65" w:rsidRDefault="00B04A35" w:rsidP="00B04A35">
            <w:pPr>
              <w:pStyle w:val="BodyText3"/>
              <w:rPr>
                <w:rFonts w:asciiTheme="minorHAnsi" w:hAnsiTheme="minorHAnsi" w:cstheme="minorHAnsi"/>
                <w:b w:val="0"/>
                <w:noProof/>
                <w:sz w:val="24"/>
                <w:szCs w:val="24"/>
                <w:lang w:val="ro-RO"/>
              </w:rPr>
            </w:pPr>
          </w:p>
          <w:p w:rsidR="00B04A35" w:rsidRPr="00AB7F65" w:rsidRDefault="00B04A35" w:rsidP="00B04A35">
            <w:pPr>
              <w:pStyle w:val="BodyText3"/>
              <w:rPr>
                <w:rFonts w:asciiTheme="minorHAnsi" w:hAnsiTheme="minorHAnsi" w:cstheme="minorHAnsi"/>
                <w:b w:val="0"/>
                <w:noProof/>
                <w:sz w:val="24"/>
                <w:szCs w:val="24"/>
                <w:lang w:val="ro-RO"/>
              </w:rPr>
            </w:pPr>
          </w:p>
          <w:p w:rsidR="00B04A35" w:rsidRPr="00AB7F65" w:rsidRDefault="00B04A35" w:rsidP="00B04A35">
            <w:pPr>
              <w:pStyle w:val="BodyText3"/>
              <w:numPr>
                <w:ilvl w:val="0"/>
                <w:numId w:val="34"/>
              </w:numPr>
              <w:rPr>
                <w:rFonts w:asciiTheme="minorHAnsi" w:hAnsiTheme="minorHAnsi" w:cstheme="minorHAnsi"/>
                <w:b w:val="0"/>
                <w:noProof/>
                <w:sz w:val="24"/>
                <w:szCs w:val="24"/>
                <w:lang w:val="ro-RO"/>
              </w:rPr>
            </w:pPr>
          </w:p>
        </w:tc>
        <w:tc>
          <w:tcPr>
            <w:tcW w:w="723" w:type="dxa"/>
          </w:tcPr>
          <w:p w:rsidR="00B04A35" w:rsidRPr="00AB7F65" w:rsidRDefault="00B04A35" w:rsidP="00B04A35">
            <w:pPr>
              <w:pStyle w:val="BodyText3"/>
              <w:rPr>
                <w:rFonts w:asciiTheme="minorHAnsi" w:hAnsiTheme="minorHAnsi" w:cstheme="minorHAnsi"/>
                <w:noProof/>
                <w:sz w:val="24"/>
                <w:szCs w:val="24"/>
                <w:lang w:val="ro-RO"/>
              </w:rPr>
            </w:pPr>
          </w:p>
          <w:p w:rsidR="00B04A35" w:rsidRPr="00AB7F65" w:rsidRDefault="00B04A35" w:rsidP="00B04A35">
            <w:pPr>
              <w:pStyle w:val="BodyText3"/>
              <w:rPr>
                <w:rFonts w:asciiTheme="minorHAnsi" w:hAnsiTheme="minorHAnsi" w:cstheme="minorHAnsi"/>
                <w:noProof/>
                <w:sz w:val="24"/>
                <w:szCs w:val="24"/>
                <w:lang w:val="ro-RO"/>
              </w:rPr>
            </w:pPr>
          </w:p>
          <w:p w:rsidR="00B04A35" w:rsidRPr="00AB7F65" w:rsidRDefault="00B04A35" w:rsidP="00B04A35">
            <w:pPr>
              <w:pStyle w:val="BodyText3"/>
              <w:numPr>
                <w:ilvl w:val="0"/>
                <w:numId w:val="34"/>
              </w:numPr>
              <w:jc w:val="left"/>
              <w:rPr>
                <w:rFonts w:asciiTheme="minorHAnsi" w:hAnsiTheme="minorHAnsi" w:cstheme="minorHAnsi"/>
                <w:noProof/>
                <w:sz w:val="24"/>
                <w:szCs w:val="24"/>
                <w:lang w:val="ro-RO"/>
              </w:rPr>
            </w:pPr>
          </w:p>
        </w:tc>
        <w:tc>
          <w:tcPr>
            <w:tcW w:w="720" w:type="dxa"/>
            <w:gridSpan w:val="4"/>
            <w:shd w:val="clear" w:color="auto" w:fill="auto"/>
          </w:tcPr>
          <w:p w:rsidR="00B04A35" w:rsidRPr="00AB7F65" w:rsidRDefault="00B04A35" w:rsidP="00B04A35">
            <w:pPr>
              <w:pStyle w:val="BodyText3"/>
              <w:rPr>
                <w:rFonts w:asciiTheme="minorHAnsi" w:hAnsiTheme="minorHAnsi" w:cstheme="minorHAnsi"/>
                <w:b w:val="0"/>
                <w:noProof/>
                <w:sz w:val="24"/>
                <w:szCs w:val="24"/>
                <w:lang w:val="ro-RO"/>
              </w:rPr>
            </w:pPr>
          </w:p>
        </w:tc>
      </w:tr>
      <w:tr w:rsidR="00B04A35" w:rsidRPr="00AB7F65" w:rsidTr="00EC2456">
        <w:trPr>
          <w:gridAfter w:val="4"/>
          <w:wAfter w:w="2125" w:type="dxa"/>
          <w:trHeight w:val="138"/>
        </w:trPr>
        <w:tc>
          <w:tcPr>
            <w:tcW w:w="9352" w:type="dxa"/>
            <w:gridSpan w:val="12"/>
            <w:shd w:val="clear" w:color="auto" w:fill="auto"/>
          </w:tcPr>
          <w:p w:rsidR="00B04A35" w:rsidRPr="00AB7F65" w:rsidRDefault="00B04A35" w:rsidP="00B04A35">
            <w:pPr>
              <w:pStyle w:val="BodyText3"/>
              <w:jc w:val="left"/>
              <w:rPr>
                <w:rFonts w:asciiTheme="minorHAnsi" w:hAnsiTheme="minorHAnsi" w:cstheme="minorHAnsi"/>
                <w:b w:val="0"/>
                <w:iCs/>
                <w:noProof/>
                <w:sz w:val="24"/>
                <w:szCs w:val="24"/>
                <w:lang w:val="ro-RO"/>
              </w:rPr>
            </w:pPr>
            <w:r w:rsidRPr="00AB7F65">
              <w:rPr>
                <w:rFonts w:asciiTheme="minorHAnsi" w:hAnsiTheme="minorHAnsi" w:cstheme="minorHAnsi"/>
                <w:b w:val="0"/>
                <w:iCs/>
                <w:noProof/>
                <w:sz w:val="24"/>
                <w:szCs w:val="24"/>
                <w:lang w:val="ro-RO"/>
              </w:rPr>
              <w:t>Secțiunea A – Indicatori de avertizare</w:t>
            </w:r>
          </w:p>
        </w:tc>
      </w:tr>
      <w:tr w:rsidR="00B04A35" w:rsidRPr="00AB7F65" w:rsidTr="00BF4915">
        <w:trPr>
          <w:gridAfter w:val="4"/>
          <w:wAfter w:w="2125" w:type="dxa"/>
          <w:trHeight w:val="39"/>
        </w:trPr>
        <w:tc>
          <w:tcPr>
            <w:tcW w:w="862" w:type="dxa"/>
            <w:vMerge w:val="restart"/>
            <w:shd w:val="clear" w:color="auto" w:fill="BFBFBF"/>
            <w:vAlign w:val="center"/>
          </w:tcPr>
          <w:p w:rsidR="00B04A35" w:rsidRPr="00AB7F65" w:rsidRDefault="00B04A35" w:rsidP="00B04A35">
            <w:pPr>
              <w:jc w:val="center"/>
              <w:rPr>
                <w:rFonts w:asciiTheme="minorHAnsi" w:hAnsiTheme="minorHAnsi" w:cstheme="minorHAnsi"/>
                <w:b/>
                <w:noProof/>
                <w:lang w:val="ro-RO"/>
              </w:rPr>
            </w:pPr>
            <w:r w:rsidRPr="00AB7F65">
              <w:rPr>
                <w:rFonts w:asciiTheme="minorHAnsi" w:hAnsiTheme="minorHAnsi" w:cstheme="minorHAnsi"/>
                <w:b/>
                <w:noProof/>
                <w:lang w:val="ro-RO"/>
              </w:rPr>
              <w:t>Nr crt</w:t>
            </w:r>
          </w:p>
        </w:tc>
        <w:tc>
          <w:tcPr>
            <w:tcW w:w="3272" w:type="dxa"/>
            <w:vMerge w:val="restart"/>
            <w:shd w:val="clear" w:color="auto" w:fill="BFBFBF"/>
            <w:vAlign w:val="center"/>
          </w:tcPr>
          <w:p w:rsidR="00B04A35" w:rsidRPr="00AB7F65" w:rsidRDefault="00B04A35" w:rsidP="00B04A35">
            <w:pPr>
              <w:jc w:val="center"/>
              <w:rPr>
                <w:rFonts w:asciiTheme="minorHAnsi" w:hAnsiTheme="minorHAnsi" w:cstheme="minorHAnsi"/>
                <w:b/>
                <w:noProof/>
                <w:lang w:val="ro-RO"/>
              </w:rPr>
            </w:pPr>
            <w:r w:rsidRPr="00AB7F65">
              <w:rPr>
                <w:rFonts w:asciiTheme="minorHAnsi" w:hAnsiTheme="minorHAnsi" w:cstheme="minorHAnsi"/>
                <w:b/>
                <w:noProof/>
                <w:lang w:val="ro-RO"/>
              </w:rPr>
              <w:t>Obiectul verificarii</w:t>
            </w:r>
          </w:p>
        </w:tc>
        <w:tc>
          <w:tcPr>
            <w:tcW w:w="2901" w:type="dxa"/>
            <w:gridSpan w:val="2"/>
            <w:shd w:val="clear" w:color="auto" w:fill="BFBFBF"/>
            <w:vAlign w:val="center"/>
          </w:tcPr>
          <w:p w:rsidR="00B04A35" w:rsidRPr="00AB7F65" w:rsidRDefault="00B04A35" w:rsidP="00B04A35">
            <w:pPr>
              <w:jc w:val="center"/>
              <w:rPr>
                <w:rFonts w:asciiTheme="minorHAnsi" w:hAnsiTheme="minorHAnsi" w:cstheme="minorHAnsi"/>
                <w:b/>
                <w:noProof/>
                <w:lang w:val="ro-RO"/>
              </w:rPr>
            </w:pPr>
            <w:r w:rsidRPr="00AB7F65">
              <w:rPr>
                <w:rFonts w:asciiTheme="minorHAnsi" w:hAnsiTheme="minorHAnsi" w:cstheme="minorHAnsi"/>
                <w:b/>
                <w:noProof/>
                <w:lang w:val="ro-RO"/>
              </w:rPr>
              <w:t>Verificare obiect</w:t>
            </w:r>
          </w:p>
        </w:tc>
        <w:tc>
          <w:tcPr>
            <w:tcW w:w="1237" w:type="dxa"/>
            <w:gridSpan w:val="4"/>
            <w:vMerge w:val="restart"/>
            <w:shd w:val="clear" w:color="auto" w:fill="BFBFBF"/>
            <w:vAlign w:val="center"/>
          </w:tcPr>
          <w:p w:rsidR="00B04A35" w:rsidRPr="00AB7F65" w:rsidRDefault="00B04A35" w:rsidP="00B04A35">
            <w:pPr>
              <w:jc w:val="center"/>
              <w:rPr>
                <w:rFonts w:asciiTheme="minorHAnsi" w:hAnsiTheme="minorHAnsi" w:cstheme="minorHAnsi"/>
                <w:b/>
                <w:noProof/>
                <w:lang w:val="ro-RO"/>
              </w:rPr>
            </w:pPr>
            <w:r w:rsidRPr="00AB7F65">
              <w:rPr>
                <w:rFonts w:asciiTheme="minorHAnsi" w:hAnsiTheme="minorHAnsi" w:cstheme="minorHAnsi"/>
                <w:b/>
                <w:noProof/>
                <w:lang w:val="ro-RO"/>
              </w:rPr>
              <w:t>Da</w:t>
            </w:r>
          </w:p>
        </w:tc>
        <w:tc>
          <w:tcPr>
            <w:tcW w:w="1080" w:type="dxa"/>
            <w:gridSpan w:val="4"/>
            <w:vMerge w:val="restart"/>
            <w:shd w:val="clear" w:color="auto" w:fill="BFBFBF"/>
            <w:vAlign w:val="center"/>
          </w:tcPr>
          <w:p w:rsidR="00B04A35" w:rsidRPr="00AB7F65" w:rsidRDefault="00B04A35" w:rsidP="00B04A35">
            <w:pPr>
              <w:jc w:val="center"/>
              <w:rPr>
                <w:rFonts w:asciiTheme="minorHAnsi" w:hAnsiTheme="minorHAnsi" w:cstheme="minorHAnsi"/>
                <w:b/>
                <w:noProof/>
                <w:lang w:val="ro-RO"/>
              </w:rPr>
            </w:pPr>
            <w:r w:rsidRPr="00AB7F65">
              <w:rPr>
                <w:rFonts w:asciiTheme="minorHAnsi" w:hAnsiTheme="minorHAnsi" w:cstheme="minorHAnsi"/>
                <w:b/>
                <w:noProof/>
                <w:lang w:val="ro-RO"/>
              </w:rPr>
              <w:t>Nu</w:t>
            </w:r>
          </w:p>
        </w:tc>
      </w:tr>
      <w:tr w:rsidR="00B04A35" w:rsidRPr="00AB7F65" w:rsidTr="00BF4915">
        <w:trPr>
          <w:gridAfter w:val="4"/>
          <w:wAfter w:w="2125" w:type="dxa"/>
          <w:trHeight w:val="39"/>
        </w:trPr>
        <w:tc>
          <w:tcPr>
            <w:tcW w:w="862" w:type="dxa"/>
            <w:vMerge/>
            <w:tcBorders>
              <w:bottom w:val="single" w:sz="4" w:space="0" w:color="auto"/>
            </w:tcBorders>
            <w:shd w:val="clear" w:color="auto" w:fill="BFBFBF"/>
            <w:vAlign w:val="center"/>
          </w:tcPr>
          <w:p w:rsidR="00B04A35" w:rsidRPr="00AB7F65" w:rsidRDefault="00B04A35" w:rsidP="00B04A35">
            <w:pPr>
              <w:jc w:val="center"/>
              <w:rPr>
                <w:rFonts w:asciiTheme="minorHAnsi" w:hAnsiTheme="minorHAnsi" w:cstheme="minorHAnsi"/>
                <w:b/>
                <w:noProof/>
                <w:lang w:val="ro-RO"/>
              </w:rPr>
            </w:pPr>
          </w:p>
        </w:tc>
        <w:tc>
          <w:tcPr>
            <w:tcW w:w="3272" w:type="dxa"/>
            <w:vMerge/>
            <w:tcBorders>
              <w:bottom w:val="single" w:sz="4" w:space="0" w:color="auto"/>
            </w:tcBorders>
            <w:shd w:val="clear" w:color="auto" w:fill="BFBFBF"/>
            <w:vAlign w:val="center"/>
          </w:tcPr>
          <w:p w:rsidR="00B04A35" w:rsidRPr="00AB7F65" w:rsidRDefault="00B04A35" w:rsidP="00B04A35">
            <w:pPr>
              <w:jc w:val="center"/>
              <w:rPr>
                <w:rFonts w:asciiTheme="minorHAnsi" w:hAnsiTheme="minorHAnsi" w:cstheme="minorHAnsi"/>
                <w:b/>
                <w:noProof/>
                <w:lang w:val="ro-RO"/>
              </w:rPr>
            </w:pPr>
          </w:p>
        </w:tc>
        <w:tc>
          <w:tcPr>
            <w:tcW w:w="1818" w:type="dxa"/>
            <w:tcBorders>
              <w:bottom w:val="single" w:sz="4" w:space="0" w:color="auto"/>
            </w:tcBorders>
            <w:shd w:val="clear" w:color="auto" w:fill="BFBFBF"/>
            <w:vAlign w:val="center"/>
          </w:tcPr>
          <w:p w:rsidR="00B04A35" w:rsidRPr="00AB7F65" w:rsidRDefault="00B04A35" w:rsidP="00B04A35">
            <w:pPr>
              <w:jc w:val="center"/>
              <w:rPr>
                <w:rFonts w:asciiTheme="minorHAnsi" w:hAnsiTheme="minorHAnsi" w:cstheme="minorHAnsi"/>
                <w:b/>
                <w:noProof/>
                <w:lang w:val="ro-RO"/>
              </w:rPr>
            </w:pPr>
            <w:r w:rsidRPr="00AB7F65">
              <w:rPr>
                <w:rFonts w:asciiTheme="minorHAnsi" w:hAnsiTheme="minorHAnsi" w:cstheme="minorHAnsi"/>
                <w:b/>
                <w:noProof/>
                <w:lang w:val="ro-RO"/>
              </w:rPr>
              <w:t>Documentar</w:t>
            </w:r>
          </w:p>
        </w:tc>
        <w:tc>
          <w:tcPr>
            <w:tcW w:w="1083" w:type="dxa"/>
            <w:tcBorders>
              <w:bottom w:val="single" w:sz="4" w:space="0" w:color="auto"/>
            </w:tcBorders>
            <w:shd w:val="clear" w:color="auto" w:fill="BFBFBF"/>
            <w:vAlign w:val="center"/>
          </w:tcPr>
          <w:p w:rsidR="00B04A35" w:rsidRPr="00AB7F65" w:rsidRDefault="00B04A35" w:rsidP="00B04A35">
            <w:pPr>
              <w:jc w:val="center"/>
              <w:rPr>
                <w:rFonts w:asciiTheme="minorHAnsi" w:hAnsiTheme="minorHAnsi" w:cstheme="minorHAnsi"/>
                <w:b/>
                <w:noProof/>
                <w:lang w:val="ro-RO"/>
              </w:rPr>
            </w:pPr>
            <w:r w:rsidRPr="00AB7F65">
              <w:rPr>
                <w:rFonts w:asciiTheme="minorHAnsi" w:hAnsiTheme="minorHAnsi" w:cstheme="minorHAnsi"/>
                <w:b/>
                <w:noProof/>
                <w:lang w:val="ro-RO"/>
              </w:rPr>
              <w:t>Pe teren</w:t>
            </w:r>
          </w:p>
        </w:tc>
        <w:tc>
          <w:tcPr>
            <w:tcW w:w="1237" w:type="dxa"/>
            <w:gridSpan w:val="4"/>
            <w:vMerge/>
            <w:tcBorders>
              <w:bottom w:val="single" w:sz="4" w:space="0" w:color="auto"/>
            </w:tcBorders>
            <w:shd w:val="clear" w:color="auto" w:fill="BFBFBF"/>
            <w:vAlign w:val="center"/>
          </w:tcPr>
          <w:p w:rsidR="00B04A35" w:rsidRPr="00AB7F65" w:rsidRDefault="00B04A35" w:rsidP="00B04A35">
            <w:pPr>
              <w:jc w:val="center"/>
              <w:rPr>
                <w:rFonts w:asciiTheme="minorHAnsi" w:hAnsiTheme="minorHAnsi" w:cstheme="minorHAnsi"/>
                <w:b/>
                <w:noProof/>
                <w:lang w:val="ro-RO"/>
              </w:rPr>
            </w:pPr>
          </w:p>
        </w:tc>
        <w:tc>
          <w:tcPr>
            <w:tcW w:w="1080" w:type="dxa"/>
            <w:gridSpan w:val="4"/>
            <w:vMerge/>
            <w:tcBorders>
              <w:bottom w:val="single" w:sz="4" w:space="0" w:color="auto"/>
            </w:tcBorders>
            <w:shd w:val="clear" w:color="auto" w:fill="BFBFBF"/>
          </w:tcPr>
          <w:p w:rsidR="00B04A35" w:rsidRPr="00AB7F65" w:rsidRDefault="00B04A35" w:rsidP="00B04A35">
            <w:pPr>
              <w:jc w:val="center"/>
              <w:rPr>
                <w:rFonts w:asciiTheme="minorHAnsi" w:hAnsiTheme="minorHAnsi" w:cstheme="minorHAnsi"/>
                <w:b/>
                <w:noProof/>
                <w:lang w:val="ro-RO"/>
              </w:rPr>
            </w:pPr>
          </w:p>
        </w:tc>
      </w:tr>
      <w:tr w:rsidR="00B04A35" w:rsidRPr="00AB7F65" w:rsidTr="00BF4915">
        <w:trPr>
          <w:gridAfter w:val="4"/>
          <w:wAfter w:w="2125" w:type="dxa"/>
          <w:trHeight w:val="39"/>
        </w:trPr>
        <w:tc>
          <w:tcPr>
            <w:tcW w:w="862" w:type="dxa"/>
            <w:shd w:val="clear" w:color="auto" w:fill="auto"/>
            <w:vAlign w:val="center"/>
          </w:tcPr>
          <w:p w:rsidR="00B04A35" w:rsidRPr="00AB7F65" w:rsidRDefault="00B04A35" w:rsidP="00B04A35">
            <w:pPr>
              <w:jc w:val="center"/>
              <w:rPr>
                <w:rFonts w:asciiTheme="minorHAnsi" w:hAnsiTheme="minorHAnsi" w:cstheme="minorHAnsi"/>
                <w:b/>
                <w:noProof/>
                <w:lang w:val="ro-RO"/>
              </w:rPr>
            </w:pPr>
            <w:r w:rsidRPr="00AB7F65">
              <w:rPr>
                <w:rFonts w:asciiTheme="minorHAnsi" w:hAnsiTheme="minorHAnsi" w:cstheme="minorHAnsi"/>
                <w:b/>
                <w:noProof/>
                <w:lang w:val="ro-RO"/>
              </w:rPr>
              <w:t>1</w:t>
            </w:r>
          </w:p>
        </w:tc>
        <w:tc>
          <w:tcPr>
            <w:tcW w:w="3272" w:type="dxa"/>
            <w:shd w:val="clear" w:color="auto" w:fill="auto"/>
            <w:vAlign w:val="center"/>
          </w:tcPr>
          <w:p w:rsidR="00B04A35" w:rsidRPr="00AB7F65" w:rsidRDefault="00B04A35" w:rsidP="00B04A35">
            <w:pPr>
              <w:jc w:val="both"/>
              <w:rPr>
                <w:rFonts w:asciiTheme="minorHAnsi" w:hAnsiTheme="minorHAnsi" w:cstheme="minorHAnsi"/>
                <w:b/>
                <w:noProof/>
                <w:lang w:val="ro-RO"/>
              </w:rPr>
            </w:pPr>
            <w:r w:rsidRPr="00AB7F65">
              <w:rPr>
                <w:rFonts w:asciiTheme="minorHAnsi" w:hAnsiTheme="minorHAnsi" w:cstheme="minorHAnsi"/>
                <w:b/>
                <w:noProof/>
                <w:lang w:val="ro-RO"/>
              </w:rPr>
              <w:t>Asociatul/acționarul unic/majoritar este  asociat/administrator/ acționar ai altei/altor societăți care are/au același tip de activitate* cu cel al proiectului analizat ?</w:t>
            </w:r>
          </w:p>
          <w:p w:rsidR="00B04A35" w:rsidRPr="00AB7F65" w:rsidRDefault="00B04A35" w:rsidP="00B04A35">
            <w:pPr>
              <w:jc w:val="center"/>
              <w:rPr>
                <w:rFonts w:asciiTheme="minorHAnsi" w:hAnsiTheme="minorHAnsi" w:cstheme="minorHAnsi"/>
                <w:b/>
                <w:noProof/>
                <w:lang w:val="ro-RO"/>
              </w:rPr>
            </w:pPr>
          </w:p>
        </w:tc>
        <w:tc>
          <w:tcPr>
            <w:tcW w:w="1818" w:type="dxa"/>
            <w:shd w:val="clear" w:color="auto" w:fill="auto"/>
            <w:vAlign w:val="center"/>
          </w:tcPr>
          <w:p w:rsidR="00B04A35" w:rsidRPr="00AB7F65" w:rsidRDefault="00B04A35" w:rsidP="00B04A35">
            <w:pPr>
              <w:rPr>
                <w:rFonts w:asciiTheme="minorHAnsi" w:hAnsiTheme="minorHAnsi" w:cstheme="minorHAnsi"/>
                <w:b/>
                <w:noProof/>
                <w:lang w:val="ro-RO"/>
              </w:rPr>
            </w:pPr>
            <w:r w:rsidRPr="00AB7F65">
              <w:rPr>
                <w:rFonts w:asciiTheme="minorHAnsi" w:hAnsiTheme="minorHAnsi" w:cstheme="minorHAnsi"/>
                <w:b/>
                <w:noProof/>
                <w:lang w:val="ro-RO"/>
              </w:rPr>
              <w:t xml:space="preserve">Verificare în RECOM </w:t>
            </w:r>
          </w:p>
        </w:tc>
        <w:tc>
          <w:tcPr>
            <w:tcW w:w="1083" w:type="dxa"/>
            <w:shd w:val="clear" w:color="auto" w:fill="auto"/>
            <w:vAlign w:val="center"/>
          </w:tcPr>
          <w:p w:rsidR="00B04A35" w:rsidRPr="00AB7F65" w:rsidRDefault="00B04A35" w:rsidP="00B04A35">
            <w:pPr>
              <w:jc w:val="center"/>
              <w:rPr>
                <w:rFonts w:asciiTheme="minorHAnsi" w:hAnsiTheme="minorHAnsi" w:cstheme="minorHAnsi"/>
                <w:b/>
                <w:noProof/>
                <w:lang w:val="ro-RO"/>
              </w:rPr>
            </w:pPr>
            <w:r w:rsidRPr="00AB7F65">
              <w:rPr>
                <w:rFonts w:asciiTheme="minorHAnsi" w:hAnsiTheme="minorHAnsi" w:cstheme="minorHAnsi"/>
                <w:b/>
                <w:noProof/>
                <w:lang w:val="ro-RO"/>
              </w:rPr>
              <w:t>Nu este cazul</w:t>
            </w:r>
          </w:p>
        </w:tc>
        <w:tc>
          <w:tcPr>
            <w:tcW w:w="1237" w:type="dxa"/>
            <w:gridSpan w:val="4"/>
            <w:shd w:val="clear" w:color="auto" w:fill="auto"/>
            <w:vAlign w:val="center"/>
          </w:tcPr>
          <w:p w:rsidR="00B04A35" w:rsidRPr="00AB7F65" w:rsidRDefault="00B04A35" w:rsidP="00B04A35">
            <w:pPr>
              <w:jc w:val="center"/>
              <w:rPr>
                <w:rFonts w:asciiTheme="minorHAnsi" w:hAnsiTheme="minorHAnsi" w:cstheme="minorHAnsi"/>
                <w:b/>
                <w:noProof/>
                <w:lang w:val="ro-RO"/>
              </w:rPr>
            </w:pPr>
          </w:p>
        </w:tc>
        <w:tc>
          <w:tcPr>
            <w:tcW w:w="1080" w:type="dxa"/>
            <w:gridSpan w:val="4"/>
          </w:tcPr>
          <w:p w:rsidR="00B04A35" w:rsidRPr="00AB7F65" w:rsidRDefault="00B04A35" w:rsidP="00B04A35">
            <w:pPr>
              <w:jc w:val="center"/>
              <w:rPr>
                <w:rFonts w:asciiTheme="minorHAnsi" w:hAnsiTheme="minorHAnsi" w:cstheme="minorHAnsi"/>
                <w:b/>
                <w:noProof/>
                <w:lang w:val="ro-RO"/>
              </w:rPr>
            </w:pPr>
          </w:p>
        </w:tc>
      </w:tr>
      <w:tr w:rsidR="00B04A35" w:rsidRPr="00AB7F65" w:rsidTr="00BF4915">
        <w:trPr>
          <w:gridAfter w:val="4"/>
          <w:wAfter w:w="2125" w:type="dxa"/>
          <w:trHeight w:val="39"/>
        </w:trPr>
        <w:tc>
          <w:tcPr>
            <w:tcW w:w="862" w:type="dxa"/>
            <w:shd w:val="clear" w:color="auto" w:fill="auto"/>
            <w:vAlign w:val="center"/>
          </w:tcPr>
          <w:p w:rsidR="00B04A35" w:rsidRPr="00AB7F65" w:rsidRDefault="00B04A35" w:rsidP="00B04A35">
            <w:pPr>
              <w:jc w:val="center"/>
              <w:rPr>
                <w:rFonts w:asciiTheme="minorHAnsi" w:hAnsiTheme="minorHAnsi" w:cstheme="minorHAnsi"/>
                <w:b/>
                <w:noProof/>
                <w:lang w:val="ro-RO"/>
              </w:rPr>
            </w:pPr>
            <w:r w:rsidRPr="00AB7F65">
              <w:rPr>
                <w:rFonts w:asciiTheme="minorHAnsi" w:hAnsiTheme="minorHAnsi" w:cstheme="minorHAnsi"/>
                <w:b/>
                <w:noProof/>
                <w:lang w:val="ro-RO"/>
              </w:rPr>
              <w:lastRenderedPageBreak/>
              <w:t>2</w:t>
            </w:r>
          </w:p>
        </w:tc>
        <w:tc>
          <w:tcPr>
            <w:tcW w:w="3272" w:type="dxa"/>
            <w:shd w:val="clear" w:color="auto" w:fill="auto"/>
            <w:vAlign w:val="center"/>
          </w:tcPr>
          <w:p w:rsidR="00B04A35" w:rsidRPr="00AB7F65" w:rsidRDefault="00B04A35" w:rsidP="00B04A35">
            <w:pPr>
              <w:rPr>
                <w:rFonts w:asciiTheme="minorHAnsi" w:hAnsiTheme="minorHAnsi" w:cstheme="minorHAnsi"/>
                <w:b/>
                <w:noProof/>
                <w:lang w:val="ro-RO"/>
              </w:rPr>
            </w:pPr>
            <w:r w:rsidRPr="00AB7F65">
              <w:rPr>
                <w:rFonts w:asciiTheme="minorHAnsi" w:hAnsiTheme="minorHAnsi" w:cstheme="minorHAnsi"/>
                <w:b/>
                <w:noProof/>
                <w:lang w:val="ro-RO"/>
              </w:rPr>
              <w:t>Există utilități, spații de producție/ depozitare, aferente proiectului analizat,  folosite în comun cu alte societăți comerciale ?</w:t>
            </w:r>
          </w:p>
        </w:tc>
        <w:tc>
          <w:tcPr>
            <w:tcW w:w="1818" w:type="dxa"/>
            <w:shd w:val="clear" w:color="auto" w:fill="auto"/>
            <w:vAlign w:val="center"/>
          </w:tcPr>
          <w:p w:rsidR="00B04A35" w:rsidRPr="00AB7F65" w:rsidRDefault="00B04A35" w:rsidP="00B04A35">
            <w:pPr>
              <w:jc w:val="both"/>
              <w:rPr>
                <w:rFonts w:asciiTheme="minorHAnsi" w:hAnsiTheme="minorHAnsi" w:cstheme="minorHAnsi"/>
                <w:b/>
                <w:noProof/>
                <w:lang w:val="ro-RO"/>
              </w:rPr>
            </w:pPr>
            <w:r w:rsidRPr="00AB7F65">
              <w:rPr>
                <w:rFonts w:asciiTheme="minorHAnsi" w:hAnsiTheme="minorHAnsi" w:cstheme="minorHAnsi"/>
                <w:b/>
                <w:noProof/>
                <w:lang w:val="ro-RO"/>
              </w:rPr>
              <w:t>Plan de Afaceri, documentele care atestă dreptul de proprietate/ folosință depuse la dosar</w:t>
            </w:r>
          </w:p>
        </w:tc>
        <w:tc>
          <w:tcPr>
            <w:tcW w:w="1083" w:type="dxa"/>
            <w:shd w:val="clear" w:color="auto" w:fill="auto"/>
            <w:vAlign w:val="center"/>
          </w:tcPr>
          <w:p w:rsidR="00B04A35" w:rsidRPr="00AB7F65" w:rsidRDefault="00B04A35" w:rsidP="00B04A35">
            <w:pPr>
              <w:jc w:val="center"/>
              <w:rPr>
                <w:rFonts w:asciiTheme="minorHAnsi" w:hAnsiTheme="minorHAnsi" w:cstheme="minorHAnsi"/>
                <w:b/>
                <w:noProof/>
                <w:lang w:val="ro-RO"/>
              </w:rPr>
            </w:pPr>
            <w:r w:rsidRPr="00AB7F65">
              <w:rPr>
                <w:rFonts w:asciiTheme="minorHAnsi" w:hAnsiTheme="minorHAnsi" w:cstheme="minorHAnsi"/>
                <w:b/>
                <w:noProof/>
                <w:lang w:val="ro-RO"/>
              </w:rPr>
              <w:t>Verificare și la locul investiției</w:t>
            </w:r>
          </w:p>
        </w:tc>
        <w:tc>
          <w:tcPr>
            <w:tcW w:w="1237" w:type="dxa"/>
            <w:gridSpan w:val="4"/>
            <w:shd w:val="clear" w:color="auto" w:fill="auto"/>
            <w:vAlign w:val="center"/>
          </w:tcPr>
          <w:p w:rsidR="00B04A35" w:rsidRPr="00AB7F65" w:rsidRDefault="00B04A35" w:rsidP="00B04A35">
            <w:pPr>
              <w:jc w:val="center"/>
              <w:rPr>
                <w:rFonts w:asciiTheme="minorHAnsi" w:hAnsiTheme="minorHAnsi" w:cstheme="minorHAnsi"/>
                <w:b/>
                <w:noProof/>
                <w:lang w:val="ro-RO"/>
              </w:rPr>
            </w:pPr>
          </w:p>
        </w:tc>
        <w:tc>
          <w:tcPr>
            <w:tcW w:w="1080" w:type="dxa"/>
            <w:gridSpan w:val="4"/>
            <w:shd w:val="clear" w:color="auto" w:fill="auto"/>
          </w:tcPr>
          <w:p w:rsidR="00B04A35" w:rsidRPr="00AB7F65" w:rsidRDefault="00B04A35" w:rsidP="00B04A35">
            <w:pPr>
              <w:jc w:val="center"/>
              <w:rPr>
                <w:rFonts w:asciiTheme="minorHAnsi" w:hAnsiTheme="minorHAnsi" w:cstheme="minorHAnsi"/>
                <w:b/>
                <w:noProof/>
                <w:lang w:val="ro-RO"/>
              </w:rPr>
            </w:pPr>
          </w:p>
        </w:tc>
      </w:tr>
      <w:tr w:rsidR="00B04A35" w:rsidRPr="00AB7F65" w:rsidTr="00EC2456">
        <w:trPr>
          <w:gridAfter w:val="4"/>
          <w:wAfter w:w="2125" w:type="dxa"/>
          <w:trHeight w:val="296"/>
        </w:trPr>
        <w:tc>
          <w:tcPr>
            <w:tcW w:w="9352" w:type="dxa"/>
            <w:gridSpan w:val="12"/>
            <w:shd w:val="clear" w:color="auto" w:fill="auto"/>
          </w:tcPr>
          <w:p w:rsidR="00B04A35" w:rsidRPr="00AB7F65" w:rsidRDefault="00B04A35" w:rsidP="00B04A35">
            <w:pPr>
              <w:pStyle w:val="BodyText3"/>
              <w:jc w:val="left"/>
              <w:rPr>
                <w:rFonts w:asciiTheme="minorHAnsi" w:hAnsiTheme="minorHAnsi" w:cstheme="minorHAnsi"/>
                <w:iCs/>
                <w:noProof/>
                <w:sz w:val="24"/>
                <w:szCs w:val="24"/>
                <w:lang w:val="ro-RO"/>
              </w:rPr>
            </w:pPr>
            <w:r w:rsidRPr="00AB7F65">
              <w:rPr>
                <w:rFonts w:asciiTheme="minorHAnsi" w:hAnsiTheme="minorHAnsi" w:cstheme="minorHAnsi"/>
                <w:iCs/>
                <w:noProof/>
                <w:sz w:val="24"/>
                <w:szCs w:val="24"/>
                <w:lang w:val="ro-RO"/>
              </w:rPr>
              <w:t>*„acelasi tip de activitate” reprezintă acea situație în care două sau mai multe entități economice desfășoară activități autorizate identificate prin aceeași clasă CAEN (nivel 4 cifre) și realizează produse/servicii/lucrari similare</w:t>
            </w:r>
          </w:p>
          <w:p w:rsidR="00B04A35" w:rsidRPr="00AB7F65" w:rsidRDefault="00B04A35" w:rsidP="00B04A35">
            <w:pPr>
              <w:pStyle w:val="BodyText3"/>
              <w:jc w:val="left"/>
              <w:rPr>
                <w:rFonts w:asciiTheme="minorHAnsi" w:hAnsiTheme="minorHAnsi" w:cstheme="minorHAnsi"/>
                <w:b w:val="0"/>
                <w:iCs/>
                <w:noProof/>
                <w:sz w:val="24"/>
                <w:szCs w:val="24"/>
                <w:lang w:val="ro-RO"/>
              </w:rPr>
            </w:pPr>
          </w:p>
        </w:tc>
      </w:tr>
      <w:tr w:rsidR="00B04A35" w:rsidRPr="00AB7F65" w:rsidTr="00EC2456">
        <w:trPr>
          <w:gridAfter w:val="4"/>
          <w:wAfter w:w="2125" w:type="dxa"/>
          <w:trHeight w:val="494"/>
        </w:trPr>
        <w:tc>
          <w:tcPr>
            <w:tcW w:w="9352" w:type="dxa"/>
            <w:gridSpan w:val="12"/>
            <w:shd w:val="clear" w:color="auto" w:fill="auto"/>
          </w:tcPr>
          <w:p w:rsidR="00B04A35" w:rsidRPr="00AB7F65" w:rsidRDefault="00B04A35" w:rsidP="00B04A35">
            <w:pPr>
              <w:pStyle w:val="BodyText3"/>
              <w:jc w:val="left"/>
              <w:rPr>
                <w:rFonts w:asciiTheme="minorHAnsi" w:hAnsiTheme="minorHAnsi" w:cstheme="minorHAnsi"/>
                <w:b w:val="0"/>
                <w:iCs/>
                <w:noProof/>
                <w:sz w:val="24"/>
                <w:szCs w:val="24"/>
                <w:lang w:val="ro-RO"/>
              </w:rPr>
            </w:pPr>
            <w:r w:rsidRPr="00AB7F65">
              <w:rPr>
                <w:rFonts w:asciiTheme="minorHAnsi" w:hAnsiTheme="minorHAnsi" w:cstheme="minorHAnsi"/>
                <w:b w:val="0"/>
                <w:iCs/>
                <w:noProof/>
                <w:sz w:val="24"/>
                <w:szCs w:val="24"/>
                <w:lang w:val="ro-RO"/>
              </w:rPr>
              <w:t>Observații :  ..............................................................................................................................................</w:t>
            </w:r>
          </w:p>
          <w:p w:rsidR="00B04A35" w:rsidRPr="00AB7F65" w:rsidRDefault="00B04A35" w:rsidP="00B04A35">
            <w:pPr>
              <w:pStyle w:val="BodyText3"/>
              <w:jc w:val="left"/>
              <w:rPr>
                <w:rFonts w:asciiTheme="minorHAnsi" w:hAnsiTheme="minorHAnsi" w:cstheme="minorHAnsi"/>
                <w:b w:val="0"/>
                <w:iCs/>
                <w:noProof/>
                <w:sz w:val="24"/>
                <w:szCs w:val="24"/>
                <w:lang w:val="ro-RO"/>
              </w:rPr>
            </w:pPr>
            <w:r w:rsidRPr="00AB7F65">
              <w:rPr>
                <w:rFonts w:asciiTheme="minorHAnsi" w:hAnsiTheme="minorHAnsi" w:cstheme="minorHAnsi"/>
                <w:b w:val="0"/>
                <w:iCs/>
                <w:noProof/>
                <w:sz w:val="24"/>
                <w:szCs w:val="24"/>
                <w:lang w:val="ro-RO"/>
              </w:rPr>
              <w:t>..............................................................................................................................................</w:t>
            </w:r>
          </w:p>
          <w:p w:rsidR="00B04A35" w:rsidRPr="00AB7F65" w:rsidRDefault="00B04A35" w:rsidP="00B04A35">
            <w:pPr>
              <w:pStyle w:val="BodyText3"/>
              <w:jc w:val="left"/>
              <w:rPr>
                <w:rFonts w:asciiTheme="minorHAnsi" w:hAnsiTheme="minorHAnsi" w:cstheme="minorHAnsi"/>
                <w:b w:val="0"/>
                <w:iCs/>
                <w:noProof/>
                <w:sz w:val="24"/>
                <w:szCs w:val="24"/>
                <w:lang w:val="ro-RO"/>
              </w:rPr>
            </w:pPr>
            <w:r w:rsidRPr="00AB7F65">
              <w:rPr>
                <w:rFonts w:asciiTheme="minorHAnsi" w:hAnsiTheme="minorHAnsi" w:cstheme="minorHAnsi"/>
                <w:b w:val="0"/>
                <w:iCs/>
                <w:noProof/>
                <w:sz w:val="24"/>
                <w:szCs w:val="24"/>
                <w:lang w:val="ro-RO"/>
              </w:rPr>
              <w:t>..............................................................................................................................................</w:t>
            </w:r>
          </w:p>
          <w:p w:rsidR="00B04A35" w:rsidRPr="00AB7F65" w:rsidRDefault="00B04A35" w:rsidP="00B04A35">
            <w:pPr>
              <w:pStyle w:val="BodyText3"/>
              <w:jc w:val="left"/>
              <w:rPr>
                <w:rFonts w:asciiTheme="minorHAnsi" w:hAnsiTheme="minorHAnsi" w:cstheme="minorHAnsi"/>
                <w:b w:val="0"/>
                <w:iCs/>
                <w:noProof/>
                <w:sz w:val="24"/>
                <w:szCs w:val="24"/>
                <w:lang w:val="ro-RO"/>
              </w:rPr>
            </w:pPr>
            <w:r w:rsidRPr="00AB7F65">
              <w:rPr>
                <w:rFonts w:asciiTheme="minorHAnsi" w:hAnsiTheme="minorHAnsi" w:cstheme="minorHAnsi"/>
                <w:b w:val="0"/>
                <w:iCs/>
                <w:noProof/>
                <w:sz w:val="24"/>
                <w:szCs w:val="24"/>
                <w:lang w:val="ro-RO"/>
              </w:rPr>
              <w:t xml:space="preserve">............................................................................................................................................. </w:t>
            </w:r>
          </w:p>
        </w:tc>
      </w:tr>
      <w:tr w:rsidR="00B04A35" w:rsidRPr="00AB7F65" w:rsidTr="00EC2456">
        <w:trPr>
          <w:gridAfter w:val="4"/>
          <w:wAfter w:w="2125" w:type="dxa"/>
          <w:trHeight w:val="211"/>
        </w:trPr>
        <w:tc>
          <w:tcPr>
            <w:tcW w:w="9352" w:type="dxa"/>
            <w:gridSpan w:val="12"/>
            <w:shd w:val="clear" w:color="auto" w:fill="auto"/>
          </w:tcPr>
          <w:p w:rsidR="00B04A35" w:rsidRPr="00AB7F65" w:rsidRDefault="00B04A35" w:rsidP="00B04A35">
            <w:pPr>
              <w:rPr>
                <w:rFonts w:asciiTheme="minorHAnsi" w:hAnsiTheme="minorHAnsi" w:cstheme="minorHAnsi"/>
                <w:b/>
                <w:bCs/>
                <w:noProof/>
                <w:lang w:val="ro-RO"/>
              </w:rPr>
            </w:pPr>
            <w:r w:rsidRPr="00AB7F65">
              <w:rPr>
                <w:rFonts w:asciiTheme="minorHAnsi" w:eastAsia="MS Mincho" w:hAnsiTheme="minorHAnsi" w:cstheme="minorHAnsi"/>
                <w:b/>
                <w:noProof/>
                <w:lang w:val="ro-RO"/>
              </w:rPr>
              <w:t xml:space="preserve">Secțiunea B – </w:t>
            </w:r>
            <w:r w:rsidRPr="00AB7F65">
              <w:rPr>
                <w:rFonts w:asciiTheme="minorHAnsi" w:hAnsiTheme="minorHAnsi" w:cstheme="minorHAnsi"/>
                <w:b/>
                <w:bCs/>
                <w:noProof/>
                <w:lang w:val="ro-RO"/>
              </w:rPr>
              <w:t xml:space="preserve">Încadrarea într-o situație de creare  de Condiții artificiale. </w:t>
            </w:r>
          </w:p>
          <w:p w:rsidR="00B04A35" w:rsidRPr="00AB7F65" w:rsidRDefault="00B04A35" w:rsidP="00B04A35">
            <w:pPr>
              <w:rPr>
                <w:rFonts w:asciiTheme="minorHAnsi" w:hAnsiTheme="minorHAnsi" w:cstheme="minorHAnsi"/>
                <w:bCs/>
                <w:i/>
                <w:noProof/>
                <w:lang w:val="ro-RO"/>
              </w:rPr>
            </w:pPr>
            <w:r w:rsidRPr="00AB7F65">
              <w:rPr>
                <w:rFonts w:asciiTheme="minorHAnsi" w:hAnsiTheme="minorHAnsi" w:cstheme="minorHAnsi"/>
                <w:bCs/>
                <w:i/>
                <w:noProof/>
                <w:lang w:val="ro-RO"/>
              </w:rPr>
              <w:t xml:space="preserve">( se completează doar în cazul în care există minim o bifă pe </w:t>
            </w:r>
            <w:r w:rsidRPr="00AB7F65">
              <w:rPr>
                <w:rFonts w:asciiTheme="minorHAnsi" w:eastAsia="MS Mincho" w:hAnsiTheme="minorHAnsi" w:cstheme="minorHAnsi"/>
                <w:i/>
                <w:noProof/>
                <w:lang w:val="ro-RO"/>
              </w:rPr>
              <w:t xml:space="preserve">coloana </w:t>
            </w:r>
            <w:r w:rsidRPr="00AB7F65">
              <w:rPr>
                <w:rFonts w:asciiTheme="minorHAnsi" w:eastAsia="MS Mincho" w:hAnsiTheme="minorHAnsi" w:cstheme="minorHAnsi"/>
                <w:b/>
                <w:i/>
                <w:noProof/>
                <w:lang w:val="ro-RO"/>
              </w:rPr>
              <w:t xml:space="preserve">„DA” </w:t>
            </w:r>
            <w:r w:rsidRPr="00AB7F65">
              <w:rPr>
                <w:rFonts w:asciiTheme="minorHAnsi" w:eastAsia="MS Mincho" w:hAnsiTheme="minorHAnsi" w:cstheme="minorHAnsi"/>
                <w:i/>
                <w:noProof/>
                <w:lang w:val="ro-RO"/>
              </w:rPr>
              <w:t xml:space="preserve">în </w:t>
            </w:r>
            <w:r w:rsidRPr="00AB7F65">
              <w:rPr>
                <w:rFonts w:asciiTheme="minorHAnsi" w:eastAsia="MS Mincho" w:hAnsiTheme="minorHAnsi" w:cstheme="minorHAnsi"/>
                <w:b/>
                <w:i/>
                <w:noProof/>
                <w:lang w:val="ro-RO"/>
              </w:rPr>
              <w:t xml:space="preserve">„Secțiunea A”. </w:t>
            </w:r>
          </w:p>
          <w:p w:rsidR="00B04A35" w:rsidRPr="00AB7F65" w:rsidRDefault="00B04A35" w:rsidP="00B04A35">
            <w:pPr>
              <w:pStyle w:val="BodyText3"/>
              <w:jc w:val="left"/>
              <w:rPr>
                <w:rFonts w:asciiTheme="minorHAnsi" w:hAnsiTheme="minorHAnsi" w:cstheme="minorHAnsi"/>
                <w:b w:val="0"/>
                <w:iCs/>
                <w:noProof/>
                <w:sz w:val="24"/>
                <w:szCs w:val="24"/>
                <w:lang w:val="ro-RO"/>
              </w:rPr>
            </w:pPr>
          </w:p>
        </w:tc>
      </w:tr>
      <w:tr w:rsidR="00B04A35" w:rsidRPr="00AB7F65" w:rsidTr="00EC2456">
        <w:trPr>
          <w:gridAfter w:val="4"/>
          <w:wAfter w:w="2125" w:type="dxa"/>
          <w:trHeight w:val="494"/>
        </w:trPr>
        <w:tc>
          <w:tcPr>
            <w:tcW w:w="9352" w:type="dxa"/>
            <w:gridSpan w:val="12"/>
            <w:shd w:val="clear" w:color="auto" w:fill="auto"/>
          </w:tcPr>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150"/>
              <w:gridCol w:w="3060"/>
              <w:gridCol w:w="1170"/>
              <w:gridCol w:w="1080"/>
            </w:tblGrid>
            <w:tr w:rsidR="00B04A35" w:rsidRPr="00AB7F65" w:rsidTr="004C453B">
              <w:trPr>
                <w:trHeight w:val="39"/>
              </w:trPr>
              <w:tc>
                <w:tcPr>
                  <w:tcW w:w="535" w:type="dxa"/>
                  <w:shd w:val="clear" w:color="auto" w:fill="BFBFBF"/>
                </w:tcPr>
                <w:p w:rsidR="00B04A35" w:rsidRPr="00AB7F65" w:rsidRDefault="00B04A35" w:rsidP="00B04A35">
                  <w:pPr>
                    <w:framePr w:hSpace="180" w:wrap="around" w:vAnchor="text" w:hAnchor="page" w:x="1248" w:y="-63"/>
                    <w:rPr>
                      <w:rFonts w:asciiTheme="minorHAnsi" w:hAnsiTheme="minorHAnsi" w:cstheme="minorHAnsi"/>
                      <w:b/>
                      <w:bCs/>
                      <w:noProof/>
                      <w:lang w:val="ro-RO"/>
                    </w:rPr>
                  </w:pPr>
                  <w:r w:rsidRPr="00AB7F65">
                    <w:rPr>
                      <w:rFonts w:asciiTheme="minorHAnsi" w:hAnsiTheme="minorHAnsi" w:cstheme="minorHAnsi"/>
                      <w:b/>
                      <w:bCs/>
                      <w:noProof/>
                      <w:lang w:val="ro-RO"/>
                    </w:rPr>
                    <w:t>Nr crt</w:t>
                  </w:r>
                </w:p>
              </w:tc>
              <w:tc>
                <w:tcPr>
                  <w:tcW w:w="3150" w:type="dxa"/>
                  <w:shd w:val="clear" w:color="auto" w:fill="BFBFBF"/>
                  <w:vAlign w:val="center"/>
                </w:tcPr>
                <w:p w:rsidR="00B04A35" w:rsidRPr="00AB7F65" w:rsidRDefault="00B04A35" w:rsidP="00B04A35">
                  <w:pPr>
                    <w:framePr w:hSpace="180" w:wrap="around" w:vAnchor="text" w:hAnchor="page" w:x="1248" w:y="-63"/>
                    <w:jc w:val="both"/>
                    <w:rPr>
                      <w:rFonts w:asciiTheme="minorHAnsi" w:hAnsiTheme="minorHAnsi" w:cstheme="minorHAnsi"/>
                      <w:b/>
                      <w:bCs/>
                      <w:noProof/>
                      <w:lang w:val="ro-RO"/>
                    </w:rPr>
                  </w:pPr>
                  <w:r w:rsidRPr="00AB7F65">
                    <w:rPr>
                      <w:rFonts w:asciiTheme="minorHAnsi" w:hAnsiTheme="minorHAnsi" w:cstheme="minorHAnsi"/>
                      <w:b/>
                      <w:bCs/>
                      <w:noProof/>
                      <w:lang w:val="ro-RO"/>
                    </w:rPr>
                    <w:t>Premisă de  creare Condiții artificiale</w:t>
                  </w:r>
                </w:p>
              </w:tc>
              <w:tc>
                <w:tcPr>
                  <w:tcW w:w="3060" w:type="dxa"/>
                  <w:shd w:val="clear" w:color="auto" w:fill="BFBFBF"/>
                  <w:vAlign w:val="center"/>
                </w:tcPr>
                <w:p w:rsidR="00B04A35" w:rsidRPr="00AB7F65" w:rsidRDefault="00B04A35" w:rsidP="00B04A35">
                  <w:pPr>
                    <w:framePr w:hSpace="180" w:wrap="around" w:vAnchor="text" w:hAnchor="page" w:x="1248" w:y="-63"/>
                    <w:jc w:val="center"/>
                    <w:rPr>
                      <w:rFonts w:asciiTheme="minorHAnsi" w:hAnsiTheme="minorHAnsi" w:cstheme="minorHAnsi"/>
                      <w:b/>
                      <w:noProof/>
                      <w:lang w:val="ro-RO"/>
                    </w:rPr>
                  </w:pPr>
                  <w:r w:rsidRPr="00AB7F65">
                    <w:rPr>
                      <w:rFonts w:asciiTheme="minorHAnsi" w:hAnsiTheme="minorHAnsi" w:cstheme="minorHAnsi"/>
                      <w:b/>
                      <w:noProof/>
                      <w:lang w:val="ro-RO"/>
                    </w:rPr>
                    <w:t>Criteriu/avantaj  vizat de crearea condiției artificiale</w:t>
                  </w:r>
                </w:p>
              </w:tc>
              <w:tc>
                <w:tcPr>
                  <w:tcW w:w="1170" w:type="dxa"/>
                  <w:shd w:val="clear" w:color="auto" w:fill="BFBFBF"/>
                  <w:vAlign w:val="center"/>
                </w:tcPr>
                <w:p w:rsidR="00B04A35" w:rsidRPr="00AB7F65" w:rsidRDefault="00B04A35" w:rsidP="00B04A35">
                  <w:pPr>
                    <w:framePr w:hSpace="180" w:wrap="around" w:vAnchor="text" w:hAnchor="page" w:x="1248" w:y="-63"/>
                    <w:jc w:val="center"/>
                    <w:rPr>
                      <w:rFonts w:asciiTheme="minorHAnsi" w:hAnsiTheme="minorHAnsi" w:cstheme="minorHAnsi"/>
                      <w:b/>
                      <w:noProof/>
                      <w:lang w:val="ro-RO"/>
                    </w:rPr>
                  </w:pPr>
                  <w:r w:rsidRPr="00AB7F65">
                    <w:rPr>
                      <w:rFonts w:asciiTheme="minorHAnsi" w:hAnsiTheme="minorHAnsi" w:cstheme="minorHAnsi"/>
                      <w:b/>
                      <w:noProof/>
                      <w:lang w:val="ro-RO"/>
                    </w:rPr>
                    <w:t>Da</w:t>
                  </w:r>
                </w:p>
              </w:tc>
              <w:tc>
                <w:tcPr>
                  <w:tcW w:w="1080" w:type="dxa"/>
                  <w:shd w:val="clear" w:color="auto" w:fill="BFBFBF"/>
                  <w:vAlign w:val="center"/>
                </w:tcPr>
                <w:p w:rsidR="00B04A35" w:rsidRPr="00AB7F65" w:rsidRDefault="00B04A35" w:rsidP="00B04A35">
                  <w:pPr>
                    <w:framePr w:hSpace="180" w:wrap="around" w:vAnchor="text" w:hAnchor="page" w:x="1248" w:y="-63"/>
                    <w:rPr>
                      <w:rFonts w:asciiTheme="minorHAnsi" w:hAnsiTheme="minorHAnsi" w:cstheme="minorHAnsi"/>
                      <w:b/>
                      <w:noProof/>
                      <w:lang w:val="ro-RO"/>
                    </w:rPr>
                  </w:pPr>
                  <w:r w:rsidRPr="00AB7F65">
                    <w:rPr>
                      <w:rFonts w:asciiTheme="minorHAnsi" w:hAnsiTheme="minorHAnsi" w:cstheme="minorHAnsi"/>
                      <w:b/>
                      <w:noProof/>
                      <w:lang w:val="ro-RO"/>
                    </w:rPr>
                    <w:t>Nu</w:t>
                  </w:r>
                </w:p>
              </w:tc>
            </w:tr>
            <w:tr w:rsidR="00B04A35" w:rsidRPr="00AB7F65" w:rsidTr="004C453B">
              <w:trPr>
                <w:trHeight w:val="39"/>
              </w:trPr>
              <w:tc>
                <w:tcPr>
                  <w:tcW w:w="535" w:type="dxa"/>
                  <w:shd w:val="clear" w:color="auto" w:fill="auto"/>
                </w:tcPr>
                <w:p w:rsidR="00B04A35" w:rsidRPr="00AB7F65" w:rsidRDefault="00B04A35" w:rsidP="00B04A35">
                  <w:pPr>
                    <w:framePr w:hSpace="180" w:wrap="around" w:vAnchor="text" w:hAnchor="page" w:x="1248" w:y="-63"/>
                    <w:jc w:val="center"/>
                    <w:rPr>
                      <w:rFonts w:asciiTheme="minorHAnsi" w:hAnsiTheme="minorHAnsi" w:cstheme="minorHAnsi"/>
                      <w:b/>
                      <w:bCs/>
                      <w:noProof/>
                      <w:lang w:val="ro-RO"/>
                    </w:rPr>
                  </w:pPr>
                </w:p>
                <w:p w:rsidR="00B04A35" w:rsidRPr="00AB7F65" w:rsidRDefault="00B04A35" w:rsidP="00B04A35">
                  <w:pPr>
                    <w:framePr w:hSpace="180" w:wrap="around" w:vAnchor="text" w:hAnchor="page" w:x="1248" w:y="-63"/>
                    <w:jc w:val="center"/>
                    <w:rPr>
                      <w:rFonts w:asciiTheme="minorHAnsi" w:hAnsiTheme="minorHAnsi" w:cstheme="minorHAnsi"/>
                      <w:b/>
                      <w:bCs/>
                      <w:noProof/>
                      <w:lang w:val="ro-RO"/>
                    </w:rPr>
                  </w:pPr>
                </w:p>
                <w:p w:rsidR="00B04A35" w:rsidRPr="00AB7F65" w:rsidRDefault="00B04A35" w:rsidP="00B04A35">
                  <w:pPr>
                    <w:framePr w:hSpace="180" w:wrap="around" w:vAnchor="text" w:hAnchor="page" w:x="1248" w:y="-63"/>
                    <w:jc w:val="center"/>
                    <w:rPr>
                      <w:rFonts w:asciiTheme="minorHAnsi" w:hAnsiTheme="minorHAnsi" w:cstheme="minorHAnsi"/>
                      <w:b/>
                      <w:bCs/>
                      <w:noProof/>
                      <w:lang w:val="ro-RO"/>
                    </w:rPr>
                  </w:pPr>
                </w:p>
                <w:p w:rsidR="00B04A35" w:rsidRPr="00AB7F65" w:rsidRDefault="00B04A35" w:rsidP="00B04A35">
                  <w:pPr>
                    <w:framePr w:hSpace="180" w:wrap="around" w:vAnchor="text" w:hAnchor="page" w:x="1248" w:y="-63"/>
                    <w:jc w:val="center"/>
                    <w:rPr>
                      <w:rFonts w:asciiTheme="minorHAnsi" w:hAnsiTheme="minorHAnsi" w:cstheme="minorHAnsi"/>
                      <w:b/>
                      <w:bCs/>
                      <w:noProof/>
                      <w:lang w:val="ro-RO"/>
                    </w:rPr>
                  </w:pPr>
                  <w:r w:rsidRPr="00AB7F65">
                    <w:rPr>
                      <w:rFonts w:asciiTheme="minorHAnsi" w:hAnsiTheme="minorHAnsi" w:cstheme="minorHAnsi"/>
                      <w:b/>
                      <w:bCs/>
                      <w:noProof/>
                      <w:lang w:val="ro-RO"/>
                    </w:rPr>
                    <w:t>1</w:t>
                  </w:r>
                </w:p>
              </w:tc>
              <w:tc>
                <w:tcPr>
                  <w:tcW w:w="3150" w:type="dxa"/>
                  <w:shd w:val="clear" w:color="auto" w:fill="auto"/>
                </w:tcPr>
                <w:p w:rsidR="00B04A35" w:rsidRPr="00AB7F65" w:rsidRDefault="00B04A35" w:rsidP="00B04A35">
                  <w:pPr>
                    <w:pStyle w:val="ListParagraph"/>
                    <w:framePr w:hSpace="180" w:wrap="around" w:vAnchor="text" w:hAnchor="page" w:x="1248" w:y="-63"/>
                    <w:numPr>
                      <w:ilvl w:val="0"/>
                      <w:numId w:val="12"/>
                    </w:numPr>
                    <w:tabs>
                      <w:tab w:val="right" w:pos="376"/>
                    </w:tabs>
                    <w:spacing w:line="276" w:lineRule="auto"/>
                    <w:ind w:left="0" w:firstLine="0"/>
                    <w:jc w:val="both"/>
                    <w:rPr>
                      <w:rFonts w:asciiTheme="minorHAnsi" w:hAnsiTheme="minorHAnsi" w:cstheme="minorHAnsi"/>
                      <w:noProof/>
                      <w:lang w:val="ro-RO"/>
                    </w:rPr>
                  </w:pPr>
                  <w:r w:rsidRPr="00AB7F65">
                    <w:rPr>
                      <w:rFonts w:asciiTheme="minorHAnsi" w:hAnsiTheme="minorHAnsi" w:cstheme="minorHAnsi"/>
                      <w:noProof/>
                      <w:lang w:val="ro-RO"/>
                    </w:rPr>
                    <w:t xml:space="preserve"> Crearea mai multor entităţi noi/exploatații agricole (solicitanți de fonduri) prin intermediul unor terţi pentru a beneficia de mai multe proiecte DR 30 prin  mai multe exploataţii agricole.</w:t>
                  </w:r>
                </w:p>
                <w:p w:rsidR="00B04A35" w:rsidRPr="00AB7F65" w:rsidRDefault="00B04A35" w:rsidP="00B04A35">
                  <w:pPr>
                    <w:framePr w:hSpace="180" w:wrap="around" w:vAnchor="text" w:hAnchor="page" w:x="1248" w:y="-63"/>
                    <w:jc w:val="both"/>
                    <w:rPr>
                      <w:rFonts w:asciiTheme="minorHAnsi" w:hAnsiTheme="minorHAnsi" w:cstheme="minorHAnsi"/>
                      <w:noProof/>
                      <w:lang w:val="ro-RO"/>
                    </w:rPr>
                  </w:pPr>
                  <w:r w:rsidRPr="00AB7F65">
                    <w:rPr>
                      <w:rFonts w:asciiTheme="minorHAnsi" w:hAnsiTheme="minorHAnsi" w:cstheme="minorHAnsi"/>
                      <w:noProof/>
                      <w:lang w:val="ro-RO"/>
                    </w:rPr>
                    <w:t>Acțiunea de fărâmiţare a unor exploataţilor agricole î</w:t>
                  </w:r>
                  <w:r w:rsidRPr="00AB7F65">
                    <w:rPr>
                      <w:rFonts w:asciiTheme="minorHAnsi" w:hAnsiTheme="minorHAnsi" w:cstheme="minorHAnsi"/>
                      <w:b/>
                      <w:noProof/>
                      <w:lang w:val="ro-RO"/>
                    </w:rPr>
                    <w:t>n scopul accesării de către acelaşi  beneficiar real</w:t>
                  </w:r>
                  <w:r w:rsidRPr="00AB7F65">
                    <w:rPr>
                      <w:rFonts w:asciiTheme="minorHAnsi" w:hAnsiTheme="minorHAnsi" w:cstheme="minorHAnsi"/>
                      <w:noProof/>
                      <w:lang w:val="ro-RO"/>
                    </w:rPr>
                    <w:t>, (</w:t>
                  </w:r>
                  <w:r w:rsidRPr="00AB7F65">
                    <w:rPr>
                      <w:rFonts w:asciiTheme="minorHAnsi" w:hAnsiTheme="minorHAnsi" w:cstheme="minorHAnsi"/>
                      <w:i/>
                      <w:noProof/>
                      <w:lang w:val="ro-RO"/>
                    </w:rPr>
                    <w:t>prin intermediul mai multor beneficiari formali sau direct)</w:t>
                  </w:r>
                  <w:r w:rsidRPr="00AB7F65">
                    <w:rPr>
                      <w:rFonts w:asciiTheme="minorHAnsi" w:hAnsiTheme="minorHAnsi" w:cstheme="minorHAnsi"/>
                      <w:noProof/>
                      <w:lang w:val="ro-RO"/>
                    </w:rPr>
                    <w:t xml:space="preserve">, </w:t>
                  </w:r>
                  <w:r w:rsidRPr="00AB7F65">
                    <w:rPr>
                      <w:rFonts w:asciiTheme="minorHAnsi" w:hAnsiTheme="minorHAnsi" w:cstheme="minorHAnsi"/>
                      <w:b/>
                      <w:noProof/>
                      <w:lang w:val="ro-RO"/>
                    </w:rPr>
                    <w:t>a sprijinului</w:t>
                  </w:r>
                  <w:r w:rsidRPr="00AB7F65">
                    <w:rPr>
                      <w:rFonts w:asciiTheme="minorHAnsi" w:hAnsiTheme="minorHAnsi" w:cstheme="minorHAnsi"/>
                      <w:noProof/>
                      <w:lang w:val="ro-RO"/>
                    </w:rPr>
                    <w:t xml:space="preserve"> prin această  intervenție.</w:t>
                  </w:r>
                </w:p>
                <w:p w:rsidR="00B04A35" w:rsidRPr="00AB7F65" w:rsidRDefault="00B04A35" w:rsidP="00B04A35">
                  <w:pPr>
                    <w:framePr w:hSpace="180" w:wrap="around" w:vAnchor="text" w:hAnchor="page" w:x="1248" w:y="-63"/>
                    <w:jc w:val="both"/>
                    <w:rPr>
                      <w:rFonts w:asciiTheme="minorHAnsi" w:hAnsiTheme="minorHAnsi" w:cstheme="minorHAnsi"/>
                      <w:bCs/>
                      <w:noProof/>
                      <w:lang w:val="ro-RO"/>
                    </w:rPr>
                  </w:pPr>
                  <w:r w:rsidRPr="00AB7F65">
                    <w:rPr>
                      <w:rFonts w:asciiTheme="minorHAnsi" w:hAnsiTheme="minorHAnsi" w:cstheme="minorHAnsi"/>
                      <w:bCs/>
                      <w:noProof/>
                      <w:lang w:val="ro-RO"/>
                    </w:rPr>
                    <w:t xml:space="preserve">b) Solicitantul și-a  constituit ferma prin preluarea  terenurilor/ efectivelor de animale, de la un terț cu același tip de activitate, care i le-a cedat voluntar, iar cedentul continuă să dețină controlul asupra solicitantului prin prestarea  semnificativă a  </w:t>
                  </w:r>
                  <w:r w:rsidRPr="00AB7F65">
                    <w:rPr>
                      <w:rFonts w:asciiTheme="minorHAnsi" w:hAnsiTheme="minorHAnsi" w:cstheme="minorHAnsi"/>
                      <w:bCs/>
                      <w:noProof/>
                      <w:lang w:val="ro-RO"/>
                    </w:rPr>
                    <w:lastRenderedPageBreak/>
                    <w:t>lucrărilor agricole și/sau realizează preluarea semnificativă a producției* de la societatea căreia i-a cedat voluntar terenurile/efectivele de animale.</w:t>
                  </w:r>
                </w:p>
                <w:p w:rsidR="00B04A35" w:rsidRPr="00AB7F65" w:rsidRDefault="00B04A35" w:rsidP="00B04A35">
                  <w:pPr>
                    <w:framePr w:hSpace="180" w:wrap="around" w:vAnchor="text" w:hAnchor="page" w:x="1248" w:y="-63"/>
                    <w:jc w:val="both"/>
                    <w:rPr>
                      <w:rFonts w:asciiTheme="minorHAnsi" w:hAnsiTheme="minorHAnsi" w:cstheme="minorHAnsi"/>
                      <w:bCs/>
                      <w:noProof/>
                      <w:lang w:val="ro-RO"/>
                    </w:rPr>
                  </w:pPr>
                </w:p>
                <w:p w:rsidR="00B04A35" w:rsidRPr="00AB7F65" w:rsidRDefault="00B04A35" w:rsidP="00B04A35">
                  <w:pPr>
                    <w:framePr w:hSpace="180" w:wrap="around" w:vAnchor="text" w:hAnchor="page" w:x="1248" w:y="-63"/>
                    <w:jc w:val="both"/>
                    <w:rPr>
                      <w:rFonts w:asciiTheme="minorHAnsi" w:hAnsiTheme="minorHAnsi" w:cstheme="minorHAnsi"/>
                      <w:b/>
                      <w:bCs/>
                      <w:noProof/>
                      <w:lang w:val="ro-RO"/>
                    </w:rPr>
                  </w:pPr>
                  <w:r w:rsidRPr="00AB7F65">
                    <w:rPr>
                      <w:rFonts w:asciiTheme="minorHAnsi" w:hAnsiTheme="minorHAnsi" w:cstheme="minorHAnsi"/>
                      <w:bCs/>
                      <w:noProof/>
                      <w:lang w:val="ro-RO"/>
                    </w:rPr>
                    <w:t>Solicitantul a declarat culturi sau suprafețe ocupate cu anumite culturi, animale, în mod neconform cu realitatea, în scopul atingerii dimensiunii minime eligibile (</w:t>
                  </w:r>
                  <w:r w:rsidRPr="00AB7F65">
                    <w:rPr>
                      <w:rFonts w:asciiTheme="minorHAnsi" w:hAnsiTheme="minorHAnsi" w:cstheme="minorHAnsi"/>
                      <w:b/>
                      <w:lang w:val="ro-RO"/>
                    </w:rPr>
                    <w:t>de minimum 12.000 SO, respectiv 8.000 SO pentru zona montană, 2.300 SO pentru legume în spații protejate</w:t>
                  </w:r>
                  <w:r w:rsidRPr="00AB7F65">
                    <w:rPr>
                      <w:rFonts w:asciiTheme="minorHAnsi" w:hAnsiTheme="minorHAnsi" w:cstheme="minorHAnsi"/>
                      <w:bCs/>
                      <w:noProof/>
                      <w:lang w:val="ro-RO"/>
                    </w:rPr>
                    <w:t>) constatându-se cu ocazia verificării pe teren sau la informarea APIA ca acestea nu corespund realitatii (cu excepţia documentelor justificative legale privind exploataţiile calamitate).</w:t>
                  </w:r>
                </w:p>
              </w:tc>
              <w:tc>
                <w:tcPr>
                  <w:tcW w:w="3060" w:type="dxa"/>
                  <w:shd w:val="clear" w:color="auto" w:fill="auto"/>
                </w:tcPr>
                <w:p w:rsidR="00B04A35" w:rsidRPr="00AB7F65" w:rsidRDefault="00B04A35" w:rsidP="00B04A35">
                  <w:pPr>
                    <w:framePr w:hSpace="180" w:wrap="around" w:vAnchor="text" w:hAnchor="page" w:x="1248" w:y="-63"/>
                    <w:jc w:val="both"/>
                    <w:rPr>
                      <w:rFonts w:asciiTheme="minorHAnsi" w:hAnsiTheme="minorHAnsi" w:cstheme="minorHAnsi"/>
                      <w:b/>
                      <w:bCs/>
                      <w:i/>
                      <w:iCs/>
                      <w:noProof/>
                      <w:color w:val="000000"/>
                      <w:lang w:val="ro-RO"/>
                    </w:rPr>
                  </w:pPr>
                  <w:r w:rsidRPr="00AB7F65">
                    <w:rPr>
                      <w:rFonts w:asciiTheme="minorHAnsi" w:hAnsiTheme="minorHAnsi" w:cstheme="minorHAnsi"/>
                      <w:b/>
                      <w:bCs/>
                      <w:noProof/>
                      <w:color w:val="000000"/>
                      <w:lang w:val="ro-RO"/>
                    </w:rPr>
                    <w:lastRenderedPageBreak/>
                    <w:t>Criteriu de eligibilitate:</w:t>
                  </w:r>
                  <w:r w:rsidRPr="00AB7F65">
                    <w:rPr>
                      <w:rFonts w:asciiTheme="minorHAnsi" w:hAnsiTheme="minorHAnsi" w:cstheme="minorHAnsi"/>
                      <w:b/>
                      <w:bCs/>
                      <w:i/>
                      <w:iCs/>
                      <w:noProof/>
                      <w:color w:val="000000"/>
                      <w:lang w:val="ro-RO"/>
                    </w:rPr>
                    <w:t xml:space="preserve"> </w:t>
                  </w:r>
                </w:p>
                <w:p w:rsidR="00B04A35" w:rsidRPr="00AB7F65" w:rsidRDefault="00B04A35" w:rsidP="00B04A35">
                  <w:pPr>
                    <w:framePr w:hSpace="180" w:wrap="around" w:vAnchor="text" w:hAnchor="page" w:x="1248" w:y="-63"/>
                    <w:jc w:val="both"/>
                    <w:rPr>
                      <w:rFonts w:asciiTheme="minorHAnsi" w:hAnsiTheme="minorHAnsi" w:cstheme="minorHAnsi"/>
                      <w:b/>
                      <w:bCs/>
                      <w:noProof/>
                      <w:color w:val="000000"/>
                      <w:lang w:val="ro-RO"/>
                    </w:rPr>
                  </w:pPr>
                  <w:r w:rsidRPr="00AB7F65">
                    <w:rPr>
                      <w:rFonts w:asciiTheme="minorHAnsi" w:hAnsiTheme="minorHAnsi" w:cstheme="minorHAnsi"/>
                      <w:b/>
                      <w:bCs/>
                      <w:noProof/>
                      <w:color w:val="000000"/>
                      <w:lang w:val="ro-RO"/>
                    </w:rPr>
                    <w:t>verificarea criteriilor de eligibilitate a proiectului</w:t>
                  </w:r>
                </w:p>
                <w:p w:rsidR="00B04A35" w:rsidRPr="00AB7F65" w:rsidRDefault="00B04A35" w:rsidP="00B04A35">
                  <w:pPr>
                    <w:framePr w:hSpace="180" w:wrap="around" w:vAnchor="text" w:hAnchor="page" w:x="1248" w:y="-63"/>
                    <w:jc w:val="both"/>
                    <w:rPr>
                      <w:rFonts w:asciiTheme="minorHAnsi" w:hAnsiTheme="minorHAnsi" w:cstheme="minorHAnsi"/>
                      <w:noProof/>
                      <w:lang w:val="ro-RO"/>
                    </w:rPr>
                  </w:pPr>
                </w:p>
                <w:p w:rsidR="00B04A35" w:rsidRPr="00AB7F65" w:rsidRDefault="00B04A35" w:rsidP="00B04A35">
                  <w:pPr>
                    <w:framePr w:hSpace="180" w:wrap="around" w:vAnchor="text" w:hAnchor="page" w:x="1248" w:y="-63"/>
                    <w:jc w:val="both"/>
                    <w:rPr>
                      <w:rFonts w:asciiTheme="minorHAnsi" w:hAnsiTheme="minorHAnsi" w:cstheme="minorHAnsi"/>
                      <w:noProof/>
                      <w:lang w:val="ro-RO"/>
                    </w:rPr>
                  </w:pPr>
                  <w:r w:rsidRPr="00AB7F65">
                    <w:rPr>
                      <w:rFonts w:asciiTheme="minorHAnsi" w:hAnsiTheme="minorHAnsi" w:cstheme="minorHAnsi"/>
                      <w:noProof/>
                      <w:lang w:val="ro-RO"/>
                    </w:rPr>
                    <w:t>Solicitanții/beneficiarii după caz, înregistrați în Centralizatorul debitorilor AFIR, atât pentru Programul SAPARD, cât și pentru FEADR, până la achitarea integrală a datoriei față de AFIR, inclusiv dobânzile și majorările de întârziere până la semnarea contractelor de finanțare;</w:t>
                  </w:r>
                </w:p>
                <w:p w:rsidR="00B04A35" w:rsidRPr="00AB7F65" w:rsidRDefault="00B04A35" w:rsidP="00B04A35">
                  <w:pPr>
                    <w:pStyle w:val="ListParagraph"/>
                    <w:framePr w:hSpace="180" w:wrap="around" w:vAnchor="text" w:hAnchor="page" w:x="1248" w:y="-63"/>
                    <w:ind w:left="0"/>
                    <w:jc w:val="both"/>
                    <w:rPr>
                      <w:rFonts w:asciiTheme="minorHAnsi" w:hAnsiTheme="minorHAnsi" w:cstheme="minorHAnsi"/>
                      <w:noProof/>
                      <w:lang w:val="ro-RO"/>
                    </w:rPr>
                  </w:pPr>
                </w:p>
                <w:p w:rsidR="00B04A35" w:rsidRPr="00F12403" w:rsidRDefault="00B04A35" w:rsidP="00B04A35">
                  <w:pPr>
                    <w:framePr w:hSpace="180" w:wrap="around" w:vAnchor="text" w:hAnchor="page" w:x="1248" w:y="-63"/>
                    <w:jc w:val="both"/>
                    <w:rPr>
                      <w:rFonts w:asciiTheme="minorHAnsi" w:hAnsiTheme="minorHAnsi" w:cs="Calibri"/>
                      <w:b/>
                      <w:lang w:val="ro-RO"/>
                    </w:rPr>
                  </w:pPr>
                  <w:r w:rsidRPr="00AB7F65">
                    <w:rPr>
                      <w:rFonts w:asciiTheme="minorHAnsi" w:hAnsiTheme="minorHAnsi" w:cstheme="minorHAnsi"/>
                      <w:b/>
                      <w:noProof/>
                      <w:lang w:val="ro-RO"/>
                    </w:rPr>
                    <w:t xml:space="preserve">Solicitantul are contract de finanțare aflat în implementare și/sau finalizat pentru măsura 112 „Instalarea tinerilor fermieri”/411.112 „Instalarea tinerilor fermieri” din LEADER, din PNDR 2007-2013 şi/sau pentru submăsura 6.1 </w:t>
                  </w:r>
                  <w:r w:rsidRPr="00AB7F65">
                    <w:rPr>
                      <w:rFonts w:asciiTheme="minorHAnsi" w:hAnsiTheme="minorHAnsi" w:cstheme="minorHAnsi"/>
                      <w:b/>
                      <w:noProof/>
                      <w:lang w:val="ro-RO"/>
                    </w:rPr>
                    <w:lastRenderedPageBreak/>
                    <w:t xml:space="preserve">„Sprijin pentru instalarea tinerilor fermieri” din PNDR 2014-2020, inclusiv tranziţie, </w:t>
                  </w:r>
                  <w:r w:rsidRPr="00AB7F65">
                    <w:rPr>
                      <w:rFonts w:asciiTheme="minorHAnsi" w:hAnsiTheme="minorHAnsi" w:cstheme="minorHAnsi"/>
                    </w:rPr>
                    <w:t xml:space="preserve"> </w:t>
                  </w:r>
                  <w:r w:rsidRPr="00BF4915">
                    <w:rPr>
                      <w:rFonts w:asciiTheme="minorHAnsi" w:hAnsiTheme="minorHAnsi" w:cstheme="minorHAnsi"/>
                    </w:rPr>
                    <w:t xml:space="preserve">sau prin oricare altă măsură dedicată tinerilor fermieri </w:t>
                  </w:r>
                  <w:r w:rsidRPr="00535DBA">
                    <w:rPr>
                      <w:rFonts w:asciiTheme="minorHAnsi" w:hAnsiTheme="minorHAnsi" w:cstheme="minorHAnsi"/>
                    </w:rPr>
                    <w:t xml:space="preserve">din PNDR/PS 2023-2027, sau orice alt sprijin pentru activități agricole din FEADR, </w:t>
                  </w:r>
                  <w:r w:rsidRPr="00F12403">
                    <w:rPr>
                      <w:rFonts w:asciiTheme="minorHAnsi" w:hAnsiTheme="minorHAnsi" w:cs="Calibri"/>
                      <w:b/>
                      <w:lang w:val="ro-RO"/>
                    </w:rPr>
                    <w:t xml:space="preserve"> indiferent de perioada de programare?</w:t>
                  </w:r>
                </w:p>
                <w:p w:rsidR="00B04A35" w:rsidRPr="00AB7F65" w:rsidRDefault="00B04A35" w:rsidP="00B04A35">
                  <w:pPr>
                    <w:framePr w:hSpace="180" w:wrap="around" w:vAnchor="text" w:hAnchor="page" w:x="1248" w:y="-63"/>
                    <w:jc w:val="both"/>
                    <w:rPr>
                      <w:rFonts w:asciiTheme="minorHAnsi" w:hAnsiTheme="minorHAnsi" w:cstheme="minorHAnsi"/>
                      <w:noProof/>
                      <w:lang w:val="ro-RO"/>
                    </w:rPr>
                  </w:pPr>
                </w:p>
                <w:p w:rsidR="00B04A35" w:rsidRPr="00AB7F65" w:rsidRDefault="00B04A35" w:rsidP="00B04A35">
                  <w:pPr>
                    <w:framePr w:hSpace="180" w:wrap="around" w:vAnchor="text" w:hAnchor="page" w:x="1248" w:y="-63"/>
                    <w:jc w:val="both"/>
                    <w:rPr>
                      <w:rFonts w:asciiTheme="minorHAnsi" w:hAnsiTheme="minorHAnsi" w:cstheme="minorHAnsi"/>
                      <w:noProof/>
                      <w:lang w:val="ro-RO"/>
                    </w:rPr>
                  </w:pPr>
                </w:p>
                <w:p w:rsidR="00B04A35" w:rsidRPr="00AB7F65" w:rsidRDefault="00B04A35" w:rsidP="00B04A35">
                  <w:pPr>
                    <w:framePr w:hSpace="180" w:wrap="around" w:vAnchor="text" w:hAnchor="page" w:x="1248" w:y="-63"/>
                    <w:jc w:val="both"/>
                    <w:rPr>
                      <w:rFonts w:asciiTheme="minorHAnsi" w:hAnsiTheme="minorHAnsi" w:cstheme="minorHAnsi"/>
                      <w:noProof/>
                      <w:lang w:val="ro-RO"/>
                    </w:rPr>
                  </w:pPr>
                  <w:r w:rsidRPr="00AB7F65">
                    <w:rPr>
                      <w:rFonts w:asciiTheme="minorHAnsi" w:hAnsiTheme="minorHAnsi" w:cstheme="minorHAnsi"/>
                      <w:b/>
                      <w:noProof/>
                      <w:lang w:val="ro-RO"/>
                    </w:rPr>
                    <w:t>Exploataţia a mai beneficiat de sprijin prin intermediul submăsurilor: 6.1 „Sprijin pentru instalarea tinerilor fermieri”, 6.3 „Sprijin pentru dezvoltarea fermelor mici”, 4.1 „Sprijin pentru investiţii agricole”, 4.1 a „Sprijin pentru investiţii pomicole” din  PNDR 2014-2020 şi/sau din perioada de tranziție 2021-2022</w:t>
                  </w:r>
                  <w:r w:rsidRPr="008D6E81">
                    <w:rPr>
                      <w:rFonts w:asciiTheme="minorHAnsi" w:hAnsiTheme="minorHAnsi" w:cs="Calibri"/>
                      <w:b/>
                      <w:lang w:val="ro-RO"/>
                    </w:rPr>
                    <w:t>?</w:t>
                  </w:r>
                </w:p>
                <w:p w:rsidR="00B04A35" w:rsidRPr="00AB7F65" w:rsidRDefault="00B04A35" w:rsidP="00B04A35">
                  <w:pPr>
                    <w:framePr w:hSpace="180" w:wrap="around" w:vAnchor="text" w:hAnchor="page" w:x="1248" w:y="-63"/>
                    <w:jc w:val="both"/>
                    <w:rPr>
                      <w:rFonts w:asciiTheme="minorHAnsi" w:hAnsiTheme="minorHAnsi" w:cstheme="minorHAnsi"/>
                      <w:b/>
                      <w:bCs/>
                      <w:noProof/>
                      <w:lang w:val="ro-RO"/>
                    </w:rPr>
                  </w:pPr>
                </w:p>
              </w:tc>
              <w:tc>
                <w:tcPr>
                  <w:tcW w:w="1170" w:type="dxa"/>
                  <w:shd w:val="clear" w:color="auto" w:fill="auto"/>
                </w:tcPr>
                <w:p w:rsidR="00B04A35" w:rsidRPr="00AB7F65" w:rsidRDefault="00B04A35" w:rsidP="00B04A35">
                  <w:pPr>
                    <w:framePr w:hSpace="180" w:wrap="around" w:vAnchor="text" w:hAnchor="page" w:x="1248" w:y="-63"/>
                    <w:rPr>
                      <w:rFonts w:asciiTheme="minorHAnsi" w:hAnsiTheme="minorHAnsi" w:cstheme="minorHAnsi"/>
                      <w:b/>
                      <w:bCs/>
                      <w:noProof/>
                      <w:lang w:val="ro-RO"/>
                    </w:rPr>
                  </w:pPr>
                </w:p>
              </w:tc>
              <w:tc>
                <w:tcPr>
                  <w:tcW w:w="1080" w:type="dxa"/>
                  <w:shd w:val="clear" w:color="auto" w:fill="auto"/>
                </w:tcPr>
                <w:p w:rsidR="00B04A35" w:rsidRPr="00AB7F65" w:rsidRDefault="00B04A35" w:rsidP="00B04A35">
                  <w:pPr>
                    <w:framePr w:hSpace="180" w:wrap="around" w:vAnchor="text" w:hAnchor="page" w:x="1248" w:y="-63"/>
                    <w:rPr>
                      <w:rFonts w:asciiTheme="minorHAnsi" w:hAnsiTheme="minorHAnsi" w:cstheme="minorHAnsi"/>
                      <w:b/>
                      <w:bCs/>
                      <w:noProof/>
                      <w:lang w:val="ro-RO"/>
                    </w:rPr>
                  </w:pPr>
                </w:p>
              </w:tc>
            </w:tr>
            <w:tr w:rsidR="00B04A35" w:rsidRPr="00AB7F65" w:rsidTr="004C453B">
              <w:trPr>
                <w:trHeight w:val="39"/>
              </w:trPr>
              <w:tc>
                <w:tcPr>
                  <w:tcW w:w="535" w:type="dxa"/>
                  <w:shd w:val="clear" w:color="auto" w:fill="auto"/>
                </w:tcPr>
                <w:p w:rsidR="00B04A35" w:rsidRPr="00AB7F65" w:rsidRDefault="00B04A35" w:rsidP="00B04A35">
                  <w:pPr>
                    <w:framePr w:hSpace="180" w:wrap="around" w:vAnchor="text" w:hAnchor="page" w:x="1248" w:y="-63"/>
                    <w:jc w:val="center"/>
                    <w:rPr>
                      <w:rFonts w:asciiTheme="minorHAnsi" w:hAnsiTheme="minorHAnsi" w:cstheme="minorHAnsi"/>
                      <w:b/>
                      <w:bCs/>
                      <w:noProof/>
                      <w:lang w:val="ro-RO"/>
                    </w:rPr>
                  </w:pPr>
                </w:p>
                <w:p w:rsidR="00B04A35" w:rsidRPr="00AB7F65" w:rsidRDefault="00B04A35" w:rsidP="00B04A35">
                  <w:pPr>
                    <w:framePr w:hSpace="180" w:wrap="around" w:vAnchor="text" w:hAnchor="page" w:x="1248" w:y="-63"/>
                    <w:jc w:val="center"/>
                    <w:rPr>
                      <w:rFonts w:asciiTheme="minorHAnsi" w:hAnsiTheme="minorHAnsi" w:cstheme="minorHAnsi"/>
                      <w:b/>
                      <w:bCs/>
                      <w:noProof/>
                      <w:lang w:val="ro-RO"/>
                    </w:rPr>
                  </w:pPr>
                </w:p>
                <w:p w:rsidR="00B04A35" w:rsidRPr="00AB7F65" w:rsidRDefault="00B04A35" w:rsidP="00B04A35">
                  <w:pPr>
                    <w:framePr w:hSpace="180" w:wrap="around" w:vAnchor="text" w:hAnchor="page" w:x="1248" w:y="-63"/>
                    <w:jc w:val="center"/>
                    <w:rPr>
                      <w:rFonts w:asciiTheme="minorHAnsi" w:hAnsiTheme="minorHAnsi" w:cstheme="minorHAnsi"/>
                      <w:b/>
                      <w:bCs/>
                      <w:noProof/>
                      <w:lang w:val="ro-RO"/>
                    </w:rPr>
                  </w:pPr>
                </w:p>
                <w:p w:rsidR="00B04A35" w:rsidRPr="00AB7F65" w:rsidRDefault="00B04A35" w:rsidP="00B04A35">
                  <w:pPr>
                    <w:framePr w:hSpace="180" w:wrap="around" w:vAnchor="text" w:hAnchor="page" w:x="1248" w:y="-63"/>
                    <w:jc w:val="center"/>
                    <w:rPr>
                      <w:rFonts w:asciiTheme="minorHAnsi" w:hAnsiTheme="minorHAnsi" w:cstheme="minorHAnsi"/>
                      <w:b/>
                      <w:bCs/>
                      <w:noProof/>
                      <w:lang w:val="ro-RO"/>
                    </w:rPr>
                  </w:pPr>
                </w:p>
                <w:p w:rsidR="00B04A35" w:rsidRPr="00AB7F65" w:rsidRDefault="00B04A35" w:rsidP="00B04A35">
                  <w:pPr>
                    <w:framePr w:hSpace="180" w:wrap="around" w:vAnchor="text" w:hAnchor="page" w:x="1248" w:y="-63"/>
                    <w:jc w:val="center"/>
                    <w:rPr>
                      <w:rFonts w:asciiTheme="minorHAnsi" w:hAnsiTheme="minorHAnsi" w:cstheme="minorHAnsi"/>
                      <w:b/>
                      <w:bCs/>
                      <w:noProof/>
                      <w:lang w:val="ro-RO"/>
                    </w:rPr>
                  </w:pPr>
                  <w:r w:rsidRPr="00AB7F65">
                    <w:rPr>
                      <w:rFonts w:asciiTheme="minorHAnsi" w:hAnsiTheme="minorHAnsi" w:cstheme="minorHAnsi"/>
                      <w:b/>
                      <w:bCs/>
                      <w:noProof/>
                      <w:lang w:val="ro-RO"/>
                    </w:rPr>
                    <w:t>2</w:t>
                  </w:r>
                </w:p>
                <w:p w:rsidR="00B04A35" w:rsidRPr="00AB7F65" w:rsidRDefault="00B04A35" w:rsidP="00B04A35">
                  <w:pPr>
                    <w:framePr w:hSpace="180" w:wrap="around" w:vAnchor="text" w:hAnchor="page" w:x="1248" w:y="-63"/>
                    <w:jc w:val="center"/>
                    <w:rPr>
                      <w:rFonts w:asciiTheme="minorHAnsi" w:hAnsiTheme="minorHAnsi" w:cstheme="minorHAnsi"/>
                      <w:b/>
                      <w:bCs/>
                      <w:noProof/>
                      <w:lang w:val="ro-RO"/>
                    </w:rPr>
                  </w:pPr>
                </w:p>
                <w:p w:rsidR="00B04A35" w:rsidRPr="00AB7F65" w:rsidRDefault="00B04A35" w:rsidP="00B04A35">
                  <w:pPr>
                    <w:framePr w:hSpace="180" w:wrap="around" w:vAnchor="text" w:hAnchor="page" w:x="1248" w:y="-63"/>
                    <w:jc w:val="center"/>
                    <w:rPr>
                      <w:rFonts w:asciiTheme="minorHAnsi" w:hAnsiTheme="minorHAnsi" w:cstheme="minorHAnsi"/>
                      <w:b/>
                      <w:bCs/>
                      <w:noProof/>
                      <w:lang w:val="ro-RO"/>
                    </w:rPr>
                  </w:pPr>
                </w:p>
                <w:p w:rsidR="00B04A35" w:rsidRPr="00AB7F65" w:rsidRDefault="00B04A35" w:rsidP="00B04A35">
                  <w:pPr>
                    <w:framePr w:hSpace="180" w:wrap="around" w:vAnchor="text" w:hAnchor="page" w:x="1248" w:y="-63"/>
                    <w:jc w:val="center"/>
                    <w:rPr>
                      <w:rFonts w:asciiTheme="minorHAnsi" w:hAnsiTheme="minorHAnsi" w:cstheme="minorHAnsi"/>
                      <w:b/>
                      <w:bCs/>
                      <w:noProof/>
                      <w:lang w:val="ro-RO"/>
                    </w:rPr>
                  </w:pPr>
                </w:p>
                <w:p w:rsidR="00B04A35" w:rsidRPr="00AB7F65" w:rsidRDefault="00B04A35" w:rsidP="00B04A35">
                  <w:pPr>
                    <w:framePr w:hSpace="180" w:wrap="around" w:vAnchor="text" w:hAnchor="page" w:x="1248" w:y="-63"/>
                    <w:jc w:val="center"/>
                    <w:rPr>
                      <w:rFonts w:asciiTheme="minorHAnsi" w:hAnsiTheme="minorHAnsi" w:cstheme="minorHAnsi"/>
                      <w:b/>
                      <w:bCs/>
                      <w:noProof/>
                      <w:lang w:val="ro-RO"/>
                    </w:rPr>
                  </w:pPr>
                </w:p>
                <w:p w:rsidR="00B04A35" w:rsidRPr="00AB7F65" w:rsidRDefault="00B04A35" w:rsidP="00B04A35">
                  <w:pPr>
                    <w:framePr w:hSpace="180" w:wrap="around" w:vAnchor="text" w:hAnchor="page" w:x="1248" w:y="-63"/>
                    <w:jc w:val="center"/>
                    <w:rPr>
                      <w:rFonts w:asciiTheme="minorHAnsi" w:hAnsiTheme="minorHAnsi" w:cstheme="minorHAnsi"/>
                      <w:b/>
                      <w:bCs/>
                      <w:noProof/>
                      <w:lang w:val="ro-RO"/>
                    </w:rPr>
                  </w:pPr>
                </w:p>
              </w:tc>
              <w:tc>
                <w:tcPr>
                  <w:tcW w:w="3150" w:type="dxa"/>
                  <w:shd w:val="clear" w:color="auto" w:fill="auto"/>
                </w:tcPr>
                <w:p w:rsidR="00B04A35" w:rsidRPr="00AB7F65" w:rsidRDefault="00B04A35" w:rsidP="00B04A35">
                  <w:pPr>
                    <w:pStyle w:val="NoSpacing"/>
                    <w:framePr w:hSpace="180" w:wrap="around" w:vAnchor="text" w:hAnchor="page" w:x="1248" w:y="-63"/>
                    <w:spacing w:line="276" w:lineRule="auto"/>
                    <w:jc w:val="both"/>
                    <w:rPr>
                      <w:rFonts w:asciiTheme="minorHAnsi" w:hAnsiTheme="minorHAnsi" w:cstheme="minorHAnsi"/>
                      <w:sz w:val="24"/>
                      <w:szCs w:val="24"/>
                      <w:lang w:val="ro-RO"/>
                    </w:rPr>
                  </w:pPr>
                  <w:r w:rsidRPr="00AB7F65">
                    <w:rPr>
                      <w:rFonts w:asciiTheme="minorHAnsi" w:hAnsiTheme="minorHAnsi" w:cstheme="minorHAnsi"/>
                      <w:b/>
                      <w:noProof/>
                      <w:lang w:val="ro-RO"/>
                    </w:rPr>
                    <w:t>Fracționarea unei exploatații</w:t>
                  </w:r>
                  <w:r w:rsidRPr="00AB7F65">
                    <w:rPr>
                      <w:rFonts w:asciiTheme="minorHAnsi" w:hAnsiTheme="minorHAnsi" w:cstheme="minorHAnsi"/>
                      <w:noProof/>
                      <w:lang w:val="ro-RO"/>
                    </w:rPr>
                    <w:t xml:space="preserve"> cu scopul de a nu se depăşi dimensiunea economică maximă eligibilă a exploatației în cadrul submăsurii (100.000 SO) sau cu scopul  ca același beneficiar real să creeze dintr-o exploatație mai mare, mai multe exploatații mai mici (</w:t>
                  </w:r>
                  <w:r w:rsidRPr="00AB7F65">
                    <w:rPr>
                      <w:rFonts w:asciiTheme="minorHAnsi" w:hAnsiTheme="minorHAnsi" w:cstheme="minorHAnsi"/>
                      <w:sz w:val="24"/>
                      <w:szCs w:val="24"/>
                      <w:lang w:val="ro-RO"/>
                    </w:rPr>
                    <w:t>cu dimensiunea economică de minimum 12.000 SO, respectiv 8.000 SO pentru zona montană, 2.300 SO pentru legume în spații protejate și maximum 100.000 SO</w:t>
                  </w:r>
                  <w:r w:rsidRPr="00AB7F65">
                    <w:rPr>
                      <w:rFonts w:asciiTheme="minorHAnsi" w:hAnsiTheme="minorHAnsi" w:cstheme="minorHAnsi"/>
                      <w:lang w:val="ro-RO"/>
                    </w:rPr>
                    <w:t xml:space="preserve">, </w:t>
                  </w:r>
                  <w:r w:rsidRPr="00AB7F65">
                    <w:rPr>
                      <w:rFonts w:asciiTheme="minorHAnsi" w:hAnsiTheme="minorHAnsi" w:cstheme="minorHAnsi"/>
                      <w:sz w:val="24"/>
                      <w:lang w:val="ro-RO"/>
                    </w:rPr>
                    <w:t xml:space="preserve"> </w:t>
                  </w:r>
                  <w:r w:rsidRPr="00AB7F65">
                    <w:rPr>
                      <w:rFonts w:asciiTheme="minorHAnsi" w:hAnsiTheme="minorHAnsi" w:cstheme="minorHAnsi"/>
                      <w:sz w:val="24"/>
                      <w:szCs w:val="24"/>
                      <w:lang w:val="ro-RO"/>
                    </w:rPr>
                    <w:t>la momentul depunerii cererii de finanțare</w:t>
                  </w:r>
                  <w:r w:rsidRPr="00AB7F65">
                    <w:rPr>
                      <w:rFonts w:asciiTheme="minorHAnsi" w:hAnsiTheme="minorHAnsi" w:cstheme="minorHAnsi"/>
                      <w:noProof/>
                      <w:lang w:val="ro-RO"/>
                    </w:rPr>
                    <w:t xml:space="preserve">) cu care solicită sprijin prin aceeaşi intervenție și astfel prin intermediul mai multor </w:t>
                  </w:r>
                  <w:r w:rsidRPr="00AB7F65">
                    <w:rPr>
                      <w:rFonts w:asciiTheme="minorHAnsi" w:hAnsiTheme="minorHAnsi" w:cstheme="minorHAnsi"/>
                      <w:noProof/>
                      <w:lang w:val="ro-RO"/>
                    </w:rPr>
                    <w:lastRenderedPageBreak/>
                    <w:t xml:space="preserve">beneficiari formali să beneficieze (inclusiv de mai multe ori) de sprijinul prin această intervenție. </w:t>
                  </w:r>
                </w:p>
                <w:p w:rsidR="00B04A35" w:rsidRPr="00AB7F65" w:rsidRDefault="00B04A35" w:rsidP="00B04A35">
                  <w:pPr>
                    <w:framePr w:hSpace="180" w:wrap="around" w:vAnchor="text" w:hAnchor="page" w:x="1248" w:y="-63"/>
                    <w:jc w:val="both"/>
                    <w:rPr>
                      <w:rFonts w:asciiTheme="minorHAnsi" w:hAnsiTheme="minorHAnsi" w:cstheme="minorHAnsi"/>
                      <w:noProof/>
                      <w:lang w:val="ro-RO"/>
                    </w:rPr>
                  </w:pPr>
                  <w:r w:rsidRPr="00AB7F65">
                    <w:rPr>
                      <w:rFonts w:asciiTheme="minorHAnsi" w:hAnsiTheme="minorHAnsi" w:cstheme="minorHAnsi"/>
                      <w:b/>
                      <w:noProof/>
                      <w:lang w:val="ro-RO"/>
                    </w:rPr>
                    <w:t>Declararea unor culturi sau</w:t>
                  </w:r>
                  <w:r w:rsidRPr="00AB7F65">
                    <w:rPr>
                      <w:rFonts w:asciiTheme="minorHAnsi" w:hAnsiTheme="minorHAnsi" w:cstheme="minorHAnsi"/>
                      <w:noProof/>
                      <w:lang w:val="ro-RO"/>
                    </w:rPr>
                    <w:t xml:space="preserve"> suprafețe ocupate cu anumite culturi neconforme cu realitatea/cu fluxul tehnologic descris în planul de afaceri, în scopul atingerii dimensiunii minime eligibile.</w:t>
                  </w:r>
                </w:p>
                <w:p w:rsidR="00B04A35" w:rsidRPr="00AB7F65" w:rsidRDefault="00B04A35" w:rsidP="00B04A35">
                  <w:pPr>
                    <w:framePr w:hSpace="180" w:wrap="around" w:vAnchor="text" w:hAnchor="page" w:x="1248" w:y="-63"/>
                    <w:contextualSpacing/>
                    <w:jc w:val="both"/>
                    <w:rPr>
                      <w:rFonts w:asciiTheme="minorHAnsi" w:hAnsiTheme="minorHAnsi" w:cstheme="minorHAnsi"/>
                      <w:noProof/>
                      <w:lang w:val="ro-RO"/>
                    </w:rPr>
                  </w:pPr>
                  <w:r w:rsidRPr="00AB7F65">
                    <w:rPr>
                      <w:rFonts w:asciiTheme="minorHAnsi" w:eastAsia="MS Mincho" w:hAnsiTheme="minorHAnsi" w:cstheme="minorHAnsi"/>
                      <w:b/>
                      <w:noProof/>
                      <w:lang w:val="ro-RO"/>
                    </w:rPr>
                    <w:t xml:space="preserve">Deținerea de către soți a unei exploatații în comun </w:t>
                  </w:r>
                  <w:r w:rsidRPr="00AB7F65">
                    <w:rPr>
                      <w:rFonts w:asciiTheme="minorHAnsi" w:eastAsia="MS Mincho" w:hAnsiTheme="minorHAnsi" w:cstheme="minorHAnsi"/>
                      <w:noProof/>
                      <w:lang w:val="ro-RO"/>
                    </w:rPr>
                    <w:t xml:space="preserve">care a fost </w:t>
                  </w:r>
                  <w:r w:rsidRPr="00AB7F65">
                    <w:rPr>
                      <w:rFonts w:asciiTheme="minorHAnsi" w:hAnsiTheme="minorHAnsi" w:cstheme="minorHAnsi"/>
                      <w:lang w:val="ro-RO"/>
                    </w:rPr>
                    <w:t>fărâmiţată anterior depunerii Cererii de Finanțare pentru obţinerea sprijinului de instalare.</w:t>
                  </w:r>
                </w:p>
              </w:tc>
              <w:tc>
                <w:tcPr>
                  <w:tcW w:w="3060" w:type="dxa"/>
                  <w:shd w:val="clear" w:color="auto" w:fill="auto"/>
                </w:tcPr>
                <w:p w:rsidR="00B04A35" w:rsidRPr="00AB7F65" w:rsidRDefault="00B04A35" w:rsidP="00B04A35">
                  <w:pPr>
                    <w:framePr w:hSpace="180" w:wrap="around" w:vAnchor="text" w:hAnchor="page" w:x="1248" w:y="-63"/>
                    <w:jc w:val="both"/>
                    <w:rPr>
                      <w:rFonts w:asciiTheme="minorHAnsi" w:hAnsiTheme="minorHAnsi" w:cstheme="minorHAnsi"/>
                      <w:b/>
                      <w:bCs/>
                      <w:i/>
                      <w:iCs/>
                      <w:noProof/>
                      <w:color w:val="000000"/>
                      <w:lang w:val="ro-RO"/>
                    </w:rPr>
                  </w:pPr>
                  <w:r w:rsidRPr="00AB7F65">
                    <w:rPr>
                      <w:rFonts w:asciiTheme="minorHAnsi" w:hAnsiTheme="minorHAnsi" w:cstheme="minorHAnsi"/>
                      <w:b/>
                      <w:bCs/>
                      <w:noProof/>
                      <w:color w:val="000000"/>
                      <w:lang w:val="ro-RO"/>
                    </w:rPr>
                    <w:lastRenderedPageBreak/>
                    <w:t>Criteriu de eligibilitate:</w:t>
                  </w:r>
                  <w:r w:rsidRPr="00AB7F65">
                    <w:rPr>
                      <w:rFonts w:asciiTheme="minorHAnsi" w:hAnsiTheme="minorHAnsi" w:cstheme="minorHAnsi"/>
                      <w:b/>
                      <w:bCs/>
                      <w:i/>
                      <w:iCs/>
                      <w:noProof/>
                      <w:color w:val="000000"/>
                      <w:lang w:val="ro-RO"/>
                    </w:rPr>
                    <w:t xml:space="preserve"> </w:t>
                  </w:r>
                </w:p>
                <w:p w:rsidR="00B04A35" w:rsidRPr="00AB7F65" w:rsidRDefault="00B04A35" w:rsidP="00B04A35">
                  <w:pPr>
                    <w:framePr w:hSpace="180" w:wrap="around" w:vAnchor="text" w:hAnchor="page" w:x="1248" w:y="-63"/>
                    <w:jc w:val="both"/>
                    <w:rPr>
                      <w:rFonts w:asciiTheme="minorHAnsi" w:hAnsiTheme="minorHAnsi" w:cstheme="minorHAnsi"/>
                      <w:noProof/>
                      <w:lang w:val="ro-RO"/>
                    </w:rPr>
                  </w:pPr>
                </w:p>
                <w:p w:rsidR="00B04A35" w:rsidRPr="00AB7F65" w:rsidRDefault="00B04A35" w:rsidP="00B04A35">
                  <w:pPr>
                    <w:framePr w:hSpace="180" w:wrap="around" w:vAnchor="text" w:hAnchor="page" w:x="1248" w:y="-63"/>
                    <w:jc w:val="both"/>
                    <w:rPr>
                      <w:rFonts w:asciiTheme="minorHAnsi" w:hAnsiTheme="minorHAnsi" w:cstheme="minorHAnsi"/>
                      <w:bCs/>
                      <w:noProof/>
                      <w:lang w:val="ro-RO"/>
                    </w:rPr>
                  </w:pPr>
                  <w:r w:rsidRPr="00AB7F65">
                    <w:rPr>
                      <w:rFonts w:asciiTheme="minorHAnsi" w:hAnsiTheme="minorHAnsi" w:cstheme="minorHAnsi"/>
                      <w:b/>
                      <w:lang w:val="ro-RO"/>
                    </w:rPr>
                    <w:t>Solicitantul trebuie să dețină în folosință o exploatație agricolă cu dimensiunea economică de minimum 12.000 SO, respectiv 8.000 SO pentru zona montană, 2.300 SO pentru legume în spații protejate și maximum 100.000 SO, la momentul depunerii cererii de finanțare</w:t>
                  </w:r>
                  <w:r w:rsidRPr="00F12403">
                    <w:rPr>
                      <w:rFonts w:asciiTheme="minorHAnsi" w:hAnsiTheme="minorHAnsi" w:cstheme="minorHAnsi"/>
                      <w:b/>
                      <w:noProof/>
                      <w:lang w:val="ro-RO"/>
                    </w:rPr>
                    <w:t xml:space="preserve">?  </w:t>
                  </w:r>
                </w:p>
              </w:tc>
              <w:tc>
                <w:tcPr>
                  <w:tcW w:w="1170" w:type="dxa"/>
                  <w:shd w:val="clear" w:color="auto" w:fill="auto"/>
                </w:tcPr>
                <w:p w:rsidR="00B04A35" w:rsidRPr="00AB7F65" w:rsidRDefault="00B04A35" w:rsidP="00B04A35">
                  <w:pPr>
                    <w:framePr w:hSpace="180" w:wrap="around" w:vAnchor="text" w:hAnchor="page" w:x="1248" w:y="-63"/>
                    <w:rPr>
                      <w:rFonts w:asciiTheme="minorHAnsi" w:hAnsiTheme="minorHAnsi" w:cstheme="minorHAnsi"/>
                      <w:b/>
                      <w:bCs/>
                      <w:noProof/>
                      <w:lang w:val="ro-RO"/>
                    </w:rPr>
                  </w:pPr>
                </w:p>
              </w:tc>
              <w:tc>
                <w:tcPr>
                  <w:tcW w:w="1080" w:type="dxa"/>
                  <w:shd w:val="clear" w:color="auto" w:fill="auto"/>
                </w:tcPr>
                <w:p w:rsidR="00B04A35" w:rsidRPr="00AB7F65" w:rsidRDefault="00B04A35" w:rsidP="00B04A35">
                  <w:pPr>
                    <w:framePr w:hSpace="180" w:wrap="around" w:vAnchor="text" w:hAnchor="page" w:x="1248" w:y="-63"/>
                    <w:rPr>
                      <w:rFonts w:asciiTheme="minorHAnsi" w:hAnsiTheme="minorHAnsi" w:cstheme="minorHAnsi"/>
                      <w:b/>
                      <w:bCs/>
                      <w:noProof/>
                      <w:lang w:val="ro-RO"/>
                    </w:rPr>
                  </w:pPr>
                </w:p>
              </w:tc>
            </w:tr>
            <w:tr w:rsidR="00B04A35" w:rsidRPr="00AB7F65" w:rsidTr="004C453B">
              <w:trPr>
                <w:trHeight w:val="1353"/>
              </w:trPr>
              <w:tc>
                <w:tcPr>
                  <w:tcW w:w="535" w:type="dxa"/>
                  <w:shd w:val="clear" w:color="auto" w:fill="auto"/>
                </w:tcPr>
                <w:p w:rsidR="00B04A35" w:rsidRPr="00AB7F65" w:rsidRDefault="00B04A35" w:rsidP="00B04A35">
                  <w:pPr>
                    <w:framePr w:hSpace="180" w:wrap="around" w:vAnchor="text" w:hAnchor="page" w:x="1248" w:y="-63"/>
                    <w:jc w:val="center"/>
                    <w:rPr>
                      <w:rFonts w:asciiTheme="minorHAnsi" w:hAnsiTheme="minorHAnsi" w:cstheme="minorHAnsi"/>
                      <w:b/>
                      <w:bCs/>
                      <w:noProof/>
                      <w:lang w:val="ro-RO"/>
                    </w:rPr>
                  </w:pPr>
                </w:p>
                <w:p w:rsidR="00B04A35" w:rsidRPr="00AB7F65" w:rsidRDefault="00B04A35" w:rsidP="00B04A35">
                  <w:pPr>
                    <w:framePr w:hSpace="180" w:wrap="around" w:vAnchor="text" w:hAnchor="page" w:x="1248" w:y="-63"/>
                    <w:jc w:val="center"/>
                    <w:rPr>
                      <w:rFonts w:asciiTheme="minorHAnsi" w:hAnsiTheme="minorHAnsi" w:cstheme="minorHAnsi"/>
                      <w:b/>
                      <w:bCs/>
                      <w:noProof/>
                      <w:lang w:val="ro-RO"/>
                    </w:rPr>
                  </w:pPr>
                </w:p>
                <w:p w:rsidR="00B04A35" w:rsidRPr="00AB7F65" w:rsidRDefault="00B04A35" w:rsidP="00B04A35">
                  <w:pPr>
                    <w:framePr w:hSpace="180" w:wrap="around" w:vAnchor="text" w:hAnchor="page" w:x="1248" w:y="-63"/>
                    <w:jc w:val="center"/>
                    <w:rPr>
                      <w:rFonts w:asciiTheme="minorHAnsi" w:hAnsiTheme="minorHAnsi" w:cstheme="minorHAnsi"/>
                      <w:b/>
                      <w:bCs/>
                      <w:noProof/>
                      <w:lang w:val="ro-RO"/>
                    </w:rPr>
                  </w:pPr>
                  <w:r w:rsidRPr="00AB7F65">
                    <w:rPr>
                      <w:rFonts w:asciiTheme="minorHAnsi" w:hAnsiTheme="minorHAnsi" w:cstheme="minorHAnsi"/>
                      <w:b/>
                      <w:bCs/>
                      <w:noProof/>
                      <w:lang w:val="ro-RO"/>
                    </w:rPr>
                    <w:t>3</w:t>
                  </w:r>
                </w:p>
              </w:tc>
              <w:tc>
                <w:tcPr>
                  <w:tcW w:w="3150" w:type="dxa"/>
                  <w:shd w:val="clear" w:color="auto" w:fill="auto"/>
                </w:tcPr>
                <w:p w:rsidR="00B04A35" w:rsidRPr="00AB7F65" w:rsidRDefault="00B04A35" w:rsidP="00B04A35">
                  <w:pPr>
                    <w:framePr w:hSpace="180" w:wrap="around" w:vAnchor="text" w:hAnchor="page" w:x="1248" w:y="-63"/>
                    <w:rPr>
                      <w:rFonts w:asciiTheme="minorHAnsi" w:hAnsiTheme="minorHAnsi" w:cstheme="minorHAnsi"/>
                      <w:b/>
                      <w:bCs/>
                      <w:noProof/>
                      <w:sz w:val="22"/>
                      <w:szCs w:val="22"/>
                      <w:lang w:val="ro-RO"/>
                    </w:rPr>
                  </w:pPr>
                  <w:r w:rsidRPr="00AB7F65">
                    <w:rPr>
                      <w:rFonts w:asciiTheme="minorHAnsi" w:hAnsiTheme="minorHAnsi" w:cstheme="minorHAnsi"/>
                      <w:noProof/>
                      <w:sz w:val="22"/>
                      <w:szCs w:val="22"/>
                      <w:lang w:val="ro-RO"/>
                    </w:rPr>
                    <w:t xml:space="preserve">Solicitantul preia integral  </w:t>
                  </w:r>
                  <w:r w:rsidRPr="00AB7F65">
                    <w:rPr>
                      <w:rFonts w:asciiTheme="minorHAnsi" w:hAnsiTheme="minorHAnsi" w:cstheme="minorHAnsi"/>
                      <w:sz w:val="22"/>
                      <w:szCs w:val="22"/>
                    </w:rPr>
                    <w:t xml:space="preserve">o exploatație agricolă de la un cedent cu vârsta de cel puţin 60 de ani,  cel puțin </w:t>
                  </w:r>
                  <w:r w:rsidRPr="00AB7F65">
                    <w:rPr>
                      <w:rFonts w:asciiTheme="minorHAnsi" w:hAnsiTheme="minorHAnsi" w:cstheme="minorHAnsi"/>
                      <w:noProof/>
                      <w:sz w:val="22"/>
                      <w:szCs w:val="22"/>
                      <w:lang w:val="ro-RO"/>
                    </w:rPr>
                    <w:t>două exploatații agricole, sau  o exploatație agricolă rezultate prin fărămițarea și înstrăinarea formală către terți, a unei exploatații mai mari.</w:t>
                  </w:r>
                </w:p>
              </w:tc>
              <w:tc>
                <w:tcPr>
                  <w:tcW w:w="3060" w:type="dxa"/>
                  <w:shd w:val="clear" w:color="auto" w:fill="auto"/>
                </w:tcPr>
                <w:p w:rsidR="00B04A35" w:rsidRPr="00AB7F65" w:rsidRDefault="00B04A35" w:rsidP="00B04A35">
                  <w:pPr>
                    <w:framePr w:hSpace="180" w:wrap="around" w:vAnchor="text" w:hAnchor="page" w:x="1248" w:y="-63"/>
                    <w:jc w:val="both"/>
                    <w:rPr>
                      <w:rFonts w:asciiTheme="minorHAnsi" w:hAnsiTheme="minorHAnsi" w:cstheme="minorHAnsi"/>
                      <w:b/>
                      <w:noProof/>
                      <w:sz w:val="22"/>
                      <w:szCs w:val="22"/>
                      <w:lang w:val="ro-RO"/>
                    </w:rPr>
                  </w:pPr>
                  <w:r w:rsidRPr="00AB7F65">
                    <w:rPr>
                      <w:rFonts w:asciiTheme="minorHAnsi" w:hAnsiTheme="minorHAnsi" w:cstheme="minorHAnsi"/>
                      <w:b/>
                      <w:noProof/>
                      <w:sz w:val="22"/>
                      <w:szCs w:val="22"/>
                      <w:lang w:val="ro-RO"/>
                    </w:rPr>
                    <w:t>Criteriu de selecție</w:t>
                  </w:r>
                </w:p>
                <w:p w:rsidR="00B04A35" w:rsidRPr="00AB7F65" w:rsidRDefault="00B04A35" w:rsidP="00B04A35">
                  <w:pPr>
                    <w:pStyle w:val="BodyText3"/>
                    <w:framePr w:hSpace="180" w:wrap="around" w:vAnchor="text" w:hAnchor="page" w:x="1248" w:y="-63"/>
                    <w:jc w:val="both"/>
                    <w:rPr>
                      <w:rFonts w:asciiTheme="minorHAnsi" w:hAnsiTheme="minorHAnsi" w:cstheme="minorHAnsi"/>
                      <w:b w:val="0"/>
                      <w:noProof/>
                      <w:sz w:val="22"/>
                      <w:szCs w:val="22"/>
                      <w:lang w:val="ro-RO"/>
                    </w:rPr>
                  </w:pPr>
                  <w:r w:rsidRPr="00AB7F65">
                    <w:rPr>
                      <w:rFonts w:asciiTheme="minorHAnsi" w:hAnsiTheme="minorHAnsi" w:cstheme="minorHAnsi"/>
                      <w:b w:val="0"/>
                      <w:noProof/>
                      <w:sz w:val="22"/>
                      <w:szCs w:val="22"/>
                      <w:lang w:val="ro-RO"/>
                    </w:rPr>
                    <w:t>Principiul comasării prin preluarea de exploatații având în vedere numărul exploatațiilor preluate integral</w:t>
                  </w:r>
                </w:p>
                <w:p w:rsidR="00B04A35" w:rsidRPr="00AB7F65" w:rsidRDefault="00B04A35" w:rsidP="00B04A35">
                  <w:pPr>
                    <w:pStyle w:val="BodyText3"/>
                    <w:framePr w:hSpace="180" w:wrap="around" w:vAnchor="text" w:hAnchor="page" w:x="1248" w:y="-63"/>
                    <w:jc w:val="both"/>
                    <w:rPr>
                      <w:rFonts w:asciiTheme="minorHAnsi" w:hAnsiTheme="minorHAnsi" w:cstheme="minorHAnsi"/>
                      <w:b w:val="0"/>
                      <w:noProof/>
                      <w:sz w:val="22"/>
                      <w:szCs w:val="22"/>
                      <w:lang w:val="ro-RO"/>
                    </w:rPr>
                  </w:pPr>
                  <w:r w:rsidRPr="00AB7F65">
                    <w:rPr>
                      <w:rFonts w:asciiTheme="minorHAnsi" w:hAnsiTheme="minorHAnsi" w:cstheme="minorHAnsi"/>
                      <w:b w:val="0"/>
                      <w:i/>
                      <w:noProof/>
                      <w:sz w:val="22"/>
                      <w:szCs w:val="22"/>
                      <w:lang w:val="ro-RO"/>
                    </w:rPr>
                    <w:t xml:space="preserve">- </w:t>
                  </w:r>
                  <w:r w:rsidRPr="00AB7F65">
                    <w:rPr>
                      <w:rFonts w:asciiTheme="minorHAnsi" w:hAnsiTheme="minorHAnsi" w:cstheme="minorHAnsi"/>
                      <w:b w:val="0"/>
                      <w:sz w:val="22"/>
                      <w:szCs w:val="22"/>
                    </w:rPr>
                    <w:t>Solicitantul preia integral cel puțin o exploatație agricolă de la un cedent cu vârsta de cel puţin 60 de ani</w:t>
                  </w:r>
                  <w:r w:rsidRPr="00AB7F65">
                    <w:rPr>
                      <w:rFonts w:asciiTheme="minorHAnsi" w:hAnsiTheme="minorHAnsi" w:cstheme="minorHAnsi"/>
                      <w:b w:val="0"/>
                      <w:noProof/>
                      <w:sz w:val="22"/>
                      <w:szCs w:val="22"/>
                      <w:lang w:val="ro-RO"/>
                    </w:rPr>
                    <w:t xml:space="preserve">, </w:t>
                  </w:r>
                </w:p>
                <w:p w:rsidR="00B04A35" w:rsidRPr="00AB7F65" w:rsidRDefault="00B04A35" w:rsidP="00B04A35">
                  <w:pPr>
                    <w:pStyle w:val="BodyText3"/>
                    <w:framePr w:hSpace="180" w:wrap="around" w:vAnchor="text" w:hAnchor="page" w:x="1248" w:y="-63"/>
                    <w:jc w:val="both"/>
                    <w:rPr>
                      <w:rFonts w:asciiTheme="minorHAnsi" w:hAnsiTheme="minorHAnsi" w:cstheme="minorHAnsi"/>
                      <w:b w:val="0"/>
                      <w:noProof/>
                      <w:sz w:val="22"/>
                      <w:szCs w:val="22"/>
                      <w:lang w:val="ro-RO"/>
                    </w:rPr>
                  </w:pPr>
                  <w:r w:rsidRPr="00AB7F65">
                    <w:rPr>
                      <w:rFonts w:asciiTheme="minorHAnsi" w:hAnsiTheme="minorHAnsi" w:cstheme="minorHAnsi"/>
                      <w:b w:val="0"/>
                      <w:noProof/>
                      <w:sz w:val="22"/>
                      <w:szCs w:val="22"/>
                      <w:lang w:val="ro-RO"/>
                    </w:rPr>
                    <w:t xml:space="preserve">- Solicitantul preia integral cel puțin  două exploatații agricole,               </w:t>
                  </w:r>
                </w:p>
                <w:p w:rsidR="00B04A35" w:rsidRPr="00AB7F65" w:rsidRDefault="00B04A35" w:rsidP="00B04A35">
                  <w:pPr>
                    <w:framePr w:hSpace="180" w:wrap="around" w:vAnchor="text" w:hAnchor="page" w:x="1248" w:y="-63"/>
                    <w:jc w:val="both"/>
                    <w:rPr>
                      <w:rFonts w:asciiTheme="minorHAnsi" w:hAnsiTheme="minorHAnsi" w:cstheme="minorHAnsi"/>
                      <w:noProof/>
                      <w:sz w:val="22"/>
                      <w:szCs w:val="22"/>
                      <w:lang w:val="ro-RO" w:eastAsia="fr-FR"/>
                    </w:rPr>
                  </w:pPr>
                  <w:r w:rsidRPr="00AB7F65">
                    <w:rPr>
                      <w:rFonts w:asciiTheme="minorHAnsi" w:hAnsiTheme="minorHAnsi" w:cstheme="minorHAnsi"/>
                      <w:noProof/>
                      <w:sz w:val="22"/>
                      <w:szCs w:val="22"/>
                      <w:lang w:val="ro-RO" w:eastAsia="fr-FR"/>
                    </w:rPr>
                    <w:t xml:space="preserve">-Solicitantul preia integral o exploatație agricolă </w:t>
                  </w:r>
                </w:p>
                <w:p w:rsidR="00B04A35" w:rsidRPr="00AB7F65" w:rsidRDefault="00B04A35" w:rsidP="00B04A35">
                  <w:pPr>
                    <w:pStyle w:val="NoSpacing"/>
                    <w:framePr w:hSpace="180" w:wrap="around" w:vAnchor="text" w:hAnchor="page" w:x="1248" w:y="-63"/>
                    <w:spacing w:line="276" w:lineRule="auto"/>
                    <w:jc w:val="both"/>
                    <w:rPr>
                      <w:rFonts w:asciiTheme="minorHAnsi" w:hAnsiTheme="minorHAnsi" w:cstheme="minorHAnsi"/>
                      <w:i/>
                      <w:iCs/>
                      <w:color w:val="000000"/>
                      <w:sz w:val="24"/>
                      <w:szCs w:val="24"/>
                      <w:lang w:val="ro-RO"/>
                    </w:rPr>
                  </w:pPr>
                  <w:r w:rsidRPr="00AB7F65">
                    <w:rPr>
                      <w:rFonts w:asciiTheme="minorHAnsi" w:hAnsiTheme="minorHAnsi" w:cstheme="minorHAnsi"/>
                      <w:noProof/>
                      <w:lang w:val="ro-RO" w:eastAsia="fr-FR"/>
                    </w:rPr>
                    <w:t xml:space="preserve"> </w:t>
                  </w:r>
                  <w:r w:rsidRPr="00AB7F65">
                    <w:rPr>
                      <w:rFonts w:asciiTheme="minorHAnsi" w:hAnsiTheme="minorHAnsi" w:cstheme="minorHAnsi"/>
                      <w:i/>
                      <w:noProof/>
                      <w:lang w:val="ro-RO"/>
                    </w:rPr>
                    <w:t xml:space="preserve">Pentru a beneficia de punctaj conform criteriului de selecţie, preluarea exploataţiilor se realizează unitar, cu toate suprafeţele şi  animalele, aşa cum apar în înregistrările cedentului. În acest sens, se vor verifica: </w:t>
                  </w:r>
                  <w:r w:rsidRPr="00AB7F65">
                    <w:rPr>
                      <w:rFonts w:asciiTheme="minorHAnsi" w:hAnsiTheme="minorHAnsi" w:cstheme="minorHAnsi"/>
                      <w:i/>
                      <w:iCs/>
                      <w:color w:val="000000"/>
                      <w:sz w:val="24"/>
                      <w:lang w:val="ro-RO"/>
                    </w:rPr>
                    <w:t xml:space="preserve"> </w:t>
                  </w:r>
                  <w:r w:rsidRPr="00AB7F65">
                    <w:rPr>
                      <w:rFonts w:asciiTheme="minorHAnsi" w:hAnsiTheme="minorHAnsi" w:cstheme="minorHAnsi"/>
                      <w:i/>
                      <w:iCs/>
                      <w:color w:val="000000"/>
                      <w:sz w:val="24"/>
                      <w:szCs w:val="24"/>
                      <w:lang w:val="ro-RO"/>
                    </w:rPr>
                    <w:t xml:space="preserve">informațiile din IACS-APIA şi/sau Registrul exploatațiilor de la ANSVSA/ DSVSA/ ANZ/ adeverința eliberată de medicul veterinar Circumscripție Veterinară şi Registrul Agricol pentru cedent/cedenți, din care să reiasă situația </w:t>
                  </w:r>
                  <w:r w:rsidRPr="00AB7F65">
                    <w:rPr>
                      <w:rFonts w:asciiTheme="minorHAnsi" w:hAnsiTheme="minorHAnsi" w:cstheme="minorHAnsi"/>
                      <w:i/>
                      <w:iCs/>
                      <w:color w:val="000000"/>
                      <w:sz w:val="24"/>
                      <w:szCs w:val="24"/>
                      <w:lang w:val="ro-RO"/>
                    </w:rPr>
                    <w:lastRenderedPageBreak/>
                    <w:t xml:space="preserve">acestora înainte și după momentul preluării exploatației/exploatațiilor agricole. </w:t>
                  </w:r>
                </w:p>
                <w:p w:rsidR="00B04A35" w:rsidRPr="00AB7F65" w:rsidRDefault="00B04A35" w:rsidP="00B04A35">
                  <w:pPr>
                    <w:framePr w:hSpace="180" w:wrap="around" w:vAnchor="text" w:hAnchor="page" w:x="1248" w:y="-63"/>
                    <w:jc w:val="both"/>
                    <w:rPr>
                      <w:rFonts w:asciiTheme="minorHAnsi" w:hAnsiTheme="minorHAnsi" w:cstheme="minorHAnsi"/>
                      <w:b/>
                      <w:bCs/>
                      <w:noProof/>
                      <w:sz w:val="22"/>
                      <w:szCs w:val="22"/>
                      <w:lang w:val="ro-RO"/>
                    </w:rPr>
                  </w:pPr>
                </w:p>
              </w:tc>
              <w:tc>
                <w:tcPr>
                  <w:tcW w:w="1170" w:type="dxa"/>
                  <w:shd w:val="clear" w:color="auto" w:fill="auto"/>
                </w:tcPr>
                <w:p w:rsidR="00B04A35" w:rsidRPr="00AB7F65" w:rsidRDefault="00B04A35" w:rsidP="00B04A35">
                  <w:pPr>
                    <w:framePr w:hSpace="180" w:wrap="around" w:vAnchor="text" w:hAnchor="page" w:x="1248" w:y="-63"/>
                    <w:rPr>
                      <w:rFonts w:asciiTheme="minorHAnsi" w:hAnsiTheme="minorHAnsi" w:cstheme="minorHAnsi"/>
                      <w:b/>
                      <w:bCs/>
                      <w:noProof/>
                      <w:lang w:val="ro-RO"/>
                    </w:rPr>
                  </w:pPr>
                </w:p>
              </w:tc>
              <w:tc>
                <w:tcPr>
                  <w:tcW w:w="1080" w:type="dxa"/>
                  <w:shd w:val="clear" w:color="auto" w:fill="auto"/>
                </w:tcPr>
                <w:p w:rsidR="00B04A35" w:rsidRPr="00AB7F65" w:rsidRDefault="00B04A35" w:rsidP="00B04A35">
                  <w:pPr>
                    <w:framePr w:hSpace="180" w:wrap="around" w:vAnchor="text" w:hAnchor="page" w:x="1248" w:y="-63"/>
                    <w:rPr>
                      <w:rFonts w:asciiTheme="minorHAnsi" w:hAnsiTheme="minorHAnsi" w:cstheme="minorHAnsi"/>
                      <w:b/>
                      <w:bCs/>
                      <w:noProof/>
                      <w:lang w:val="ro-RO"/>
                    </w:rPr>
                  </w:pPr>
                </w:p>
              </w:tc>
            </w:tr>
          </w:tbl>
          <w:p w:rsidR="00B04A35" w:rsidRPr="00AB7F65" w:rsidRDefault="00B04A35" w:rsidP="00B04A35">
            <w:pPr>
              <w:pStyle w:val="BodyText3"/>
              <w:jc w:val="left"/>
              <w:rPr>
                <w:rFonts w:asciiTheme="minorHAnsi" w:hAnsiTheme="minorHAnsi" w:cstheme="minorHAnsi"/>
                <w:b w:val="0"/>
                <w:iCs/>
                <w:noProof/>
                <w:sz w:val="24"/>
                <w:szCs w:val="24"/>
                <w:lang w:val="ro-RO"/>
              </w:rPr>
            </w:pPr>
          </w:p>
        </w:tc>
      </w:tr>
      <w:tr w:rsidR="00B04A35" w:rsidRPr="00AB7F65" w:rsidTr="00EC2456">
        <w:trPr>
          <w:gridAfter w:val="4"/>
          <w:wAfter w:w="2125" w:type="dxa"/>
          <w:trHeight w:val="345"/>
        </w:trPr>
        <w:tc>
          <w:tcPr>
            <w:tcW w:w="9352" w:type="dxa"/>
            <w:gridSpan w:val="12"/>
            <w:shd w:val="clear" w:color="auto" w:fill="auto"/>
          </w:tcPr>
          <w:p w:rsidR="00B04A35" w:rsidRPr="00AB7F65" w:rsidRDefault="00B04A35" w:rsidP="00B04A35">
            <w:pPr>
              <w:rPr>
                <w:rFonts w:asciiTheme="minorHAnsi" w:hAnsiTheme="minorHAnsi" w:cstheme="minorHAnsi"/>
                <w:bCs/>
                <w:noProof/>
                <w:lang w:val="ro-RO"/>
              </w:rPr>
            </w:pPr>
            <w:r w:rsidRPr="00AB7F65">
              <w:rPr>
                <w:rFonts w:asciiTheme="minorHAnsi" w:hAnsiTheme="minorHAnsi" w:cstheme="minorHAnsi"/>
                <w:bCs/>
                <w:noProof/>
                <w:lang w:val="ro-RO"/>
              </w:rPr>
              <w:lastRenderedPageBreak/>
              <w:t>Observații :  ..............................................................................................................................................</w:t>
            </w:r>
          </w:p>
          <w:p w:rsidR="00B04A35" w:rsidRPr="00AB7F65" w:rsidRDefault="00B04A35" w:rsidP="00B04A35">
            <w:pPr>
              <w:rPr>
                <w:rFonts w:asciiTheme="minorHAnsi" w:hAnsiTheme="minorHAnsi" w:cstheme="minorHAnsi"/>
                <w:bCs/>
                <w:noProof/>
                <w:lang w:val="ro-RO"/>
              </w:rPr>
            </w:pPr>
            <w:r w:rsidRPr="00AB7F65">
              <w:rPr>
                <w:rFonts w:asciiTheme="minorHAnsi" w:hAnsiTheme="minorHAnsi" w:cstheme="minorHAnsi"/>
                <w:bCs/>
                <w:noProof/>
                <w:lang w:val="ro-RO"/>
              </w:rPr>
              <w:t xml:space="preserve">.............................................................................................................................................. </w:t>
            </w:r>
          </w:p>
          <w:p w:rsidR="00B04A35" w:rsidRPr="00AB7F65" w:rsidRDefault="00B04A35" w:rsidP="00B04A35">
            <w:pPr>
              <w:rPr>
                <w:rFonts w:asciiTheme="minorHAnsi" w:hAnsiTheme="minorHAnsi" w:cstheme="minorHAnsi"/>
                <w:bCs/>
                <w:noProof/>
                <w:lang w:val="ro-RO"/>
              </w:rPr>
            </w:pPr>
            <w:r w:rsidRPr="00AB7F65">
              <w:rPr>
                <w:rFonts w:asciiTheme="minorHAnsi" w:hAnsiTheme="minorHAnsi" w:cstheme="minorHAnsi"/>
                <w:bCs/>
                <w:noProof/>
                <w:lang w:val="ro-RO"/>
              </w:rPr>
              <w:t>..............................................................................................................................................</w:t>
            </w:r>
          </w:p>
          <w:p w:rsidR="00B04A35" w:rsidRPr="00AB7F65" w:rsidRDefault="00B04A35" w:rsidP="00B04A35">
            <w:pPr>
              <w:rPr>
                <w:rFonts w:asciiTheme="minorHAnsi" w:eastAsia="MS Mincho" w:hAnsiTheme="minorHAnsi" w:cstheme="minorHAnsi"/>
                <w:b/>
                <w:noProof/>
                <w:lang w:val="ro-RO"/>
              </w:rPr>
            </w:pPr>
            <w:r w:rsidRPr="00AB7F65">
              <w:rPr>
                <w:rFonts w:asciiTheme="minorHAnsi" w:hAnsiTheme="minorHAnsi" w:cstheme="minorHAnsi"/>
                <w:bCs/>
                <w:noProof/>
                <w:lang w:val="ro-RO"/>
              </w:rPr>
              <w:t xml:space="preserve">.............................................................................................................................................. </w:t>
            </w:r>
          </w:p>
          <w:p w:rsidR="00B04A35" w:rsidRPr="00AB7F65" w:rsidRDefault="00B04A35" w:rsidP="00B04A35">
            <w:pPr>
              <w:pStyle w:val="BodyText3"/>
              <w:jc w:val="left"/>
              <w:rPr>
                <w:rFonts w:asciiTheme="minorHAnsi" w:hAnsiTheme="minorHAnsi" w:cstheme="minorHAnsi"/>
                <w:b w:val="0"/>
                <w:iCs/>
                <w:noProof/>
                <w:sz w:val="24"/>
                <w:szCs w:val="24"/>
                <w:lang w:val="ro-RO"/>
              </w:rPr>
            </w:pPr>
          </w:p>
          <w:p w:rsidR="00B04A35" w:rsidRPr="00AB7F65" w:rsidRDefault="00B04A35" w:rsidP="00B04A35">
            <w:pPr>
              <w:pStyle w:val="BodyText3"/>
              <w:rPr>
                <w:rFonts w:asciiTheme="minorHAnsi" w:hAnsiTheme="minorHAnsi" w:cstheme="minorHAnsi"/>
                <w:b w:val="0"/>
                <w:iCs/>
                <w:noProof/>
                <w:sz w:val="24"/>
                <w:szCs w:val="24"/>
                <w:lang w:val="ro-RO"/>
              </w:rPr>
            </w:pPr>
          </w:p>
          <w:p w:rsidR="00B04A35" w:rsidRPr="00AB7F65" w:rsidRDefault="00B04A35" w:rsidP="00B04A35">
            <w:pPr>
              <w:pStyle w:val="BodyText3"/>
              <w:jc w:val="both"/>
              <w:rPr>
                <w:rFonts w:asciiTheme="minorHAnsi" w:hAnsiTheme="minorHAnsi" w:cstheme="minorHAnsi"/>
                <w:sz w:val="22"/>
                <w:szCs w:val="22"/>
                <w:lang w:val="ro-RO"/>
              </w:rPr>
            </w:pPr>
            <w:r w:rsidRPr="00AB7F65">
              <w:rPr>
                <w:rFonts w:asciiTheme="minorHAnsi" w:hAnsiTheme="minorHAnsi" w:cstheme="minorHAnsi"/>
                <w:sz w:val="22"/>
                <w:szCs w:val="22"/>
                <w:lang w:val="ro-RO"/>
              </w:rPr>
              <w:t>Solicitantul a creat condiţii artificiale necesare pentru a beneficia de plăţi (sprijin) şi a obţine astfel un avantaj care contravine obiectivelor intervenției?</w:t>
            </w:r>
          </w:p>
          <w:p w:rsidR="00B04A35" w:rsidRPr="00AB7F65" w:rsidRDefault="00B04A35" w:rsidP="00B04A35">
            <w:pPr>
              <w:pStyle w:val="BodyText3"/>
              <w:jc w:val="both"/>
              <w:rPr>
                <w:rFonts w:asciiTheme="minorHAnsi" w:hAnsiTheme="minorHAnsi" w:cstheme="minorHAnsi"/>
                <w:b w:val="0"/>
                <w:iCs/>
                <w:noProof/>
                <w:sz w:val="24"/>
                <w:szCs w:val="24"/>
                <w:lang w:val="ro-RO"/>
              </w:rPr>
            </w:pPr>
          </w:p>
          <w:p w:rsidR="00B04A35" w:rsidRPr="00AB7F65" w:rsidRDefault="00B04A35" w:rsidP="00B04A35">
            <w:pPr>
              <w:pStyle w:val="BodyText3"/>
              <w:jc w:val="both"/>
              <w:rPr>
                <w:rFonts w:asciiTheme="minorHAnsi" w:hAnsiTheme="minorHAnsi" w:cstheme="minorHAnsi"/>
                <w:b w:val="0"/>
                <w:sz w:val="22"/>
                <w:szCs w:val="22"/>
                <w:lang w:val="en-US"/>
              </w:rPr>
            </w:pPr>
            <w:r w:rsidRPr="00AB7F65">
              <w:rPr>
                <w:rFonts w:asciiTheme="minorHAnsi" w:hAnsiTheme="minorHAnsi" w:cstheme="minorHAnsi"/>
                <w:b w:val="0"/>
                <w:sz w:val="22"/>
                <w:szCs w:val="22"/>
                <w:lang w:val="en-US"/>
              </w:rPr>
              <w:sym w:font="Wingdings" w:char="F06F"/>
            </w:r>
            <w:r w:rsidRPr="00AB7F65">
              <w:rPr>
                <w:rFonts w:asciiTheme="minorHAnsi" w:hAnsiTheme="minorHAnsi" w:cstheme="minorHAnsi"/>
                <w:b w:val="0"/>
                <w:sz w:val="22"/>
                <w:szCs w:val="22"/>
                <w:lang w:val="en-US"/>
              </w:rPr>
              <w:t xml:space="preserve"> DA                      </w:t>
            </w:r>
            <w:r w:rsidRPr="00AB7F65">
              <w:rPr>
                <w:rFonts w:asciiTheme="minorHAnsi" w:hAnsiTheme="minorHAnsi" w:cstheme="minorHAnsi"/>
                <w:b w:val="0"/>
                <w:sz w:val="22"/>
                <w:szCs w:val="22"/>
                <w:lang w:val="en-US"/>
              </w:rPr>
              <w:sym w:font="Wingdings" w:char="F06F"/>
            </w:r>
            <w:r w:rsidRPr="00AB7F65">
              <w:rPr>
                <w:rFonts w:asciiTheme="minorHAnsi" w:hAnsiTheme="minorHAnsi" w:cstheme="minorHAnsi"/>
                <w:b w:val="0"/>
                <w:sz w:val="22"/>
                <w:szCs w:val="22"/>
                <w:lang w:val="en-US"/>
              </w:rPr>
              <w:t xml:space="preserve"> NU</w:t>
            </w:r>
          </w:p>
          <w:p w:rsidR="00B04A35" w:rsidRDefault="00B04A35" w:rsidP="00B04A35">
            <w:pPr>
              <w:pStyle w:val="BodyText3"/>
              <w:jc w:val="both"/>
              <w:rPr>
                <w:rFonts w:asciiTheme="minorHAnsi" w:hAnsiTheme="minorHAnsi" w:cstheme="minorHAnsi"/>
                <w:b w:val="0"/>
                <w:sz w:val="22"/>
                <w:szCs w:val="22"/>
                <w:lang w:val="en-US"/>
              </w:rPr>
            </w:pPr>
          </w:p>
          <w:p w:rsidR="00B04A35" w:rsidRPr="00AB7F65" w:rsidRDefault="00B04A35" w:rsidP="00B04A35">
            <w:pPr>
              <w:pStyle w:val="BodyText3"/>
              <w:jc w:val="both"/>
              <w:rPr>
                <w:rFonts w:asciiTheme="minorHAnsi" w:hAnsiTheme="minorHAnsi" w:cstheme="minorHAnsi"/>
                <w:b w:val="0"/>
                <w:sz w:val="22"/>
                <w:szCs w:val="22"/>
                <w:lang w:val="en-US"/>
              </w:rPr>
            </w:pPr>
          </w:p>
          <w:p w:rsidR="00B04A35" w:rsidRPr="00AB7F65" w:rsidRDefault="00B04A35" w:rsidP="00B04A35">
            <w:pPr>
              <w:pStyle w:val="BodyText3"/>
              <w:jc w:val="both"/>
              <w:rPr>
                <w:rFonts w:asciiTheme="minorHAnsi" w:hAnsiTheme="minorHAnsi" w:cstheme="minorHAnsi"/>
                <w:b w:val="0"/>
                <w:sz w:val="22"/>
                <w:szCs w:val="22"/>
                <w:lang w:val="en-US"/>
              </w:rPr>
            </w:pPr>
          </w:p>
          <w:p w:rsidR="00B04A35" w:rsidRPr="00AB7F65" w:rsidRDefault="00B04A35" w:rsidP="00B04A35">
            <w:pPr>
              <w:pStyle w:val="BodyText3"/>
              <w:rPr>
                <w:rFonts w:asciiTheme="minorHAnsi" w:hAnsiTheme="minorHAnsi" w:cstheme="minorHAnsi"/>
                <w:b w:val="0"/>
                <w:sz w:val="22"/>
                <w:szCs w:val="22"/>
                <w:lang w:val="en-US"/>
              </w:rPr>
            </w:pPr>
          </w:p>
          <w:tbl>
            <w:tblPr>
              <w:tblStyle w:val="TableGrid"/>
              <w:tblW w:w="8642" w:type="dxa"/>
              <w:tblLayout w:type="fixed"/>
              <w:tblLook w:val="04A0" w:firstRow="1" w:lastRow="0" w:firstColumn="1" w:lastColumn="0" w:noHBand="0" w:noVBand="1"/>
            </w:tblPr>
            <w:tblGrid>
              <w:gridCol w:w="5807"/>
              <w:gridCol w:w="1418"/>
              <w:gridCol w:w="1417"/>
            </w:tblGrid>
            <w:tr w:rsidR="00B04A35" w:rsidRPr="00AB7F65" w:rsidTr="00E67A36">
              <w:trPr>
                <w:trHeight w:val="53"/>
              </w:trPr>
              <w:tc>
                <w:tcPr>
                  <w:tcW w:w="5807" w:type="dxa"/>
                  <w:vMerge w:val="restart"/>
                </w:tcPr>
                <w:p w:rsidR="00B04A35" w:rsidRPr="00AB7F65" w:rsidRDefault="00B04A35" w:rsidP="005C4CAA">
                  <w:pPr>
                    <w:framePr w:hSpace="180" w:wrap="around" w:vAnchor="text" w:hAnchor="page" w:x="1248" w:y="-63"/>
                    <w:jc w:val="center"/>
                    <w:rPr>
                      <w:rFonts w:asciiTheme="minorHAnsi" w:hAnsiTheme="minorHAnsi" w:cstheme="minorHAnsi"/>
                      <w:b/>
                      <w:lang w:val="ro-RO"/>
                    </w:rPr>
                  </w:pPr>
                </w:p>
              </w:tc>
              <w:tc>
                <w:tcPr>
                  <w:tcW w:w="2835" w:type="dxa"/>
                  <w:gridSpan w:val="2"/>
                </w:tcPr>
                <w:p w:rsidR="00B04A35" w:rsidRPr="00AB7F65" w:rsidRDefault="00B04A35" w:rsidP="005C4CAA">
                  <w:pPr>
                    <w:framePr w:hSpace="180" w:wrap="around" w:vAnchor="text" w:hAnchor="page" w:x="1248" w:y="-63"/>
                    <w:jc w:val="center"/>
                    <w:rPr>
                      <w:rFonts w:asciiTheme="minorHAnsi" w:hAnsiTheme="minorHAnsi" w:cstheme="minorHAnsi"/>
                      <w:b/>
                      <w:lang w:val="ro-RO"/>
                    </w:rPr>
                  </w:pPr>
                </w:p>
              </w:tc>
            </w:tr>
            <w:tr w:rsidR="00B04A35" w:rsidRPr="00AB7F65" w:rsidTr="00E67A36">
              <w:trPr>
                <w:trHeight w:val="26"/>
              </w:trPr>
              <w:tc>
                <w:tcPr>
                  <w:tcW w:w="5807" w:type="dxa"/>
                  <w:vMerge/>
                </w:tcPr>
                <w:p w:rsidR="00B04A35" w:rsidRPr="00AB7F65" w:rsidRDefault="00B04A35" w:rsidP="005C4CAA">
                  <w:pPr>
                    <w:framePr w:hSpace="180" w:wrap="around" w:vAnchor="text" w:hAnchor="page" w:x="1248" w:y="-63"/>
                    <w:jc w:val="center"/>
                    <w:rPr>
                      <w:rFonts w:asciiTheme="minorHAnsi" w:hAnsiTheme="minorHAnsi" w:cstheme="minorHAnsi"/>
                      <w:b/>
                      <w:lang w:val="ro-RO"/>
                    </w:rPr>
                  </w:pPr>
                </w:p>
              </w:tc>
              <w:tc>
                <w:tcPr>
                  <w:tcW w:w="1418" w:type="dxa"/>
                </w:tcPr>
                <w:p w:rsidR="00B04A35" w:rsidRPr="00AB7F65" w:rsidRDefault="00B04A35" w:rsidP="005C4CAA">
                  <w:pPr>
                    <w:pStyle w:val="BodyText3"/>
                    <w:framePr w:hSpace="180" w:wrap="around" w:vAnchor="text" w:hAnchor="page" w:x="1248" w:y="-63"/>
                    <w:rPr>
                      <w:rFonts w:asciiTheme="minorHAnsi" w:hAnsiTheme="minorHAnsi" w:cstheme="minorHAnsi"/>
                      <w:b w:val="0"/>
                      <w:sz w:val="24"/>
                      <w:szCs w:val="24"/>
                      <w:lang w:val="en-US"/>
                    </w:rPr>
                  </w:pPr>
                </w:p>
              </w:tc>
              <w:tc>
                <w:tcPr>
                  <w:tcW w:w="1417" w:type="dxa"/>
                </w:tcPr>
                <w:p w:rsidR="00B04A35" w:rsidRPr="00AB7F65" w:rsidRDefault="00B04A35" w:rsidP="005C4CAA">
                  <w:pPr>
                    <w:pStyle w:val="BodyText3"/>
                    <w:framePr w:hSpace="180" w:wrap="around" w:vAnchor="text" w:hAnchor="page" w:x="1248" w:y="-63"/>
                    <w:rPr>
                      <w:rFonts w:asciiTheme="minorHAnsi" w:hAnsiTheme="minorHAnsi" w:cstheme="minorHAnsi"/>
                      <w:b w:val="0"/>
                      <w:sz w:val="24"/>
                      <w:szCs w:val="24"/>
                      <w:lang w:val="en-US"/>
                    </w:rPr>
                  </w:pPr>
                </w:p>
              </w:tc>
            </w:tr>
            <w:tr w:rsidR="00B04A35" w:rsidRPr="00AB7F65" w:rsidTr="00E67A36">
              <w:trPr>
                <w:trHeight w:val="203"/>
              </w:trPr>
              <w:tc>
                <w:tcPr>
                  <w:tcW w:w="5807" w:type="dxa"/>
                </w:tcPr>
                <w:p w:rsidR="00B04A35" w:rsidRPr="00AB7F65" w:rsidRDefault="00B04A35" w:rsidP="005C4CAA">
                  <w:pPr>
                    <w:pStyle w:val="BodyText3"/>
                    <w:framePr w:hSpace="180" w:wrap="around" w:vAnchor="text" w:hAnchor="page" w:x="1248" w:y="-63"/>
                    <w:jc w:val="both"/>
                    <w:rPr>
                      <w:rFonts w:asciiTheme="minorHAnsi" w:hAnsiTheme="minorHAnsi" w:cstheme="minorHAnsi"/>
                      <w:iCs/>
                      <w:sz w:val="22"/>
                      <w:szCs w:val="22"/>
                      <w:lang w:val="ro-RO"/>
                    </w:rPr>
                  </w:pPr>
                </w:p>
              </w:tc>
              <w:tc>
                <w:tcPr>
                  <w:tcW w:w="1418" w:type="dxa"/>
                </w:tcPr>
                <w:p w:rsidR="00B04A35" w:rsidRPr="00AB7F65" w:rsidRDefault="00B04A35" w:rsidP="005C4CAA">
                  <w:pPr>
                    <w:pStyle w:val="BodyText3"/>
                    <w:framePr w:hSpace="180" w:wrap="around" w:vAnchor="text" w:hAnchor="page" w:x="1248" w:y="-63"/>
                    <w:rPr>
                      <w:rFonts w:asciiTheme="minorHAnsi" w:hAnsiTheme="minorHAnsi" w:cstheme="minorHAnsi"/>
                      <w:b w:val="0"/>
                      <w:iCs/>
                      <w:sz w:val="22"/>
                      <w:szCs w:val="22"/>
                      <w:lang w:val="ro-RO"/>
                    </w:rPr>
                  </w:pPr>
                </w:p>
              </w:tc>
              <w:tc>
                <w:tcPr>
                  <w:tcW w:w="1417" w:type="dxa"/>
                </w:tcPr>
                <w:p w:rsidR="00B04A35" w:rsidRPr="00AB7F65" w:rsidRDefault="00B04A35" w:rsidP="005C4CAA">
                  <w:pPr>
                    <w:pStyle w:val="BodyText3"/>
                    <w:framePr w:hSpace="180" w:wrap="around" w:vAnchor="text" w:hAnchor="page" w:x="1248" w:y="-63"/>
                    <w:rPr>
                      <w:rFonts w:asciiTheme="minorHAnsi" w:hAnsiTheme="minorHAnsi" w:cstheme="minorHAnsi"/>
                      <w:b w:val="0"/>
                      <w:iCs/>
                      <w:sz w:val="22"/>
                      <w:szCs w:val="22"/>
                      <w:lang w:val="ro-RO"/>
                    </w:rPr>
                  </w:pPr>
                </w:p>
              </w:tc>
            </w:tr>
          </w:tbl>
          <w:p w:rsidR="00B04A35" w:rsidRPr="00AB7F65" w:rsidRDefault="00B04A35" w:rsidP="00B04A35">
            <w:pPr>
              <w:pStyle w:val="BodyText3"/>
              <w:jc w:val="both"/>
              <w:rPr>
                <w:rFonts w:asciiTheme="minorHAnsi" w:hAnsiTheme="minorHAnsi" w:cstheme="minorHAnsi"/>
                <w:b w:val="0"/>
                <w:sz w:val="22"/>
                <w:szCs w:val="22"/>
                <w:lang w:val="en-US"/>
              </w:rPr>
            </w:pPr>
          </w:p>
          <w:p w:rsidR="00B04A35" w:rsidRPr="00AB7F65" w:rsidRDefault="00B04A35" w:rsidP="00B04A35">
            <w:pPr>
              <w:pStyle w:val="BodyText3"/>
              <w:rPr>
                <w:rFonts w:asciiTheme="minorHAnsi" w:hAnsiTheme="minorHAnsi" w:cstheme="minorHAnsi"/>
                <w:b w:val="0"/>
                <w:sz w:val="22"/>
                <w:szCs w:val="22"/>
                <w:lang w:val="en-US"/>
              </w:rPr>
            </w:pPr>
          </w:p>
          <w:p w:rsidR="00B04A35" w:rsidRPr="00AB7F65" w:rsidRDefault="00B04A35" w:rsidP="00B04A35">
            <w:pPr>
              <w:pStyle w:val="BodyText3"/>
              <w:rPr>
                <w:rFonts w:asciiTheme="minorHAnsi" w:hAnsiTheme="minorHAnsi" w:cstheme="minorHAnsi"/>
                <w:b w:val="0"/>
                <w:sz w:val="22"/>
                <w:szCs w:val="22"/>
                <w:lang w:val="en-US"/>
              </w:rPr>
            </w:pPr>
          </w:p>
          <w:p w:rsidR="00B04A35" w:rsidRPr="00AB7F65" w:rsidRDefault="00B04A35" w:rsidP="00B04A35">
            <w:pPr>
              <w:pStyle w:val="BodyText3"/>
              <w:jc w:val="left"/>
              <w:rPr>
                <w:rFonts w:ascii="Calibri" w:hAnsi="Calibri" w:cs="Calibri"/>
                <w:iCs/>
                <w:sz w:val="24"/>
                <w:szCs w:val="24"/>
                <w:lang w:val="ro-RO"/>
              </w:rPr>
            </w:pPr>
            <w:r w:rsidRPr="00AB7F65">
              <w:rPr>
                <w:rFonts w:ascii="Calibri" w:hAnsi="Calibri" w:cs="Calibri"/>
                <w:iCs/>
                <w:sz w:val="24"/>
                <w:szCs w:val="24"/>
                <w:lang w:val="ro-RO"/>
              </w:rPr>
              <w:t>7. Verificarea factorilor de risc</w:t>
            </w:r>
          </w:p>
          <w:p w:rsidR="00B04A35" w:rsidRPr="00AB7F65" w:rsidRDefault="00B04A35" w:rsidP="00B04A35">
            <w:pPr>
              <w:pStyle w:val="BodyText3"/>
              <w:jc w:val="left"/>
              <w:rPr>
                <w:rFonts w:ascii="Calibri" w:hAnsi="Calibri" w:cs="Calibri"/>
                <w:iCs/>
                <w:sz w:val="24"/>
                <w:szCs w:val="24"/>
                <w:lang w:val="ro-RO"/>
              </w:rPr>
            </w:pPr>
          </w:p>
          <w:p w:rsidR="00B04A35" w:rsidRPr="00AB7F65" w:rsidRDefault="00B04A35" w:rsidP="00B04A35">
            <w:pPr>
              <w:pStyle w:val="BodyText3"/>
              <w:jc w:val="left"/>
              <w:rPr>
                <w:rFonts w:ascii="Calibri" w:hAnsi="Calibri" w:cs="Calibri"/>
                <w:iCs/>
                <w:sz w:val="24"/>
                <w:szCs w:val="24"/>
                <w:lang w:val="ro-RO"/>
              </w:rPr>
            </w:pPr>
          </w:p>
          <w:tbl>
            <w:tblPr>
              <w:tblW w:w="8173" w:type="dxa"/>
              <w:jc w:val="center"/>
              <w:tblLayout w:type="fixed"/>
              <w:tblCellMar>
                <w:left w:w="10" w:type="dxa"/>
                <w:right w:w="10" w:type="dxa"/>
              </w:tblCellMar>
              <w:tblLook w:val="04A0" w:firstRow="1" w:lastRow="0" w:firstColumn="1" w:lastColumn="0" w:noHBand="0" w:noVBand="1"/>
            </w:tblPr>
            <w:tblGrid>
              <w:gridCol w:w="4461"/>
              <w:gridCol w:w="1134"/>
              <w:gridCol w:w="1276"/>
              <w:gridCol w:w="1302"/>
            </w:tblGrid>
            <w:tr w:rsidR="00B04A35" w:rsidRPr="00AB7F65" w:rsidTr="001E1D78">
              <w:trPr>
                <w:trHeight w:val="37"/>
                <w:jc w:val="center"/>
              </w:trPr>
              <w:tc>
                <w:tcPr>
                  <w:tcW w:w="4461"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pPr>
                  <w:r w:rsidRPr="00AB7F65">
                    <w:rPr>
                      <w:rFonts w:ascii="Calibri" w:hAnsi="Calibri" w:cs="Arial"/>
                      <w:b/>
                      <w:sz w:val="22"/>
                      <w:szCs w:val="22"/>
                    </w:rPr>
                    <w:t>Factori de risc</w:t>
                  </w:r>
                </w:p>
              </w:tc>
              <w:tc>
                <w:tcPr>
                  <w:tcW w:w="113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pPr>
                  <w:r w:rsidRPr="00AB7F65">
                    <w:rPr>
                      <w:rFonts w:ascii="Calibri" w:hAnsi="Calibri" w:cs="Arial"/>
                      <w:b/>
                      <w:sz w:val="22"/>
                      <w:szCs w:val="22"/>
                    </w:rPr>
                    <w:t>Factor îndeplinit</w:t>
                  </w:r>
                </w:p>
              </w:tc>
              <w:tc>
                <w:tcPr>
                  <w:tcW w:w="1276"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pPr>
                  <w:r w:rsidRPr="00AB7F65">
                    <w:rPr>
                      <w:rFonts w:ascii="Calibri" w:hAnsi="Calibri" w:cs="Arial"/>
                      <w:b/>
                      <w:sz w:val="22"/>
                      <w:szCs w:val="22"/>
                    </w:rPr>
                    <w:t>Punctaj</w:t>
                  </w:r>
                </w:p>
              </w:tc>
              <w:tc>
                <w:tcPr>
                  <w:tcW w:w="1302"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pPr>
                  <w:r w:rsidRPr="00AB7F65">
                    <w:rPr>
                      <w:rFonts w:ascii="Calibri" w:hAnsi="Calibri" w:cs="Arial"/>
                      <w:b/>
                      <w:sz w:val="22"/>
                      <w:szCs w:val="22"/>
                    </w:rPr>
                    <w:t>Pondere factor</w:t>
                  </w:r>
                </w:p>
              </w:tc>
            </w:tr>
            <w:tr w:rsidR="00B04A35" w:rsidRPr="00AB7F65" w:rsidTr="001E1D78">
              <w:trPr>
                <w:trHeight w:val="37"/>
                <w:jc w:val="center"/>
              </w:trPr>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both"/>
                  </w:pPr>
                  <w:r w:rsidRPr="00AB7F65">
                    <w:rPr>
                      <w:rFonts w:ascii="Calibri" w:hAnsi="Calibri" w:cs="Arial"/>
                      <w:b/>
                      <w:sz w:val="22"/>
                      <w:szCs w:val="22"/>
                      <w:lang w:val="it-IT"/>
                    </w:rPr>
                    <w:t>I1. Dimensiunea economică a exploatatiei agricole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rPr>
                      <w:rFonts w:ascii="Calibri" w:hAnsi="Calibri" w:cs="Arial"/>
                      <w:lang w:val="it-I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rPr>
                      <w:rFonts w:ascii="Calibri" w:hAnsi="Calibri" w:cs="Arial"/>
                      <w:lang w:val="it-IT"/>
                    </w:rPr>
                  </w:pPr>
                </w:p>
              </w:tc>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pPr>
                  <w:r w:rsidRPr="00AB7F65">
                    <w:rPr>
                      <w:rFonts w:ascii="Calibri" w:hAnsi="Calibri" w:cs="Arial"/>
                      <w:sz w:val="22"/>
                      <w:szCs w:val="22"/>
                      <w:lang w:val="it-IT"/>
                    </w:rPr>
                    <w:t>40%</w:t>
                  </w:r>
                </w:p>
              </w:tc>
            </w:tr>
            <w:tr w:rsidR="00B04A35" w:rsidRPr="00AB7F65" w:rsidTr="001E1D78">
              <w:trPr>
                <w:trHeight w:val="37"/>
                <w:jc w:val="center"/>
              </w:trPr>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both"/>
                    <w:rPr>
                      <w:rFonts w:ascii="Calibri" w:hAnsi="Calibri" w:cs="Calibri"/>
                      <w:b/>
                      <w:sz w:val="22"/>
                      <w:szCs w:val="22"/>
                    </w:rPr>
                  </w:pPr>
                  <w:r w:rsidRPr="00AB7F65">
                    <w:rPr>
                      <w:rFonts w:ascii="Calibri" w:hAnsi="Calibri" w:cs="Calibri"/>
                      <w:b/>
                      <w:sz w:val="22"/>
                      <w:szCs w:val="22"/>
                    </w:rPr>
                    <w:t xml:space="preserve">  2.300 SO - 50.000 SO</w:t>
                  </w:r>
                </w:p>
                <w:p w:rsidR="00B04A35" w:rsidRPr="00AB7F65" w:rsidRDefault="00B04A35" w:rsidP="005C4CAA">
                  <w:pPr>
                    <w:framePr w:hSpace="180" w:wrap="around" w:vAnchor="text" w:hAnchor="page" w:x="1248" w:y="-63"/>
                    <w:spacing w:line="276" w:lineRule="auto"/>
                    <w:jc w:val="both"/>
                    <w:rPr>
                      <w:rFonts w:ascii="Calibri" w:hAnsi="Calibri" w:cs="Calibri"/>
                      <w:b/>
                      <w:sz w:val="22"/>
                      <w:szCs w:val="22"/>
                    </w:rPr>
                  </w:pPr>
                  <w:r w:rsidRPr="00AB7F65">
                    <w:rPr>
                      <w:rFonts w:ascii="Calibri" w:hAnsi="Calibri" w:cs="Calibri"/>
                      <w:b/>
                      <w:sz w:val="22"/>
                      <w:szCs w:val="22"/>
                    </w:rPr>
                    <w:t xml:space="preserve">  8.000 SO - 50.000 SO</w:t>
                  </w:r>
                </w:p>
                <w:p w:rsidR="00B04A35" w:rsidRPr="00AB7F65" w:rsidRDefault="00B04A35" w:rsidP="005C4CAA">
                  <w:pPr>
                    <w:framePr w:hSpace="180" w:wrap="around" w:vAnchor="text" w:hAnchor="page" w:x="1248" w:y="-63"/>
                    <w:spacing w:line="276" w:lineRule="auto"/>
                    <w:jc w:val="both"/>
                    <w:rPr>
                      <w:rFonts w:ascii="Calibri" w:hAnsi="Calibri" w:cs="Calibri"/>
                      <w:sz w:val="22"/>
                      <w:szCs w:val="22"/>
                    </w:rPr>
                  </w:pPr>
                  <w:r w:rsidRPr="00AB7F65">
                    <w:rPr>
                      <w:rFonts w:ascii="Calibri" w:hAnsi="Calibri" w:cs="Calibri"/>
                      <w:b/>
                      <w:sz w:val="22"/>
                      <w:szCs w:val="22"/>
                    </w:rPr>
                    <w:t>12.000 SO - 50.000 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rPr>
                      <w:rFonts w:ascii="Calibri" w:hAnsi="Calibri"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rPr>
                      <w:rFonts w:ascii="Calibri" w:hAnsi="Calibri" w:cs="Calibri"/>
                      <w:sz w:val="22"/>
                      <w:szCs w:val="22"/>
                    </w:rPr>
                  </w:pPr>
                  <w:r w:rsidRPr="00AB7F65">
                    <w:rPr>
                      <w:rFonts w:ascii="Calibri" w:hAnsi="Calibri" w:cs="Calibri"/>
                      <w:sz w:val="22"/>
                      <w:szCs w:val="22"/>
                    </w:rPr>
                    <w:t>5</w:t>
                  </w:r>
                </w:p>
              </w:tc>
              <w:tc>
                <w:tcPr>
                  <w:tcW w:w="1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rPr>
                      <w:rFonts w:ascii="Calibri" w:hAnsi="Calibri" w:cs="Arial"/>
                      <w:lang w:val="it-IT"/>
                    </w:rPr>
                  </w:pPr>
                </w:p>
              </w:tc>
            </w:tr>
            <w:tr w:rsidR="00B04A35" w:rsidRPr="00AB7F65" w:rsidTr="001E1D78">
              <w:trPr>
                <w:trHeight w:val="37"/>
                <w:jc w:val="center"/>
              </w:trPr>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both"/>
                    <w:rPr>
                      <w:rFonts w:ascii="Calibri" w:hAnsi="Calibri" w:cs="Calibri"/>
                      <w:b/>
                      <w:sz w:val="22"/>
                      <w:szCs w:val="22"/>
                    </w:rPr>
                  </w:pPr>
                  <w:r w:rsidRPr="00AB7F65">
                    <w:rPr>
                      <w:rFonts w:ascii="Calibri" w:hAnsi="Calibri" w:cs="Calibri"/>
                      <w:b/>
                      <w:sz w:val="22"/>
                      <w:szCs w:val="22"/>
                    </w:rPr>
                    <w:t>50.001SO –    75.000 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rPr>
                      <w:rFonts w:ascii="Calibri" w:hAnsi="Calibri"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rPr>
                      <w:rFonts w:ascii="Calibri" w:hAnsi="Calibri" w:cs="Calibri"/>
                      <w:sz w:val="22"/>
                      <w:szCs w:val="22"/>
                    </w:rPr>
                  </w:pPr>
                  <w:r w:rsidRPr="00AB7F65">
                    <w:rPr>
                      <w:rFonts w:ascii="Calibri" w:hAnsi="Calibri" w:cs="Calibri"/>
                      <w:sz w:val="22"/>
                      <w:szCs w:val="22"/>
                    </w:rPr>
                    <w:t>3</w:t>
                  </w:r>
                </w:p>
              </w:tc>
              <w:tc>
                <w:tcPr>
                  <w:tcW w:w="1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rPr>
                      <w:rFonts w:ascii="Calibri" w:hAnsi="Calibri" w:cs="Arial"/>
                      <w:lang w:val="it-IT"/>
                    </w:rPr>
                  </w:pPr>
                </w:p>
              </w:tc>
            </w:tr>
            <w:tr w:rsidR="00B04A35" w:rsidRPr="00AB7F65" w:rsidTr="001E1D78">
              <w:trPr>
                <w:trHeight w:val="37"/>
                <w:jc w:val="center"/>
              </w:trPr>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both"/>
                    <w:rPr>
                      <w:rFonts w:ascii="Calibri" w:hAnsi="Calibri" w:cs="Calibri"/>
                      <w:b/>
                      <w:sz w:val="22"/>
                      <w:szCs w:val="22"/>
                    </w:rPr>
                  </w:pPr>
                  <w:r w:rsidRPr="00AB7F65">
                    <w:rPr>
                      <w:rFonts w:ascii="Calibri" w:hAnsi="Calibri" w:cs="Calibri"/>
                      <w:b/>
                      <w:sz w:val="22"/>
                      <w:szCs w:val="22"/>
                    </w:rPr>
                    <w:t>75.001 SO – 100.000 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rPr>
                      <w:rFonts w:ascii="Calibri" w:hAnsi="Calibri"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rPr>
                      <w:rFonts w:ascii="Calibri" w:hAnsi="Calibri" w:cs="Calibri"/>
                      <w:sz w:val="22"/>
                      <w:szCs w:val="22"/>
                    </w:rPr>
                  </w:pPr>
                  <w:r w:rsidRPr="00AB7F65">
                    <w:rPr>
                      <w:rFonts w:ascii="Calibri" w:hAnsi="Calibri" w:cs="Calibri"/>
                      <w:sz w:val="22"/>
                      <w:szCs w:val="22"/>
                    </w:rPr>
                    <w:t>1</w:t>
                  </w:r>
                </w:p>
              </w:tc>
              <w:tc>
                <w:tcPr>
                  <w:tcW w:w="1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rPr>
                      <w:rFonts w:ascii="Calibri" w:hAnsi="Calibri" w:cs="Arial"/>
                      <w:lang w:val="it-IT"/>
                    </w:rPr>
                  </w:pPr>
                </w:p>
              </w:tc>
            </w:tr>
            <w:tr w:rsidR="00B04A35" w:rsidRPr="00AB7F65" w:rsidTr="001E1D78">
              <w:trPr>
                <w:trHeight w:val="37"/>
                <w:jc w:val="center"/>
              </w:trPr>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both"/>
                    <w:rPr>
                      <w:rFonts w:ascii="Calibri" w:hAnsi="Calibri" w:cs="Calibri"/>
                      <w:sz w:val="22"/>
                      <w:szCs w:val="22"/>
                    </w:rPr>
                  </w:pPr>
                  <w:r w:rsidRPr="00AB7F65">
                    <w:rPr>
                      <w:rFonts w:ascii="Calibri" w:hAnsi="Calibri" w:cs="Calibri"/>
                      <w:b/>
                      <w:sz w:val="22"/>
                      <w:szCs w:val="22"/>
                      <w:lang w:val="it-IT"/>
                    </w:rPr>
                    <w:t>I2.  Pregătire profesionala a solicitantului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rPr>
                      <w:rFonts w:ascii="Calibri" w:hAnsi="Calibri" w:cs="Calibri"/>
                      <w:sz w:val="22"/>
                      <w:szCs w:val="22"/>
                      <w:lang w:val="it-I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rPr>
                      <w:rFonts w:ascii="Calibri" w:hAnsi="Calibri" w:cs="Calibri"/>
                      <w:sz w:val="22"/>
                      <w:szCs w:val="22"/>
                      <w:lang w:val="it-IT"/>
                    </w:rPr>
                  </w:pPr>
                </w:p>
              </w:tc>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pPr>
                  <w:r w:rsidRPr="00AB7F65">
                    <w:rPr>
                      <w:rFonts w:ascii="Calibri" w:hAnsi="Calibri" w:cs="Arial"/>
                      <w:sz w:val="22"/>
                      <w:szCs w:val="22"/>
                      <w:lang w:val="it-IT"/>
                    </w:rPr>
                    <w:t>40%</w:t>
                  </w:r>
                </w:p>
              </w:tc>
            </w:tr>
            <w:tr w:rsidR="00B04A35" w:rsidRPr="00AB7F65" w:rsidTr="001E1D78">
              <w:trPr>
                <w:trHeight w:val="68"/>
                <w:jc w:val="center"/>
              </w:trPr>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numPr>
                      <w:ilvl w:val="0"/>
                      <w:numId w:val="37"/>
                    </w:numPr>
                    <w:autoSpaceDN w:val="0"/>
                    <w:spacing w:line="276" w:lineRule="auto"/>
                    <w:jc w:val="both"/>
                    <w:rPr>
                      <w:rFonts w:ascii="Calibri" w:hAnsi="Calibri" w:cs="Calibri"/>
                      <w:sz w:val="22"/>
                      <w:szCs w:val="22"/>
                    </w:rPr>
                  </w:pPr>
                  <w:r w:rsidRPr="00AB7F65">
                    <w:rPr>
                      <w:rFonts w:ascii="Calibri" w:hAnsi="Calibri" w:cs="Calibri"/>
                      <w:sz w:val="22"/>
                      <w:szCs w:val="22"/>
                    </w:rPr>
                    <w:t xml:space="preserve">Cu pregatire profesionala minima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rPr>
                      <w:rFonts w:ascii="Calibri" w:hAnsi="Calibri"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rPr>
                      <w:rFonts w:ascii="Calibri" w:hAnsi="Calibri" w:cs="Calibri"/>
                      <w:sz w:val="22"/>
                      <w:szCs w:val="22"/>
                    </w:rPr>
                  </w:pPr>
                  <w:r w:rsidRPr="00AB7F65">
                    <w:rPr>
                      <w:rFonts w:ascii="Calibri" w:hAnsi="Calibri" w:cs="Calibri"/>
                      <w:sz w:val="22"/>
                      <w:szCs w:val="22"/>
                    </w:rPr>
                    <w:t>5</w:t>
                  </w:r>
                </w:p>
              </w:tc>
              <w:tc>
                <w:tcPr>
                  <w:tcW w:w="1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rPr>
                      <w:rFonts w:ascii="Calibri" w:hAnsi="Calibri" w:cs="Arial"/>
                      <w:lang w:val="it-IT"/>
                    </w:rPr>
                  </w:pPr>
                </w:p>
              </w:tc>
            </w:tr>
            <w:tr w:rsidR="00B04A35" w:rsidRPr="00AB7F65" w:rsidTr="001E1D78">
              <w:trPr>
                <w:trHeight w:val="86"/>
                <w:jc w:val="center"/>
              </w:trPr>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numPr>
                      <w:ilvl w:val="0"/>
                      <w:numId w:val="37"/>
                    </w:numPr>
                    <w:autoSpaceDN w:val="0"/>
                    <w:spacing w:line="276" w:lineRule="auto"/>
                    <w:jc w:val="both"/>
                    <w:rPr>
                      <w:rFonts w:ascii="Calibri" w:hAnsi="Calibri" w:cs="Calibri"/>
                      <w:sz w:val="22"/>
                      <w:szCs w:val="22"/>
                    </w:rPr>
                  </w:pPr>
                  <w:r w:rsidRPr="00AB7F65">
                    <w:rPr>
                      <w:rFonts w:ascii="Calibri" w:hAnsi="Calibri" w:cs="Calibri"/>
                      <w:sz w:val="22"/>
                      <w:szCs w:val="22"/>
                    </w:rPr>
                    <w:t xml:space="preserve">Cu studii medii in domeniu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rPr>
                      <w:rFonts w:ascii="Calibri" w:hAnsi="Calibri"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rPr>
                      <w:rFonts w:ascii="Calibri" w:hAnsi="Calibri" w:cs="Calibri"/>
                      <w:sz w:val="22"/>
                      <w:szCs w:val="22"/>
                    </w:rPr>
                  </w:pPr>
                  <w:r w:rsidRPr="00AB7F65">
                    <w:rPr>
                      <w:rFonts w:ascii="Calibri" w:hAnsi="Calibri" w:cs="Calibri"/>
                      <w:sz w:val="22"/>
                      <w:szCs w:val="22"/>
                    </w:rPr>
                    <w:t>3</w:t>
                  </w:r>
                </w:p>
              </w:tc>
              <w:tc>
                <w:tcPr>
                  <w:tcW w:w="1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rPr>
                      <w:rFonts w:ascii="Calibri" w:hAnsi="Calibri" w:cs="Arial"/>
                      <w:lang w:val="it-IT"/>
                    </w:rPr>
                  </w:pPr>
                </w:p>
              </w:tc>
            </w:tr>
            <w:tr w:rsidR="00B04A35" w:rsidRPr="00AB7F65" w:rsidTr="001E1D78">
              <w:trPr>
                <w:trHeight w:val="82"/>
                <w:jc w:val="center"/>
              </w:trPr>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numPr>
                      <w:ilvl w:val="0"/>
                      <w:numId w:val="37"/>
                    </w:numPr>
                    <w:autoSpaceDN w:val="0"/>
                    <w:spacing w:line="276" w:lineRule="auto"/>
                    <w:jc w:val="both"/>
                    <w:rPr>
                      <w:rFonts w:ascii="Calibri" w:hAnsi="Calibri" w:cs="Calibri"/>
                      <w:sz w:val="22"/>
                      <w:szCs w:val="22"/>
                    </w:rPr>
                  </w:pPr>
                  <w:r w:rsidRPr="00AB7F65">
                    <w:rPr>
                      <w:rFonts w:ascii="Calibri" w:hAnsi="Calibri" w:cs="Calibri"/>
                      <w:sz w:val="22"/>
                      <w:szCs w:val="22"/>
                    </w:rPr>
                    <w:t>Cu studii superioare in domeniu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rPr>
                      <w:rFonts w:ascii="Calibri" w:hAnsi="Calibri"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rPr>
                      <w:rFonts w:ascii="Calibri" w:hAnsi="Calibri" w:cs="Calibri"/>
                      <w:sz w:val="22"/>
                      <w:szCs w:val="22"/>
                    </w:rPr>
                  </w:pPr>
                  <w:r w:rsidRPr="00AB7F65">
                    <w:rPr>
                      <w:rFonts w:ascii="Calibri" w:hAnsi="Calibri" w:cs="Calibri"/>
                      <w:sz w:val="22"/>
                      <w:szCs w:val="22"/>
                    </w:rPr>
                    <w:t>1</w:t>
                  </w:r>
                </w:p>
              </w:tc>
              <w:tc>
                <w:tcPr>
                  <w:tcW w:w="1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rPr>
                      <w:rFonts w:ascii="Calibri" w:hAnsi="Calibri" w:cs="Arial"/>
                      <w:lang w:val="it-IT"/>
                    </w:rPr>
                  </w:pPr>
                </w:p>
              </w:tc>
            </w:tr>
            <w:tr w:rsidR="00B04A35" w:rsidRPr="00AB7F65" w:rsidTr="001E1D78">
              <w:trPr>
                <w:trHeight w:val="37"/>
                <w:jc w:val="center"/>
              </w:trPr>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both"/>
                    <w:rPr>
                      <w:rFonts w:ascii="Calibri" w:hAnsi="Calibri" w:cs="Calibri"/>
                      <w:sz w:val="22"/>
                      <w:szCs w:val="22"/>
                    </w:rPr>
                  </w:pPr>
                  <w:r w:rsidRPr="00AB7F65">
                    <w:rPr>
                      <w:rFonts w:ascii="Calibri" w:hAnsi="Calibri" w:cs="Calibri"/>
                      <w:b/>
                      <w:sz w:val="22"/>
                      <w:szCs w:val="22"/>
                      <w:lang w:val="it-IT"/>
                    </w:rPr>
                    <w:t>I3. Gradul de dotare al exploatației conform planului de afaceri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rPr>
                      <w:rFonts w:ascii="Calibri" w:hAnsi="Calibri"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rPr>
                      <w:rFonts w:ascii="Calibri" w:hAnsi="Calibri" w:cs="Calibri"/>
                      <w:sz w:val="22"/>
                      <w:szCs w:val="22"/>
                    </w:rPr>
                  </w:pPr>
                </w:p>
              </w:tc>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pPr>
                  <w:r w:rsidRPr="00AB7F65">
                    <w:rPr>
                      <w:rFonts w:ascii="Calibri" w:hAnsi="Calibri" w:cs="Arial"/>
                      <w:sz w:val="22"/>
                      <w:szCs w:val="22"/>
                      <w:lang w:val="it-IT"/>
                    </w:rPr>
                    <w:t>20%</w:t>
                  </w:r>
                </w:p>
              </w:tc>
            </w:tr>
            <w:tr w:rsidR="00B04A35" w:rsidRPr="00AB7F65" w:rsidTr="001E1D78">
              <w:trPr>
                <w:trHeight w:val="37"/>
                <w:jc w:val="center"/>
              </w:trPr>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both"/>
                    <w:rPr>
                      <w:rFonts w:ascii="Calibri" w:hAnsi="Calibri" w:cs="Calibri"/>
                      <w:sz w:val="22"/>
                      <w:szCs w:val="22"/>
                    </w:rPr>
                  </w:pPr>
                  <w:r w:rsidRPr="00AB7F65">
                    <w:rPr>
                      <w:rFonts w:ascii="Calibri" w:hAnsi="Calibri" w:cs="Calibri"/>
                      <w:sz w:val="22"/>
                      <w:szCs w:val="22"/>
                      <w:lang w:val="it-IT"/>
                    </w:rPr>
                    <w:t>Nu deține baze de producție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rPr>
                      <w:rFonts w:ascii="Calibri" w:hAnsi="Calibri"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rPr>
                      <w:rFonts w:ascii="Calibri" w:hAnsi="Calibri" w:cs="Calibri"/>
                      <w:sz w:val="22"/>
                      <w:szCs w:val="22"/>
                    </w:rPr>
                  </w:pPr>
                  <w:r w:rsidRPr="00AB7F65">
                    <w:rPr>
                      <w:rFonts w:ascii="Calibri" w:hAnsi="Calibri" w:cs="Calibri"/>
                      <w:sz w:val="22"/>
                      <w:szCs w:val="22"/>
                    </w:rPr>
                    <w:t>5</w:t>
                  </w:r>
                </w:p>
              </w:tc>
              <w:tc>
                <w:tcPr>
                  <w:tcW w:w="1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rPr>
                      <w:rFonts w:ascii="Calibri" w:hAnsi="Calibri" w:cs="Arial"/>
                    </w:rPr>
                  </w:pPr>
                </w:p>
              </w:tc>
            </w:tr>
            <w:tr w:rsidR="00B04A35" w:rsidRPr="00AB7F65" w:rsidTr="001E1D78">
              <w:trPr>
                <w:trHeight w:val="37"/>
                <w:jc w:val="center"/>
              </w:trPr>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both"/>
                    <w:rPr>
                      <w:rFonts w:ascii="Calibri" w:hAnsi="Calibri" w:cs="Calibri"/>
                      <w:sz w:val="22"/>
                      <w:szCs w:val="22"/>
                    </w:rPr>
                  </w:pPr>
                  <w:r w:rsidRPr="00AB7F65">
                    <w:rPr>
                      <w:rFonts w:ascii="Calibri" w:hAnsi="Calibri" w:cs="Calibri"/>
                      <w:sz w:val="22"/>
                      <w:szCs w:val="22"/>
                      <w:lang w:val="it-IT"/>
                    </w:rPr>
                    <w:lastRenderedPageBreak/>
                    <w:t>Propune achiziții pentru realizarea bazei de producție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rPr>
                      <w:rFonts w:ascii="Calibri" w:hAnsi="Calibri"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rPr>
                      <w:rFonts w:ascii="Calibri" w:hAnsi="Calibri" w:cs="Calibri"/>
                      <w:sz w:val="22"/>
                      <w:szCs w:val="22"/>
                    </w:rPr>
                  </w:pPr>
                  <w:r w:rsidRPr="00AB7F65">
                    <w:rPr>
                      <w:rFonts w:ascii="Calibri" w:hAnsi="Calibri" w:cs="Calibri"/>
                      <w:sz w:val="22"/>
                      <w:szCs w:val="22"/>
                    </w:rPr>
                    <w:t>3</w:t>
                  </w:r>
                </w:p>
              </w:tc>
              <w:tc>
                <w:tcPr>
                  <w:tcW w:w="1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rPr>
                      <w:rFonts w:ascii="Calibri" w:hAnsi="Calibri" w:cs="Arial"/>
                    </w:rPr>
                  </w:pPr>
                </w:p>
              </w:tc>
            </w:tr>
            <w:tr w:rsidR="00B04A35" w:rsidRPr="00AB7F65" w:rsidTr="001E1D78">
              <w:trPr>
                <w:trHeight w:val="37"/>
                <w:jc w:val="center"/>
              </w:trPr>
              <w:tc>
                <w:tcPr>
                  <w:tcW w:w="4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both"/>
                    <w:rPr>
                      <w:rFonts w:ascii="Calibri" w:hAnsi="Calibri" w:cs="Calibri"/>
                      <w:sz w:val="22"/>
                      <w:szCs w:val="22"/>
                    </w:rPr>
                  </w:pPr>
                  <w:r w:rsidRPr="00AB7F65">
                    <w:rPr>
                      <w:rFonts w:ascii="Calibri" w:hAnsi="Calibri" w:cs="Calibri"/>
                      <w:sz w:val="22"/>
                      <w:szCs w:val="22"/>
                      <w:lang w:val="it-IT"/>
                    </w:rPr>
                    <w:t>Deține baze de producție specifice activității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rPr>
                      <w:rFonts w:ascii="Calibri" w:hAnsi="Calibri"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spacing w:line="276" w:lineRule="auto"/>
                    <w:jc w:val="center"/>
                    <w:rPr>
                      <w:rFonts w:ascii="Calibri" w:hAnsi="Calibri" w:cs="Calibri"/>
                      <w:sz w:val="22"/>
                      <w:szCs w:val="22"/>
                    </w:rPr>
                  </w:pPr>
                  <w:r w:rsidRPr="00AB7F65">
                    <w:rPr>
                      <w:rFonts w:ascii="Calibri" w:hAnsi="Calibri" w:cs="Calibri"/>
                      <w:sz w:val="22"/>
                      <w:szCs w:val="22"/>
                    </w:rPr>
                    <w:t>1</w:t>
                  </w:r>
                </w:p>
              </w:tc>
              <w:tc>
                <w:tcPr>
                  <w:tcW w:w="1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4A35" w:rsidRPr="00AB7F65" w:rsidRDefault="00B04A35" w:rsidP="005C4CAA">
                  <w:pPr>
                    <w:framePr w:hSpace="180" w:wrap="around" w:vAnchor="text" w:hAnchor="page" w:x="1248" w:y="-63"/>
                    <w:rPr>
                      <w:rFonts w:ascii="Calibri" w:hAnsi="Calibri" w:cs="Arial"/>
                    </w:rPr>
                  </w:pPr>
                </w:p>
              </w:tc>
            </w:tr>
          </w:tbl>
          <w:p w:rsidR="00B04A35" w:rsidRPr="00AB7F65" w:rsidRDefault="00B04A35" w:rsidP="00B04A35">
            <w:pPr>
              <w:pStyle w:val="BodyText3"/>
              <w:jc w:val="left"/>
              <w:rPr>
                <w:rFonts w:ascii="Calibri" w:hAnsi="Calibri" w:cs="Calibri"/>
                <w:iCs/>
                <w:sz w:val="24"/>
                <w:szCs w:val="24"/>
                <w:lang w:val="ro-RO"/>
              </w:rPr>
            </w:pPr>
          </w:p>
          <w:p w:rsidR="00B04A35" w:rsidRPr="00AB7F65" w:rsidRDefault="00B04A35" w:rsidP="00B04A35">
            <w:pPr>
              <w:pStyle w:val="BodyText3"/>
              <w:jc w:val="left"/>
              <w:rPr>
                <w:rFonts w:ascii="Calibri" w:hAnsi="Calibri" w:cs="Calibri"/>
                <w:iCs/>
                <w:sz w:val="24"/>
                <w:szCs w:val="24"/>
                <w:lang w:val="ro-RO"/>
              </w:rPr>
            </w:pPr>
          </w:p>
          <w:p w:rsidR="00B04A35" w:rsidRPr="00AB7F65" w:rsidRDefault="00B04A35" w:rsidP="00B04A35">
            <w:pPr>
              <w:pStyle w:val="BodyText3"/>
              <w:jc w:val="left"/>
              <w:rPr>
                <w:rFonts w:ascii="Calibri" w:hAnsi="Calibri" w:cs="Calibri"/>
                <w:iCs/>
                <w:sz w:val="24"/>
                <w:szCs w:val="24"/>
                <w:lang w:val="ro-RO"/>
              </w:rPr>
            </w:pPr>
          </w:p>
          <w:p w:rsidR="00B04A35" w:rsidRPr="00AB7F65" w:rsidRDefault="00B04A35" w:rsidP="00B04A35">
            <w:pPr>
              <w:pStyle w:val="BodyText3"/>
              <w:rPr>
                <w:rFonts w:asciiTheme="minorHAnsi" w:hAnsiTheme="minorHAnsi" w:cstheme="minorHAnsi"/>
                <w:b w:val="0"/>
                <w:sz w:val="22"/>
                <w:szCs w:val="22"/>
                <w:lang w:val="en-US"/>
              </w:rPr>
            </w:pPr>
          </w:p>
          <w:tbl>
            <w:tblPr>
              <w:tblStyle w:val="TableGrid"/>
              <w:tblW w:w="8642" w:type="dxa"/>
              <w:tblLayout w:type="fixed"/>
              <w:tblLook w:val="04A0" w:firstRow="1" w:lastRow="0" w:firstColumn="1" w:lastColumn="0" w:noHBand="0" w:noVBand="1"/>
            </w:tblPr>
            <w:tblGrid>
              <w:gridCol w:w="5807"/>
              <w:gridCol w:w="1418"/>
              <w:gridCol w:w="1417"/>
            </w:tblGrid>
            <w:tr w:rsidR="00B04A35" w:rsidRPr="00AB7F65" w:rsidTr="00856E9D">
              <w:trPr>
                <w:trHeight w:val="53"/>
              </w:trPr>
              <w:tc>
                <w:tcPr>
                  <w:tcW w:w="5807" w:type="dxa"/>
                  <w:vMerge w:val="restart"/>
                </w:tcPr>
                <w:p w:rsidR="00B04A35" w:rsidRPr="00AB7F65" w:rsidRDefault="00B04A35" w:rsidP="005C4CAA">
                  <w:pPr>
                    <w:pStyle w:val="BodyText3"/>
                    <w:framePr w:hSpace="180" w:wrap="around" w:vAnchor="text" w:hAnchor="page" w:x="1248" w:y="-63"/>
                    <w:jc w:val="both"/>
                    <w:rPr>
                      <w:rFonts w:asciiTheme="minorHAnsi" w:hAnsiTheme="minorHAnsi" w:cstheme="minorHAnsi"/>
                      <w:sz w:val="24"/>
                      <w:szCs w:val="24"/>
                      <w:lang w:val="ro-RO"/>
                    </w:rPr>
                  </w:pPr>
                  <w:r w:rsidRPr="00AB7F65">
                    <w:rPr>
                      <w:rFonts w:asciiTheme="minorHAnsi" w:hAnsiTheme="minorHAnsi" w:cstheme="minorHAnsi"/>
                      <w:iCs/>
                      <w:sz w:val="24"/>
                      <w:szCs w:val="24"/>
                      <w:lang w:val="en-US"/>
                    </w:rPr>
                    <w:t>DECIZIA REFERITOARE LA ELIGIBILITATEA PROIECTULUI</w:t>
                  </w:r>
                </w:p>
                <w:p w:rsidR="00B04A35" w:rsidRPr="00AB7F65" w:rsidRDefault="00B04A35" w:rsidP="005C4CAA">
                  <w:pPr>
                    <w:framePr w:hSpace="180" w:wrap="around" w:vAnchor="text" w:hAnchor="page" w:x="1248" w:y="-63"/>
                    <w:jc w:val="center"/>
                    <w:rPr>
                      <w:rFonts w:asciiTheme="minorHAnsi" w:hAnsiTheme="minorHAnsi" w:cstheme="minorHAnsi"/>
                      <w:b/>
                      <w:lang w:val="ro-RO"/>
                    </w:rPr>
                  </w:pPr>
                </w:p>
              </w:tc>
              <w:tc>
                <w:tcPr>
                  <w:tcW w:w="2835" w:type="dxa"/>
                  <w:gridSpan w:val="2"/>
                </w:tcPr>
                <w:p w:rsidR="00B04A35" w:rsidRPr="00AB7F65" w:rsidRDefault="00B04A35" w:rsidP="005C4CAA">
                  <w:pPr>
                    <w:framePr w:hSpace="180" w:wrap="around" w:vAnchor="text" w:hAnchor="page" w:x="1248" w:y="-63"/>
                    <w:jc w:val="center"/>
                    <w:rPr>
                      <w:rFonts w:asciiTheme="minorHAnsi" w:hAnsiTheme="minorHAnsi" w:cstheme="minorHAnsi"/>
                      <w:b/>
                      <w:lang w:val="ro-RO"/>
                    </w:rPr>
                  </w:pPr>
                  <w:r w:rsidRPr="00AB7F65">
                    <w:rPr>
                      <w:rFonts w:asciiTheme="minorHAnsi" w:hAnsiTheme="minorHAnsi" w:cstheme="minorHAnsi"/>
                      <w:b/>
                    </w:rPr>
                    <w:t>Verificare efectuată</w:t>
                  </w:r>
                </w:p>
              </w:tc>
            </w:tr>
            <w:tr w:rsidR="00B04A35" w:rsidRPr="00AB7F65" w:rsidTr="00856E9D">
              <w:trPr>
                <w:trHeight w:val="26"/>
              </w:trPr>
              <w:tc>
                <w:tcPr>
                  <w:tcW w:w="5807" w:type="dxa"/>
                  <w:vMerge/>
                </w:tcPr>
                <w:p w:rsidR="00B04A35" w:rsidRPr="00AB7F65" w:rsidRDefault="00B04A35" w:rsidP="005C4CAA">
                  <w:pPr>
                    <w:framePr w:hSpace="180" w:wrap="around" w:vAnchor="text" w:hAnchor="page" w:x="1248" w:y="-63"/>
                    <w:jc w:val="center"/>
                    <w:rPr>
                      <w:rFonts w:asciiTheme="minorHAnsi" w:hAnsiTheme="minorHAnsi" w:cstheme="minorHAnsi"/>
                      <w:b/>
                      <w:lang w:val="ro-RO"/>
                    </w:rPr>
                  </w:pPr>
                </w:p>
              </w:tc>
              <w:tc>
                <w:tcPr>
                  <w:tcW w:w="1418" w:type="dxa"/>
                </w:tcPr>
                <w:p w:rsidR="00B04A35" w:rsidRPr="00AB7F65" w:rsidRDefault="00B04A35" w:rsidP="005C4CAA">
                  <w:pPr>
                    <w:pStyle w:val="BodyText3"/>
                    <w:framePr w:hSpace="180" w:wrap="around" w:vAnchor="text" w:hAnchor="page" w:x="1248" w:y="-63"/>
                    <w:rPr>
                      <w:rFonts w:asciiTheme="minorHAnsi" w:hAnsiTheme="minorHAnsi" w:cstheme="minorHAnsi"/>
                      <w:b w:val="0"/>
                      <w:sz w:val="24"/>
                      <w:szCs w:val="24"/>
                      <w:lang w:val="en-US"/>
                    </w:rPr>
                  </w:pPr>
                  <w:r w:rsidRPr="00AB7F65">
                    <w:rPr>
                      <w:rFonts w:asciiTheme="minorHAnsi" w:hAnsiTheme="minorHAnsi" w:cstheme="minorHAnsi"/>
                      <w:b w:val="0"/>
                      <w:sz w:val="24"/>
                      <w:szCs w:val="24"/>
                      <w:lang w:val="en-US"/>
                    </w:rPr>
                    <w:t>DA</w:t>
                  </w:r>
                </w:p>
              </w:tc>
              <w:tc>
                <w:tcPr>
                  <w:tcW w:w="1417" w:type="dxa"/>
                </w:tcPr>
                <w:p w:rsidR="00B04A35" w:rsidRPr="00AB7F65" w:rsidRDefault="00B04A35" w:rsidP="005C4CAA">
                  <w:pPr>
                    <w:pStyle w:val="BodyText3"/>
                    <w:framePr w:hSpace="180" w:wrap="around" w:vAnchor="text" w:hAnchor="page" w:x="1248" w:y="-63"/>
                    <w:rPr>
                      <w:rFonts w:asciiTheme="minorHAnsi" w:hAnsiTheme="minorHAnsi" w:cstheme="minorHAnsi"/>
                      <w:b w:val="0"/>
                      <w:sz w:val="24"/>
                      <w:szCs w:val="24"/>
                      <w:lang w:val="en-US"/>
                    </w:rPr>
                  </w:pPr>
                  <w:r w:rsidRPr="00AB7F65">
                    <w:rPr>
                      <w:rFonts w:asciiTheme="minorHAnsi" w:hAnsiTheme="minorHAnsi" w:cstheme="minorHAnsi"/>
                      <w:b w:val="0"/>
                      <w:sz w:val="24"/>
                      <w:szCs w:val="24"/>
                      <w:lang w:val="en-US"/>
                    </w:rPr>
                    <w:t xml:space="preserve">NU </w:t>
                  </w:r>
                </w:p>
              </w:tc>
            </w:tr>
            <w:tr w:rsidR="00B04A35" w:rsidRPr="00AB7F65" w:rsidTr="00856E9D">
              <w:trPr>
                <w:trHeight w:val="203"/>
              </w:trPr>
              <w:tc>
                <w:tcPr>
                  <w:tcW w:w="5807" w:type="dxa"/>
                </w:tcPr>
                <w:p w:rsidR="00B04A35" w:rsidRPr="007939C0" w:rsidRDefault="00B04A35" w:rsidP="005C4CAA">
                  <w:pPr>
                    <w:pStyle w:val="BodyText3"/>
                    <w:framePr w:hSpace="180" w:wrap="around" w:vAnchor="text" w:hAnchor="page" w:x="1248" w:y="-63"/>
                    <w:jc w:val="both"/>
                    <w:rPr>
                      <w:rFonts w:ascii="Calibri" w:hAnsi="Calibri" w:cs="Calibri"/>
                      <w:b w:val="0"/>
                      <w:i/>
                      <w:iCs/>
                      <w:sz w:val="24"/>
                      <w:szCs w:val="24"/>
                      <w:lang w:val="ro-RO"/>
                    </w:rPr>
                  </w:pPr>
                  <w:r w:rsidRPr="007939C0">
                    <w:rPr>
                      <w:rFonts w:ascii="Calibri" w:hAnsi="Calibri" w:cs="Calibri"/>
                      <w:sz w:val="24"/>
                      <w:szCs w:val="24"/>
                    </w:rPr>
                    <w:t>(</w:t>
                  </w:r>
                  <w:r w:rsidRPr="007939C0">
                    <w:rPr>
                      <w:rFonts w:ascii="Calibri" w:hAnsi="Calibri" w:cs="Calibri"/>
                      <w:sz w:val="24"/>
                      <w:szCs w:val="24"/>
                      <w:u w:val="single"/>
                    </w:rPr>
                    <w:t>Dacă</w:t>
                  </w:r>
                  <w:r w:rsidRPr="007939C0">
                    <w:rPr>
                      <w:rFonts w:ascii="Calibri" w:hAnsi="Calibri" w:cs="Calibri"/>
                      <w:spacing w:val="-3"/>
                      <w:sz w:val="24"/>
                      <w:szCs w:val="24"/>
                      <w:u w:val="single"/>
                    </w:rPr>
                    <w:t xml:space="preserve"> </w:t>
                  </w:r>
                  <w:r w:rsidRPr="007939C0">
                    <w:rPr>
                      <w:rFonts w:ascii="Calibri" w:hAnsi="Calibri" w:cs="Calibri"/>
                      <w:spacing w:val="-1"/>
                      <w:sz w:val="24"/>
                      <w:szCs w:val="24"/>
                      <w:u w:val="single"/>
                    </w:rPr>
                    <w:t>toate</w:t>
                  </w:r>
                  <w:r w:rsidRPr="007939C0">
                    <w:rPr>
                      <w:rFonts w:ascii="Calibri" w:hAnsi="Calibri" w:cs="Calibri"/>
                      <w:spacing w:val="-2"/>
                      <w:sz w:val="24"/>
                      <w:szCs w:val="24"/>
                      <w:u w:val="single"/>
                    </w:rPr>
                    <w:t xml:space="preserve"> </w:t>
                  </w:r>
                  <w:r w:rsidRPr="007939C0">
                    <w:rPr>
                      <w:rFonts w:ascii="Calibri" w:hAnsi="Calibri" w:cs="Calibri"/>
                      <w:spacing w:val="-1"/>
                      <w:sz w:val="24"/>
                      <w:szCs w:val="24"/>
                      <w:u w:val="single"/>
                    </w:rPr>
                    <w:t>criteriile</w:t>
                  </w:r>
                  <w:r w:rsidRPr="007939C0">
                    <w:rPr>
                      <w:rFonts w:ascii="Calibri" w:hAnsi="Calibri" w:cs="Calibri"/>
                      <w:sz w:val="24"/>
                      <w:szCs w:val="24"/>
                      <w:u w:val="single"/>
                    </w:rPr>
                    <w:t xml:space="preserve"> </w:t>
                  </w:r>
                  <w:r w:rsidRPr="007939C0">
                    <w:rPr>
                      <w:rFonts w:ascii="Calibri" w:hAnsi="Calibri" w:cs="Calibri"/>
                      <w:spacing w:val="-1"/>
                      <w:sz w:val="24"/>
                      <w:szCs w:val="24"/>
                      <w:u w:val="single"/>
                    </w:rPr>
                    <w:t>de</w:t>
                  </w:r>
                  <w:r w:rsidRPr="007939C0">
                    <w:rPr>
                      <w:rFonts w:ascii="Calibri" w:hAnsi="Calibri" w:cs="Calibri"/>
                      <w:spacing w:val="-2"/>
                      <w:sz w:val="24"/>
                      <w:szCs w:val="24"/>
                      <w:u w:val="single"/>
                    </w:rPr>
                    <w:t xml:space="preserve"> </w:t>
                  </w:r>
                  <w:r w:rsidRPr="007939C0">
                    <w:rPr>
                      <w:rFonts w:ascii="Calibri" w:hAnsi="Calibri" w:cs="Calibri"/>
                      <w:spacing w:val="-1"/>
                      <w:sz w:val="24"/>
                      <w:szCs w:val="24"/>
                      <w:u w:val="single"/>
                    </w:rPr>
                    <w:t>eligibilitate</w:t>
                  </w:r>
                  <w:r w:rsidRPr="007939C0">
                    <w:rPr>
                      <w:rFonts w:ascii="Calibri" w:hAnsi="Calibri" w:cs="Calibri"/>
                      <w:sz w:val="24"/>
                      <w:szCs w:val="24"/>
                      <w:u w:val="single"/>
                    </w:rPr>
                    <w:t xml:space="preserve"> </w:t>
                  </w:r>
                  <w:r w:rsidRPr="007939C0">
                    <w:rPr>
                      <w:rFonts w:ascii="Calibri" w:hAnsi="Calibri" w:cs="Calibri"/>
                      <w:spacing w:val="-1"/>
                      <w:sz w:val="24"/>
                      <w:szCs w:val="24"/>
                      <w:u w:val="single"/>
                    </w:rPr>
                    <w:t>aplicate</w:t>
                  </w:r>
                  <w:r w:rsidRPr="007939C0">
                    <w:rPr>
                      <w:rFonts w:ascii="Calibri" w:hAnsi="Calibri" w:cs="Calibri"/>
                      <w:sz w:val="24"/>
                      <w:szCs w:val="24"/>
                      <w:u w:val="single"/>
                    </w:rPr>
                    <w:t xml:space="preserve"> </w:t>
                  </w:r>
                  <w:r w:rsidRPr="007939C0">
                    <w:rPr>
                      <w:rFonts w:ascii="Calibri" w:hAnsi="Calibri" w:cs="Calibri"/>
                      <w:spacing w:val="-1"/>
                      <w:sz w:val="24"/>
                      <w:szCs w:val="24"/>
                      <w:u w:val="single"/>
                    </w:rPr>
                    <w:t>solicitantului/</w:t>
                  </w:r>
                  <w:r w:rsidRPr="007939C0">
                    <w:rPr>
                      <w:rFonts w:ascii="Calibri" w:hAnsi="Calibri" w:cs="Calibri"/>
                      <w:spacing w:val="1"/>
                      <w:sz w:val="24"/>
                      <w:szCs w:val="24"/>
                      <w:u w:val="single"/>
                    </w:rPr>
                    <w:t xml:space="preserve"> </w:t>
                  </w:r>
                  <w:r w:rsidRPr="007939C0">
                    <w:rPr>
                      <w:rFonts w:ascii="Calibri" w:hAnsi="Calibri" w:cs="Calibri"/>
                      <w:spacing w:val="-1"/>
                      <w:sz w:val="24"/>
                      <w:szCs w:val="24"/>
                      <w:u w:val="single"/>
                    </w:rPr>
                    <w:t>exploatatiei/</w:t>
                  </w:r>
                  <w:r w:rsidRPr="007939C0">
                    <w:rPr>
                      <w:rFonts w:ascii="Calibri" w:hAnsi="Calibri" w:cs="Calibri"/>
                      <w:spacing w:val="24"/>
                      <w:sz w:val="24"/>
                      <w:szCs w:val="24"/>
                    </w:rPr>
                    <w:t xml:space="preserve"> </w:t>
                  </w:r>
                  <w:r w:rsidRPr="007939C0">
                    <w:rPr>
                      <w:rFonts w:ascii="Calibri" w:hAnsi="Calibri" w:cs="Calibri"/>
                      <w:spacing w:val="-1"/>
                      <w:sz w:val="24"/>
                      <w:szCs w:val="24"/>
                      <w:u w:val="single"/>
                    </w:rPr>
                    <w:t>proiectului</w:t>
                  </w:r>
                  <w:r w:rsidRPr="007939C0">
                    <w:rPr>
                      <w:rFonts w:ascii="Calibri" w:hAnsi="Calibri" w:cs="Calibri"/>
                      <w:sz w:val="24"/>
                      <w:szCs w:val="24"/>
                      <w:u w:val="single"/>
                    </w:rPr>
                    <w:t xml:space="preserve"> </w:t>
                  </w:r>
                  <w:r w:rsidRPr="007939C0">
                    <w:rPr>
                      <w:rFonts w:ascii="Calibri" w:hAnsi="Calibri" w:cs="Calibri"/>
                      <w:spacing w:val="-1"/>
                      <w:sz w:val="24"/>
                      <w:szCs w:val="24"/>
                      <w:u w:val="single"/>
                    </w:rPr>
                    <w:t xml:space="preserve">au </w:t>
                  </w:r>
                  <w:r w:rsidRPr="007939C0">
                    <w:rPr>
                      <w:rFonts w:ascii="Calibri" w:hAnsi="Calibri" w:cs="Calibri"/>
                      <w:spacing w:val="-2"/>
                      <w:sz w:val="24"/>
                      <w:szCs w:val="24"/>
                      <w:u w:val="single"/>
                    </w:rPr>
                    <w:t>fost</w:t>
                  </w:r>
                  <w:r w:rsidRPr="007939C0">
                    <w:rPr>
                      <w:rFonts w:ascii="Calibri" w:hAnsi="Calibri" w:cs="Calibri"/>
                      <w:sz w:val="24"/>
                      <w:szCs w:val="24"/>
                      <w:u w:val="single"/>
                    </w:rPr>
                    <w:t xml:space="preserve"> </w:t>
                  </w:r>
                  <w:r w:rsidRPr="007939C0">
                    <w:rPr>
                      <w:rFonts w:ascii="Calibri" w:hAnsi="Calibri" w:cs="Calibri"/>
                      <w:spacing w:val="-1"/>
                      <w:sz w:val="24"/>
                      <w:szCs w:val="24"/>
                      <w:u w:val="single"/>
                    </w:rPr>
                    <w:t>îndeplinite,</w:t>
                  </w:r>
                  <w:r w:rsidRPr="007939C0">
                    <w:rPr>
                      <w:rFonts w:ascii="Calibri" w:hAnsi="Calibri" w:cs="Calibri"/>
                      <w:sz w:val="24"/>
                      <w:szCs w:val="24"/>
                      <w:u w:val="single"/>
                    </w:rPr>
                    <w:t xml:space="preserve"> </w:t>
                  </w:r>
                  <w:r w:rsidRPr="007939C0">
                    <w:rPr>
                      <w:rFonts w:ascii="Calibri" w:hAnsi="Calibri" w:cs="Calibri"/>
                      <w:spacing w:val="-1"/>
                      <w:sz w:val="24"/>
                      <w:szCs w:val="24"/>
                      <w:u w:val="single"/>
                    </w:rPr>
                    <w:t>proiectul</w:t>
                  </w:r>
                  <w:r w:rsidRPr="007939C0">
                    <w:rPr>
                      <w:rFonts w:ascii="Calibri" w:hAnsi="Calibri" w:cs="Calibri"/>
                      <w:spacing w:val="-3"/>
                      <w:sz w:val="24"/>
                      <w:szCs w:val="24"/>
                      <w:u w:val="single"/>
                    </w:rPr>
                    <w:t xml:space="preserve"> </w:t>
                  </w:r>
                  <w:r w:rsidRPr="007939C0">
                    <w:rPr>
                      <w:rFonts w:ascii="Calibri" w:hAnsi="Calibri" w:cs="Calibri"/>
                      <w:spacing w:val="-1"/>
                      <w:sz w:val="24"/>
                      <w:szCs w:val="24"/>
                      <w:u w:val="single"/>
                    </w:rPr>
                    <w:t>este</w:t>
                  </w:r>
                  <w:r w:rsidRPr="007939C0">
                    <w:rPr>
                      <w:rFonts w:ascii="Calibri" w:hAnsi="Calibri" w:cs="Calibri"/>
                      <w:sz w:val="24"/>
                      <w:szCs w:val="24"/>
                      <w:u w:val="single"/>
                    </w:rPr>
                    <w:t xml:space="preserve"> </w:t>
                  </w:r>
                  <w:r w:rsidRPr="007939C0">
                    <w:rPr>
                      <w:rFonts w:ascii="Calibri" w:hAnsi="Calibri" w:cs="Calibri"/>
                      <w:spacing w:val="-1"/>
                      <w:sz w:val="24"/>
                      <w:szCs w:val="24"/>
                      <w:u w:val="single"/>
                    </w:rPr>
                    <w:t>eligibil</w:t>
                  </w:r>
                </w:p>
                <w:p w:rsidR="00B04A35" w:rsidRPr="00AB7F65" w:rsidRDefault="00B04A35" w:rsidP="005C4CAA">
                  <w:pPr>
                    <w:pStyle w:val="BodyText3"/>
                    <w:framePr w:hSpace="180" w:wrap="around" w:vAnchor="text" w:hAnchor="page" w:x="1248" w:y="-63"/>
                    <w:jc w:val="both"/>
                    <w:rPr>
                      <w:rFonts w:asciiTheme="minorHAnsi" w:hAnsiTheme="minorHAnsi" w:cstheme="minorHAnsi"/>
                      <w:iCs/>
                      <w:sz w:val="22"/>
                      <w:szCs w:val="22"/>
                      <w:lang w:val="ro-RO"/>
                    </w:rPr>
                  </w:pPr>
                  <w:r w:rsidRPr="00AB7F65">
                    <w:rPr>
                      <w:rFonts w:asciiTheme="minorHAnsi" w:hAnsiTheme="minorHAnsi" w:cstheme="minorHAnsi"/>
                      <w:i/>
                      <w:iCs/>
                      <w:sz w:val="22"/>
                      <w:szCs w:val="22"/>
                      <w:lang w:val="ro-RO"/>
                    </w:rPr>
                    <w:t>Verificare la OJFIR/CRFIR/DAF</w:t>
                  </w:r>
                  <w:r w:rsidRPr="00AB7F65">
                    <w:rPr>
                      <w:rFonts w:asciiTheme="minorHAnsi" w:hAnsiTheme="minorHAnsi" w:cstheme="minorHAnsi"/>
                      <w:i/>
                      <w:iCs/>
                      <w:sz w:val="22"/>
                      <w:szCs w:val="22"/>
                      <w:lang w:val="ro-RO"/>
                    </w:rPr>
                    <w:tab/>
                  </w:r>
                  <w:r w:rsidRPr="00AB7F65">
                    <w:rPr>
                      <w:rFonts w:asciiTheme="minorHAnsi" w:hAnsiTheme="minorHAnsi" w:cstheme="minorHAnsi"/>
                      <w:i/>
                      <w:iCs/>
                      <w:sz w:val="22"/>
                      <w:szCs w:val="22"/>
                      <w:lang w:val="ro-RO"/>
                    </w:rPr>
                    <w:tab/>
                  </w:r>
                </w:p>
              </w:tc>
              <w:tc>
                <w:tcPr>
                  <w:tcW w:w="1418" w:type="dxa"/>
                </w:tcPr>
                <w:p w:rsidR="00B04A35" w:rsidRPr="00AB7F65" w:rsidRDefault="00B04A35" w:rsidP="005C4CAA">
                  <w:pPr>
                    <w:pStyle w:val="BodyText3"/>
                    <w:framePr w:hSpace="180" w:wrap="around" w:vAnchor="text" w:hAnchor="page" w:x="1248" w:y="-63"/>
                    <w:rPr>
                      <w:rFonts w:asciiTheme="minorHAnsi" w:hAnsiTheme="minorHAnsi" w:cstheme="minorHAnsi"/>
                      <w:b w:val="0"/>
                      <w:iCs/>
                      <w:sz w:val="22"/>
                      <w:szCs w:val="22"/>
                      <w:lang w:val="ro-RO"/>
                    </w:rPr>
                  </w:pPr>
                </w:p>
                <w:p w:rsidR="00B04A35" w:rsidRPr="00AB7F65" w:rsidRDefault="00B04A35" w:rsidP="005C4CAA">
                  <w:pPr>
                    <w:pStyle w:val="BodyText3"/>
                    <w:framePr w:hSpace="180" w:wrap="around" w:vAnchor="text" w:hAnchor="page" w:x="1248" w:y="-63"/>
                    <w:rPr>
                      <w:rFonts w:asciiTheme="minorHAnsi" w:hAnsiTheme="minorHAnsi" w:cstheme="minorHAnsi"/>
                      <w:b w:val="0"/>
                      <w:iCs/>
                      <w:sz w:val="22"/>
                      <w:szCs w:val="22"/>
                      <w:lang w:val="ro-RO"/>
                    </w:rPr>
                  </w:pPr>
                  <w:r w:rsidRPr="00AB7F65">
                    <w:rPr>
                      <w:rFonts w:asciiTheme="minorHAnsi" w:hAnsiTheme="minorHAnsi" w:cstheme="minorHAnsi"/>
                      <w:b w:val="0"/>
                      <w:iCs/>
                      <w:sz w:val="22"/>
                      <w:szCs w:val="22"/>
                      <w:lang w:val="ro-RO"/>
                    </w:rPr>
                    <w:sym w:font="Wingdings" w:char="F06F"/>
                  </w:r>
                </w:p>
              </w:tc>
              <w:tc>
                <w:tcPr>
                  <w:tcW w:w="1417" w:type="dxa"/>
                </w:tcPr>
                <w:p w:rsidR="00B04A35" w:rsidRPr="00AB7F65" w:rsidRDefault="00B04A35" w:rsidP="005C4CAA">
                  <w:pPr>
                    <w:pStyle w:val="BodyText3"/>
                    <w:framePr w:hSpace="180" w:wrap="around" w:vAnchor="text" w:hAnchor="page" w:x="1248" w:y="-63"/>
                    <w:rPr>
                      <w:rFonts w:asciiTheme="minorHAnsi" w:hAnsiTheme="minorHAnsi" w:cstheme="minorHAnsi"/>
                      <w:b w:val="0"/>
                      <w:iCs/>
                      <w:sz w:val="22"/>
                      <w:szCs w:val="22"/>
                      <w:lang w:val="ro-RO"/>
                    </w:rPr>
                  </w:pPr>
                </w:p>
                <w:p w:rsidR="00B04A35" w:rsidRPr="00AB7F65" w:rsidRDefault="00B04A35" w:rsidP="005C4CAA">
                  <w:pPr>
                    <w:pStyle w:val="BodyText3"/>
                    <w:framePr w:hSpace="180" w:wrap="around" w:vAnchor="text" w:hAnchor="page" w:x="1248" w:y="-63"/>
                    <w:rPr>
                      <w:rFonts w:asciiTheme="minorHAnsi" w:hAnsiTheme="minorHAnsi" w:cstheme="minorHAnsi"/>
                      <w:b w:val="0"/>
                      <w:iCs/>
                      <w:sz w:val="22"/>
                      <w:szCs w:val="22"/>
                      <w:lang w:val="ro-RO"/>
                    </w:rPr>
                  </w:pPr>
                  <w:r w:rsidRPr="00AB7F65">
                    <w:rPr>
                      <w:rFonts w:asciiTheme="minorHAnsi" w:hAnsiTheme="minorHAnsi" w:cstheme="minorHAnsi"/>
                      <w:b w:val="0"/>
                      <w:iCs/>
                      <w:sz w:val="22"/>
                      <w:szCs w:val="22"/>
                      <w:lang w:val="ro-RO"/>
                    </w:rPr>
                    <w:sym w:font="Wingdings" w:char="F06F"/>
                  </w:r>
                </w:p>
                <w:p w:rsidR="00B04A35" w:rsidRPr="00AB7F65" w:rsidRDefault="00B04A35" w:rsidP="005C4CAA">
                  <w:pPr>
                    <w:pStyle w:val="BodyText3"/>
                    <w:framePr w:hSpace="180" w:wrap="around" w:vAnchor="text" w:hAnchor="page" w:x="1248" w:y="-63"/>
                    <w:rPr>
                      <w:rFonts w:asciiTheme="minorHAnsi" w:hAnsiTheme="minorHAnsi" w:cstheme="minorHAnsi"/>
                      <w:b w:val="0"/>
                      <w:iCs/>
                      <w:sz w:val="22"/>
                      <w:szCs w:val="22"/>
                      <w:lang w:val="ro-RO"/>
                    </w:rPr>
                  </w:pPr>
                </w:p>
              </w:tc>
            </w:tr>
          </w:tbl>
          <w:p w:rsidR="00B04A35" w:rsidRDefault="00B04A35" w:rsidP="007939C0">
            <w:pPr>
              <w:overflowPunct w:val="0"/>
              <w:autoSpaceDE w:val="0"/>
              <w:autoSpaceDN w:val="0"/>
              <w:spacing w:line="267" w:lineRule="exact"/>
              <w:ind w:left="157"/>
              <w:jc w:val="both"/>
              <w:rPr>
                <w:spacing w:val="-1"/>
                <w:sz w:val="22"/>
                <w:szCs w:val="22"/>
              </w:rPr>
            </w:pPr>
            <w:r>
              <w:rPr>
                <w:spacing w:val="-1"/>
              </w:rPr>
              <w:t>-pentru fiecare</w:t>
            </w:r>
            <w:r>
              <w:rPr>
                <w:spacing w:val="1"/>
              </w:rPr>
              <w:t xml:space="preserve"> </w:t>
            </w:r>
            <w:r>
              <w:rPr>
                <w:spacing w:val="-1"/>
              </w:rPr>
              <w:t>criteriu de</w:t>
            </w:r>
            <w:r>
              <w:rPr>
                <w:spacing w:val="-4"/>
              </w:rPr>
              <w:t xml:space="preserve"> </w:t>
            </w:r>
            <w:r>
              <w:rPr>
                <w:spacing w:val="-1"/>
              </w:rPr>
              <w:t>eligibilitate</w:t>
            </w:r>
            <w:r>
              <w:rPr>
                <w:spacing w:val="1"/>
              </w:rPr>
              <w:t xml:space="preserve"> </w:t>
            </w:r>
            <w:r>
              <w:rPr>
                <w:spacing w:val="-1"/>
              </w:rPr>
              <w:t>care</w:t>
            </w:r>
            <w:r>
              <w:rPr>
                <w:spacing w:val="1"/>
              </w:rPr>
              <w:t xml:space="preserve"> </w:t>
            </w:r>
            <w:r>
              <w:rPr>
                <w:spacing w:val="-1"/>
              </w:rPr>
              <w:t xml:space="preserve">nu </w:t>
            </w:r>
            <w:r>
              <w:t>a</w:t>
            </w:r>
            <w:r>
              <w:rPr>
                <w:spacing w:val="-2"/>
              </w:rPr>
              <w:t xml:space="preserve"> </w:t>
            </w:r>
            <w:r>
              <w:rPr>
                <w:spacing w:val="-1"/>
              </w:rPr>
              <w:t>fost</w:t>
            </w:r>
            <w:r>
              <w:rPr>
                <w:spacing w:val="1"/>
              </w:rPr>
              <w:t xml:space="preserve"> </w:t>
            </w:r>
            <w:r>
              <w:rPr>
                <w:spacing w:val="-1"/>
              </w:rPr>
              <w:t>îndeplinit,</w:t>
            </w:r>
            <w:r>
              <w:t xml:space="preserve"> </w:t>
            </w:r>
            <w:r>
              <w:rPr>
                <w:spacing w:val="-1"/>
              </w:rPr>
              <w:t>motivul</w:t>
            </w:r>
            <w:r>
              <w:t xml:space="preserve"> </w:t>
            </w:r>
            <w:r>
              <w:rPr>
                <w:spacing w:val="-1"/>
              </w:rPr>
              <w:t>neeligibilităţii,</w:t>
            </w:r>
            <w:r>
              <w:t xml:space="preserve"> </w:t>
            </w:r>
            <w:r>
              <w:rPr>
                <w:spacing w:val="-1"/>
              </w:rPr>
              <w:t>dacă</w:t>
            </w:r>
            <w:r>
              <w:rPr>
                <w:spacing w:val="-2"/>
              </w:rPr>
              <w:t xml:space="preserve"> </w:t>
            </w:r>
            <w:r>
              <w:rPr>
                <w:spacing w:val="-1"/>
              </w:rPr>
              <w:t>este</w:t>
            </w:r>
            <w:r>
              <w:rPr>
                <w:spacing w:val="1"/>
              </w:rPr>
              <w:t xml:space="preserve"> </w:t>
            </w:r>
            <w:r>
              <w:rPr>
                <w:spacing w:val="-1"/>
              </w:rPr>
              <w:t>cazul;</w:t>
            </w:r>
          </w:p>
          <w:p w:rsidR="00B04A35" w:rsidRDefault="00B04A35" w:rsidP="007939C0">
            <w:pPr>
              <w:overflowPunct w:val="0"/>
              <w:autoSpaceDE w:val="0"/>
              <w:autoSpaceDN w:val="0"/>
              <w:ind w:left="157"/>
              <w:jc w:val="both"/>
            </w:pPr>
            <w:r>
              <w:rPr>
                <w:spacing w:val="-1"/>
              </w:rPr>
              <w:t>-motivul</w:t>
            </w:r>
            <w:r>
              <w:rPr>
                <w:spacing w:val="-2"/>
              </w:rPr>
              <w:t xml:space="preserve"> </w:t>
            </w:r>
            <w:r>
              <w:rPr>
                <w:spacing w:val="-1"/>
              </w:rPr>
              <w:t>reducerii</w:t>
            </w:r>
            <w:r>
              <w:rPr>
                <w:spacing w:val="-2"/>
              </w:rPr>
              <w:t xml:space="preserve"> </w:t>
            </w:r>
            <w:r>
              <w:rPr>
                <w:spacing w:val="-1"/>
              </w:rPr>
              <w:t>valorii</w:t>
            </w:r>
            <w:r>
              <w:t xml:space="preserve"> </w:t>
            </w:r>
            <w:r>
              <w:rPr>
                <w:spacing w:val="-1"/>
              </w:rPr>
              <w:t>eligibile,</w:t>
            </w:r>
            <w:r>
              <w:t xml:space="preserve"> a </w:t>
            </w:r>
            <w:r>
              <w:rPr>
                <w:spacing w:val="-1"/>
              </w:rPr>
              <w:t>valorii</w:t>
            </w:r>
            <w:r>
              <w:t xml:space="preserve"> </w:t>
            </w:r>
            <w:r>
              <w:rPr>
                <w:spacing w:val="-1"/>
              </w:rPr>
              <w:t>publice</w:t>
            </w:r>
            <w:r>
              <w:rPr>
                <w:spacing w:val="-2"/>
              </w:rPr>
              <w:t xml:space="preserve"> </w:t>
            </w:r>
            <w:r>
              <w:rPr>
                <w:spacing w:val="-1"/>
              </w:rPr>
              <w:t>sau</w:t>
            </w:r>
            <w:r>
              <w:rPr>
                <w:spacing w:val="-3"/>
              </w:rPr>
              <w:t xml:space="preserve"> </w:t>
            </w:r>
            <w:r>
              <w:t xml:space="preserve">a </w:t>
            </w:r>
            <w:r>
              <w:rPr>
                <w:spacing w:val="-1"/>
              </w:rPr>
              <w:t>intensitătii</w:t>
            </w:r>
            <w:r>
              <w:rPr>
                <w:spacing w:val="-2"/>
              </w:rPr>
              <w:t xml:space="preserve"> </w:t>
            </w:r>
            <w:r>
              <w:rPr>
                <w:spacing w:val="-1"/>
              </w:rPr>
              <w:t>sprijinului,</w:t>
            </w:r>
            <w:r>
              <w:t xml:space="preserve"> </w:t>
            </w:r>
            <w:r>
              <w:rPr>
                <w:spacing w:val="-1"/>
              </w:rPr>
              <w:t>dacă</w:t>
            </w:r>
            <w:r>
              <w:t xml:space="preserve"> </w:t>
            </w:r>
            <w:r>
              <w:rPr>
                <w:spacing w:val="-1"/>
              </w:rPr>
              <w:t>este</w:t>
            </w:r>
            <w:r>
              <w:rPr>
                <w:spacing w:val="1"/>
              </w:rPr>
              <w:t xml:space="preserve"> </w:t>
            </w:r>
            <w:r>
              <w:rPr>
                <w:spacing w:val="-1"/>
              </w:rPr>
              <w:t>cazul);</w:t>
            </w:r>
          </w:p>
          <w:p w:rsidR="00B04A35" w:rsidRDefault="00B04A35" w:rsidP="00B04A35">
            <w:pPr>
              <w:pStyle w:val="BodyText3"/>
              <w:jc w:val="both"/>
              <w:rPr>
                <w:rFonts w:asciiTheme="minorHAnsi" w:hAnsiTheme="minorHAnsi" w:cstheme="minorHAnsi"/>
                <w:b w:val="0"/>
                <w:sz w:val="22"/>
                <w:szCs w:val="22"/>
                <w:lang w:val="en-US"/>
              </w:rPr>
            </w:pPr>
          </w:p>
          <w:p w:rsidR="00B04A35" w:rsidRPr="00AB7F65" w:rsidRDefault="00B04A35" w:rsidP="00B04A35">
            <w:pPr>
              <w:pStyle w:val="BodyText3"/>
              <w:jc w:val="both"/>
              <w:rPr>
                <w:rFonts w:asciiTheme="minorHAnsi" w:hAnsiTheme="minorHAnsi" w:cstheme="minorHAnsi"/>
                <w:b w:val="0"/>
                <w:sz w:val="22"/>
                <w:szCs w:val="22"/>
                <w:lang w:val="en-US"/>
              </w:rPr>
            </w:pPr>
          </w:p>
          <w:p w:rsidR="00B04A35" w:rsidRPr="00AB7F65" w:rsidRDefault="00B04A35" w:rsidP="00B04A35">
            <w:pPr>
              <w:pStyle w:val="BodyText3"/>
              <w:rPr>
                <w:rFonts w:asciiTheme="minorHAnsi" w:hAnsiTheme="minorHAnsi" w:cstheme="minorHAnsi"/>
                <w:b w:val="0"/>
                <w:sz w:val="22"/>
                <w:szCs w:val="22"/>
                <w:lang w:val="en-US"/>
              </w:rPr>
            </w:pPr>
          </w:p>
          <w:p w:rsidR="00B04A35" w:rsidRPr="00AB7F65" w:rsidRDefault="00B04A35" w:rsidP="00B04A35">
            <w:pPr>
              <w:pStyle w:val="BodyText3"/>
              <w:rPr>
                <w:rFonts w:asciiTheme="minorHAnsi" w:hAnsiTheme="minorHAnsi" w:cstheme="minorHAnsi"/>
                <w:b w:val="0"/>
                <w:iCs/>
                <w:noProof/>
                <w:sz w:val="24"/>
                <w:szCs w:val="24"/>
                <w:lang w:val="ro-RO"/>
              </w:rPr>
            </w:pPr>
          </w:p>
        </w:tc>
      </w:tr>
      <w:tr w:rsidR="00B04A35" w:rsidRPr="00AB7F65" w:rsidTr="00EC2456">
        <w:trPr>
          <w:gridAfter w:val="4"/>
          <w:wAfter w:w="2125" w:type="dxa"/>
          <w:trHeight w:val="39"/>
        </w:trPr>
        <w:tc>
          <w:tcPr>
            <w:tcW w:w="9352" w:type="dxa"/>
            <w:gridSpan w:val="12"/>
            <w:tcBorders>
              <w:tr2bl w:val="single" w:sz="4" w:space="0" w:color="auto"/>
            </w:tcBorders>
            <w:shd w:val="clear" w:color="auto" w:fill="auto"/>
          </w:tcPr>
          <w:p w:rsidR="00B04A35" w:rsidRPr="00AB7F65" w:rsidRDefault="00B04A35" w:rsidP="00B04A35">
            <w:pPr>
              <w:pStyle w:val="BodyText3"/>
              <w:jc w:val="left"/>
              <w:rPr>
                <w:rFonts w:asciiTheme="minorHAnsi" w:hAnsiTheme="minorHAnsi" w:cstheme="minorHAnsi"/>
                <w:iCs/>
                <w:noProof/>
                <w:sz w:val="24"/>
                <w:szCs w:val="24"/>
                <w:lang w:val="ro-RO"/>
              </w:rPr>
            </w:pPr>
            <w:r w:rsidRPr="00AB7F65">
              <w:rPr>
                <w:rFonts w:asciiTheme="minorHAnsi" w:hAnsiTheme="minorHAnsi" w:cstheme="minorHAnsi"/>
                <w:noProof/>
                <w:sz w:val="24"/>
                <w:szCs w:val="24"/>
                <w:lang w:val="ro-RO"/>
              </w:rPr>
              <w:lastRenderedPageBreak/>
              <w:t>B. Verificarea criteriilor de selecție ale  proiectului</w:t>
            </w:r>
          </w:p>
          <w:p w:rsidR="00B04A35" w:rsidRPr="00AB7F65" w:rsidRDefault="00B04A35" w:rsidP="00B04A35">
            <w:pPr>
              <w:pStyle w:val="BodyText3"/>
              <w:jc w:val="left"/>
              <w:rPr>
                <w:rFonts w:asciiTheme="minorHAnsi" w:hAnsiTheme="minorHAnsi" w:cstheme="minorHAnsi"/>
                <w:iCs/>
                <w:noProof/>
                <w:sz w:val="24"/>
                <w:szCs w:val="24"/>
                <w:lang w:val="ro-RO"/>
              </w:rPr>
            </w:pPr>
          </w:p>
          <w:p w:rsidR="00B04A35" w:rsidRPr="00AB7F65" w:rsidRDefault="00B04A35" w:rsidP="00B04A35">
            <w:pPr>
              <w:pStyle w:val="BodyText3"/>
              <w:jc w:val="left"/>
              <w:rPr>
                <w:rFonts w:asciiTheme="minorHAnsi" w:hAnsiTheme="minorHAnsi" w:cstheme="minorHAnsi"/>
                <w:b w:val="0"/>
                <w:noProof/>
                <w:sz w:val="24"/>
                <w:szCs w:val="24"/>
                <w:lang w:val="ro-RO"/>
              </w:rPr>
            </w:pPr>
          </w:p>
        </w:tc>
      </w:tr>
      <w:tr w:rsidR="00B04A35" w:rsidRPr="00AB7F65" w:rsidTr="00F12403">
        <w:trPr>
          <w:gridAfter w:val="4"/>
          <w:wAfter w:w="2125" w:type="dxa"/>
          <w:trHeight w:val="39"/>
        </w:trPr>
        <w:tc>
          <w:tcPr>
            <w:tcW w:w="8143" w:type="dxa"/>
            <w:gridSpan w:val="7"/>
            <w:tcBorders>
              <w:tr2bl w:val="single" w:sz="4" w:space="0" w:color="auto"/>
            </w:tcBorders>
            <w:shd w:val="clear" w:color="auto" w:fill="auto"/>
          </w:tcPr>
          <w:p w:rsidR="00B04A35" w:rsidRPr="00AB7F65" w:rsidRDefault="00B04A35" w:rsidP="00B04A3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Doc. verificate</w:t>
            </w:r>
          </w:p>
          <w:p w:rsidR="00B04A35" w:rsidRPr="00AB7F65" w:rsidRDefault="00B04A35" w:rsidP="00B04A35">
            <w:pPr>
              <w:pStyle w:val="BodyText3"/>
              <w:jc w:val="left"/>
              <w:rPr>
                <w:rFonts w:asciiTheme="minorHAnsi" w:hAnsiTheme="minorHAnsi" w:cstheme="minorHAnsi"/>
                <w:b w:val="0"/>
                <w:noProof/>
                <w:sz w:val="24"/>
                <w:szCs w:val="24"/>
                <w:lang w:val="ro-RO"/>
              </w:rPr>
            </w:pPr>
          </w:p>
          <w:p w:rsidR="00B04A35" w:rsidRPr="00AB7F65" w:rsidRDefault="00B04A35" w:rsidP="00B04A3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 xml:space="preserve">                                Principii de selectie</w:t>
            </w:r>
          </w:p>
        </w:tc>
        <w:tc>
          <w:tcPr>
            <w:tcW w:w="1209" w:type="dxa"/>
            <w:gridSpan w:val="5"/>
            <w:shd w:val="clear" w:color="auto" w:fill="auto"/>
          </w:tcPr>
          <w:p w:rsidR="00B04A35" w:rsidRPr="00AB7F65" w:rsidRDefault="00B04A35" w:rsidP="00B04A35">
            <w:pPr>
              <w:pStyle w:val="BodyText3"/>
              <w:jc w:val="left"/>
              <w:rPr>
                <w:rFonts w:asciiTheme="minorHAnsi" w:hAnsiTheme="minorHAnsi" w:cstheme="minorHAnsi"/>
                <w:b w:val="0"/>
                <w:noProof/>
                <w:sz w:val="24"/>
                <w:szCs w:val="24"/>
                <w:lang w:val="ro-RO"/>
              </w:rPr>
            </w:pPr>
          </w:p>
          <w:p w:rsidR="00B04A35" w:rsidRPr="00AB7F65" w:rsidRDefault="00B04A35" w:rsidP="00B04A3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Punctaj selectie</w:t>
            </w:r>
          </w:p>
          <w:p w:rsidR="00B04A35" w:rsidRPr="00AB7F65" w:rsidRDefault="00B04A35" w:rsidP="00B04A3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Stabilit de OJFIR/CRFIR</w:t>
            </w:r>
          </w:p>
        </w:tc>
      </w:tr>
      <w:tr w:rsidR="00B04A35" w:rsidRPr="00AB7F65" w:rsidTr="00F12403">
        <w:trPr>
          <w:gridAfter w:val="4"/>
          <w:wAfter w:w="2125" w:type="dxa"/>
          <w:trHeight w:val="39"/>
        </w:trPr>
        <w:tc>
          <w:tcPr>
            <w:tcW w:w="8143" w:type="dxa"/>
            <w:gridSpan w:val="7"/>
            <w:shd w:val="clear" w:color="auto" w:fill="auto"/>
          </w:tcPr>
          <w:p w:rsidR="00B04A35" w:rsidRPr="00AB7F65" w:rsidRDefault="00B04A35" w:rsidP="00B04A35">
            <w:pPr>
              <w:pStyle w:val="BodyText3"/>
              <w:jc w:val="left"/>
              <w:rPr>
                <w:rFonts w:asciiTheme="minorHAnsi" w:hAnsiTheme="minorHAnsi" w:cstheme="minorHAnsi"/>
                <w:noProof/>
                <w:sz w:val="24"/>
                <w:szCs w:val="24"/>
                <w:lang w:val="ro-RO"/>
              </w:rPr>
            </w:pPr>
            <w:r w:rsidRPr="00AB7F65">
              <w:rPr>
                <w:rFonts w:asciiTheme="minorHAnsi" w:hAnsiTheme="minorHAnsi" w:cstheme="minorHAnsi"/>
                <w:sz w:val="24"/>
                <w:szCs w:val="24"/>
              </w:rPr>
              <w:t>I Criterii de selecţie ale proiectului - alocare NAŢIONALĂ</w:t>
            </w:r>
          </w:p>
        </w:tc>
        <w:tc>
          <w:tcPr>
            <w:tcW w:w="1209" w:type="dxa"/>
            <w:gridSpan w:val="5"/>
            <w:shd w:val="clear" w:color="auto" w:fill="auto"/>
          </w:tcPr>
          <w:p w:rsidR="00B04A35" w:rsidRPr="00AB7F65" w:rsidRDefault="00B04A35" w:rsidP="00B04A35">
            <w:pPr>
              <w:pStyle w:val="BodyText3"/>
              <w:rPr>
                <w:rFonts w:asciiTheme="minorHAnsi" w:hAnsiTheme="minorHAnsi" w:cstheme="minorHAnsi"/>
                <w:b w:val="0"/>
                <w:noProof/>
                <w:sz w:val="24"/>
                <w:szCs w:val="24"/>
                <w:lang w:val="ro-RO"/>
              </w:rPr>
            </w:pPr>
          </w:p>
        </w:tc>
      </w:tr>
      <w:tr w:rsidR="00B04A35" w:rsidRPr="00AB7F65" w:rsidTr="00F12403">
        <w:trPr>
          <w:gridAfter w:val="4"/>
          <w:wAfter w:w="2125" w:type="dxa"/>
          <w:trHeight w:val="39"/>
        </w:trPr>
        <w:tc>
          <w:tcPr>
            <w:tcW w:w="8143" w:type="dxa"/>
            <w:gridSpan w:val="7"/>
            <w:shd w:val="clear" w:color="auto" w:fill="auto"/>
          </w:tcPr>
          <w:p w:rsidR="00B04A35" w:rsidRPr="00AB7F65" w:rsidRDefault="00B04A35" w:rsidP="00B04A35">
            <w:pPr>
              <w:pStyle w:val="BodyText3"/>
              <w:jc w:val="left"/>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P.1  Principiul nivelului de calificare - max 15 p</w:t>
            </w:r>
          </w:p>
        </w:tc>
        <w:tc>
          <w:tcPr>
            <w:tcW w:w="1209" w:type="dxa"/>
            <w:gridSpan w:val="5"/>
            <w:shd w:val="clear" w:color="auto" w:fill="auto"/>
          </w:tcPr>
          <w:p w:rsidR="00B04A35" w:rsidRPr="00AB7F65" w:rsidRDefault="00B04A35" w:rsidP="00B04A35">
            <w:pPr>
              <w:pStyle w:val="BodyText3"/>
              <w:rPr>
                <w:rFonts w:asciiTheme="minorHAnsi" w:hAnsiTheme="minorHAnsi" w:cstheme="minorHAnsi"/>
                <w:b w:val="0"/>
                <w:noProof/>
                <w:sz w:val="24"/>
                <w:szCs w:val="24"/>
                <w:lang w:val="ro-RO"/>
              </w:rPr>
            </w:pPr>
          </w:p>
        </w:tc>
      </w:tr>
      <w:tr w:rsidR="00B04A35" w:rsidRPr="00AB7F65" w:rsidTr="00F12403">
        <w:trPr>
          <w:gridAfter w:val="4"/>
          <w:wAfter w:w="2125" w:type="dxa"/>
          <w:trHeight w:val="39"/>
        </w:trPr>
        <w:tc>
          <w:tcPr>
            <w:tcW w:w="8143" w:type="dxa"/>
            <w:gridSpan w:val="7"/>
            <w:shd w:val="clear" w:color="auto" w:fill="auto"/>
          </w:tcPr>
          <w:p w:rsidR="00B04A35" w:rsidRPr="00AB7F65" w:rsidRDefault="00B04A35" w:rsidP="00B04A35">
            <w:pPr>
              <w:pStyle w:val="BodyText3"/>
              <w:jc w:val="left"/>
              <w:rPr>
                <w:rFonts w:asciiTheme="minorHAnsi" w:hAnsiTheme="minorHAnsi" w:cstheme="minorHAnsi"/>
                <w:noProof/>
                <w:sz w:val="24"/>
                <w:szCs w:val="24"/>
                <w:lang w:val="ro-RO"/>
              </w:rPr>
            </w:pPr>
            <w:r w:rsidRPr="00AB7F65">
              <w:rPr>
                <w:rFonts w:asciiTheme="minorHAnsi" w:hAnsiTheme="minorHAnsi" w:cstheme="minorHAnsi"/>
                <w:sz w:val="24"/>
                <w:szCs w:val="24"/>
              </w:rPr>
              <w:t>C.S. 1.1 Solicitantul a absolvit cu diplomă de studii liceale, postliceale sau superioare pentru ramura agricolă vizată în proiect (vegetal/zootehnic/mixt) – 15 p</w:t>
            </w:r>
          </w:p>
        </w:tc>
        <w:tc>
          <w:tcPr>
            <w:tcW w:w="1209" w:type="dxa"/>
            <w:gridSpan w:val="5"/>
            <w:shd w:val="clear" w:color="auto" w:fill="auto"/>
          </w:tcPr>
          <w:p w:rsidR="00B04A35" w:rsidRPr="00AB7F65" w:rsidRDefault="00B04A35" w:rsidP="00B04A35">
            <w:pPr>
              <w:pStyle w:val="BodyText3"/>
              <w:rPr>
                <w:rFonts w:asciiTheme="minorHAnsi" w:hAnsiTheme="minorHAnsi" w:cstheme="minorHAnsi"/>
                <w:b w:val="0"/>
                <w:noProof/>
                <w:sz w:val="24"/>
                <w:szCs w:val="24"/>
                <w:lang w:val="ro-RO"/>
              </w:rPr>
            </w:pPr>
          </w:p>
        </w:tc>
      </w:tr>
      <w:tr w:rsidR="00B04A35" w:rsidRPr="00AB7F65" w:rsidTr="00F12403">
        <w:trPr>
          <w:gridAfter w:val="4"/>
          <w:wAfter w:w="2125" w:type="dxa"/>
          <w:trHeight w:val="39"/>
        </w:trPr>
        <w:tc>
          <w:tcPr>
            <w:tcW w:w="8143" w:type="dxa"/>
            <w:gridSpan w:val="7"/>
            <w:shd w:val="clear" w:color="auto" w:fill="auto"/>
          </w:tcPr>
          <w:p w:rsidR="00B04A35" w:rsidRPr="00AB7F65" w:rsidRDefault="00B04A35" w:rsidP="00B04A35">
            <w:pPr>
              <w:pStyle w:val="BodyText3"/>
              <w:jc w:val="left"/>
              <w:rPr>
                <w:rFonts w:asciiTheme="minorHAnsi" w:hAnsiTheme="minorHAnsi" w:cstheme="minorHAnsi"/>
                <w:noProof/>
                <w:sz w:val="24"/>
                <w:szCs w:val="24"/>
                <w:lang w:val="ro-RO"/>
              </w:rPr>
            </w:pPr>
            <w:r w:rsidRPr="00AB7F65">
              <w:rPr>
                <w:rFonts w:asciiTheme="minorHAnsi" w:hAnsiTheme="minorHAnsi" w:cstheme="minorHAnsi"/>
                <w:color w:val="000000"/>
                <w:sz w:val="24"/>
                <w:szCs w:val="24"/>
              </w:rPr>
              <w:t xml:space="preserve">C.S. 1.2 </w:t>
            </w:r>
            <w:r w:rsidRPr="00AB7F65">
              <w:rPr>
                <w:rFonts w:asciiTheme="minorHAnsi" w:hAnsiTheme="minorHAnsi" w:cstheme="minorHAnsi"/>
                <w:sz w:val="24"/>
                <w:szCs w:val="24"/>
              </w:rPr>
              <w:t>Solicitantul prezintă dovada absolvirii unui liceu agricol (inclusiv fără diplomă de bacalaureat) sau dovada urmării unui curs de calificare</w:t>
            </w:r>
            <w:r w:rsidRPr="00AB7F65">
              <w:rPr>
                <w:rFonts w:asciiTheme="minorHAnsi" w:hAnsiTheme="minorHAnsi" w:cstheme="minorHAnsi"/>
                <w:color w:val="000000"/>
                <w:sz w:val="24"/>
                <w:szCs w:val="24"/>
              </w:rPr>
              <w:t xml:space="preserve">/instruire superior nivelului minim obligatoriu solicitat prin eligibilitate, </w:t>
            </w:r>
            <w:r w:rsidRPr="00AB7F65">
              <w:rPr>
                <w:rFonts w:asciiTheme="minorHAnsi" w:hAnsiTheme="minorHAnsi" w:cstheme="minorHAnsi"/>
                <w:sz w:val="24"/>
                <w:szCs w:val="24"/>
              </w:rPr>
              <w:t xml:space="preserve">pentru ramura agricolă vizată în proiect (vegetal/zootehnic/mixt), </w:t>
            </w:r>
            <w:r w:rsidRPr="00AB7F65">
              <w:rPr>
                <w:rFonts w:asciiTheme="minorHAnsi" w:hAnsiTheme="minorHAnsi" w:cstheme="minorHAnsi"/>
                <w:color w:val="000000"/>
                <w:sz w:val="24"/>
                <w:szCs w:val="24"/>
              </w:rPr>
              <w:t>cel puţin Nivelul I de calificare, conform legislaţiei aplicabile la momentul acordării certificatului de calificare profesională – 10 p</w:t>
            </w:r>
          </w:p>
        </w:tc>
        <w:tc>
          <w:tcPr>
            <w:tcW w:w="1209" w:type="dxa"/>
            <w:gridSpan w:val="5"/>
            <w:shd w:val="clear" w:color="auto" w:fill="auto"/>
          </w:tcPr>
          <w:p w:rsidR="00B04A35" w:rsidRPr="00AB7F65" w:rsidRDefault="00B04A35" w:rsidP="00B04A35">
            <w:pPr>
              <w:pStyle w:val="BodyText3"/>
              <w:rPr>
                <w:rFonts w:asciiTheme="minorHAnsi" w:hAnsiTheme="minorHAnsi" w:cstheme="minorHAnsi"/>
                <w:b w:val="0"/>
                <w:noProof/>
                <w:sz w:val="24"/>
                <w:szCs w:val="24"/>
                <w:lang w:val="ro-RO"/>
              </w:rPr>
            </w:pPr>
          </w:p>
        </w:tc>
      </w:tr>
      <w:tr w:rsidR="00B04A35" w:rsidRPr="00AB7F65" w:rsidTr="00EC2456">
        <w:trPr>
          <w:gridAfter w:val="4"/>
          <w:wAfter w:w="2125" w:type="dxa"/>
          <w:trHeight w:val="39"/>
        </w:trPr>
        <w:tc>
          <w:tcPr>
            <w:tcW w:w="9352" w:type="dxa"/>
            <w:gridSpan w:val="12"/>
            <w:shd w:val="clear" w:color="auto" w:fill="auto"/>
          </w:tcPr>
          <w:p w:rsidR="00B04A35" w:rsidRPr="00AB7F65" w:rsidRDefault="00B04A35" w:rsidP="00B04A35">
            <w:pPr>
              <w:spacing w:line="276" w:lineRule="auto"/>
              <w:jc w:val="both"/>
              <w:rPr>
                <w:rFonts w:asciiTheme="minorHAnsi" w:hAnsiTheme="minorHAnsi" w:cstheme="minorHAnsi"/>
                <w:color w:val="000000"/>
              </w:rPr>
            </w:pPr>
            <w:r w:rsidRPr="00AB7F65">
              <w:rPr>
                <w:rFonts w:asciiTheme="minorHAnsi" w:hAnsiTheme="minorHAnsi" w:cstheme="minorHAnsi"/>
                <w:color w:val="000000"/>
              </w:rPr>
              <w:t>Studiile/Formarea/Competenţele profesionale trebuie să fie în acord cu ramura agricolă vizată prin proiect  (vegetal/zootehnic/mixt)  în domeniul/specializarea agricol/ă.</w:t>
            </w:r>
          </w:p>
          <w:p w:rsidR="00B04A35" w:rsidRPr="00AB7F65" w:rsidRDefault="00B04A35" w:rsidP="00B04A3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i/>
                <w:color w:val="000000"/>
                <w:sz w:val="24"/>
                <w:szCs w:val="24"/>
              </w:rPr>
              <w:t>În cadrul CS 1.1 se acordă punctaj inclusiv pentru studiile de masterat în domeniul agricol, chiar dacă absolvenţii nu deţin studii de licenţă în domeniul agricol.</w:t>
            </w: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pStyle w:val="BodyText3"/>
              <w:jc w:val="both"/>
              <w:rPr>
                <w:rFonts w:asciiTheme="minorHAnsi" w:hAnsiTheme="minorHAnsi" w:cstheme="minorHAnsi"/>
                <w:b w:val="0"/>
                <w:iCs/>
                <w:sz w:val="24"/>
                <w:szCs w:val="24"/>
              </w:rPr>
            </w:pPr>
            <w:r w:rsidRPr="00AB7F65">
              <w:rPr>
                <w:rFonts w:asciiTheme="minorHAnsi" w:hAnsiTheme="minorHAnsi" w:cstheme="minorHAnsi"/>
                <w:b w:val="0"/>
                <w:iCs/>
                <w:sz w:val="24"/>
                <w:szCs w:val="24"/>
              </w:rPr>
              <w:t>Doc. verificat</w:t>
            </w:r>
          </w:p>
          <w:p w:rsidR="00B04A35" w:rsidRPr="00AB7F65" w:rsidRDefault="00B04A35" w:rsidP="00B04A3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iCs/>
                <w:sz w:val="24"/>
                <w:szCs w:val="24"/>
              </w:rPr>
              <w:lastRenderedPageBreak/>
              <w:t>C.S. 1.1 Doc. 7.4 Studii medii/superioare - Diplomă de absolvire studii superioare sau diplomă/certificat de absolvire studii postliceale sau liceale</w:t>
            </w:r>
          </w:p>
        </w:tc>
        <w:tc>
          <w:tcPr>
            <w:tcW w:w="1209" w:type="dxa"/>
            <w:gridSpan w:val="5"/>
            <w:shd w:val="clear" w:color="auto" w:fill="auto"/>
          </w:tcPr>
          <w:p w:rsidR="00B04A35" w:rsidRPr="00AB7F65" w:rsidRDefault="00B04A35" w:rsidP="00B04A35">
            <w:pPr>
              <w:pStyle w:val="BodyText3"/>
              <w:rPr>
                <w:rFonts w:asciiTheme="minorHAnsi" w:hAnsiTheme="minorHAnsi" w:cstheme="minorHAnsi"/>
                <w:b w:val="0"/>
                <w:noProof/>
                <w:sz w:val="24"/>
                <w:szCs w:val="24"/>
                <w:lang w:val="ro-RO"/>
              </w:rPr>
            </w:pPr>
          </w:p>
        </w:tc>
      </w:tr>
      <w:tr w:rsidR="00B04A35" w:rsidRPr="00AB7F65" w:rsidTr="007939C0">
        <w:trPr>
          <w:gridAfter w:val="4"/>
          <w:wAfter w:w="2125" w:type="dxa"/>
          <w:trHeight w:val="39"/>
        </w:trPr>
        <w:tc>
          <w:tcPr>
            <w:tcW w:w="8143" w:type="dxa"/>
            <w:gridSpan w:val="7"/>
            <w:shd w:val="clear" w:color="auto" w:fill="FFFFFF" w:themeFill="background1"/>
          </w:tcPr>
          <w:p w:rsidR="00B04A35" w:rsidRPr="00AB7F65" w:rsidRDefault="00B04A35" w:rsidP="00B04A35">
            <w:pPr>
              <w:pStyle w:val="BodyText3"/>
              <w:jc w:val="both"/>
              <w:rPr>
                <w:rFonts w:asciiTheme="minorHAnsi" w:hAnsiTheme="minorHAnsi" w:cstheme="minorHAnsi"/>
                <w:b w:val="0"/>
                <w:iCs/>
                <w:sz w:val="24"/>
                <w:szCs w:val="24"/>
              </w:rPr>
            </w:pPr>
            <w:r w:rsidRPr="00AB7F65">
              <w:rPr>
                <w:rFonts w:asciiTheme="minorHAnsi" w:hAnsiTheme="minorHAnsi" w:cstheme="minorHAnsi"/>
                <w:b w:val="0"/>
                <w:iCs/>
                <w:sz w:val="24"/>
                <w:szCs w:val="24"/>
              </w:rPr>
              <w:t>Doc. verificat</w:t>
            </w:r>
          </w:p>
          <w:p w:rsidR="00B04A35" w:rsidRDefault="00B04A35" w:rsidP="00B04A35">
            <w:pPr>
              <w:pStyle w:val="BodyText3"/>
              <w:jc w:val="both"/>
              <w:rPr>
                <w:rFonts w:asciiTheme="minorHAnsi" w:eastAsia="Agency FB" w:hAnsiTheme="minorHAnsi" w:cstheme="minorHAnsi"/>
                <w:sz w:val="24"/>
                <w:szCs w:val="24"/>
              </w:rPr>
            </w:pPr>
            <w:r w:rsidRPr="00AB7F65">
              <w:rPr>
                <w:rFonts w:asciiTheme="minorHAnsi" w:hAnsiTheme="minorHAnsi" w:cstheme="minorHAnsi"/>
                <w:b w:val="0"/>
                <w:iCs/>
                <w:sz w:val="24"/>
                <w:szCs w:val="24"/>
              </w:rPr>
              <w:t>C.S. 1.2</w:t>
            </w:r>
            <w:r w:rsidRPr="00AB7F65">
              <w:rPr>
                <w:rFonts w:asciiTheme="minorHAnsi" w:hAnsiTheme="minorHAnsi" w:cstheme="minorHAnsi"/>
                <w:b w:val="0"/>
                <w:noProof/>
                <w:sz w:val="24"/>
                <w:szCs w:val="24"/>
                <w:lang w:val="ro-RO"/>
              </w:rPr>
              <w:t xml:space="preserve"> Doc. 7, doc.7.3 </w:t>
            </w:r>
            <w:r w:rsidRPr="00F75AF7">
              <w:rPr>
                <w:rFonts w:asciiTheme="minorHAnsi" w:hAnsiTheme="minorHAnsi" w:cstheme="minorHAnsi"/>
                <w:b w:val="0"/>
                <w:noProof/>
                <w:sz w:val="24"/>
                <w:szCs w:val="24"/>
                <w:lang w:val="ro-RO"/>
              </w:rPr>
              <w:t xml:space="preserve">Certificat de calificare profesională/absolvire care atestă urmarea unui curs de calificare </w:t>
            </w:r>
            <w:r w:rsidRPr="00535DBA">
              <w:rPr>
                <w:rFonts w:asciiTheme="minorHAnsi" w:hAnsiTheme="minorHAnsi" w:cstheme="minorHAnsi"/>
                <w:b w:val="0"/>
                <w:noProof/>
                <w:sz w:val="24"/>
                <w:szCs w:val="24"/>
                <w:lang w:val="ro-RO"/>
              </w:rPr>
              <w:t>de cel puţin Nivel 1 de calificare profes</w:t>
            </w:r>
            <w:r w:rsidRPr="008732AF">
              <w:rPr>
                <w:rFonts w:asciiTheme="minorHAnsi" w:hAnsiTheme="minorHAnsi" w:cstheme="minorHAnsi"/>
                <w:b w:val="0"/>
                <w:noProof/>
                <w:sz w:val="24"/>
                <w:szCs w:val="24"/>
                <w:lang w:val="ro-RO"/>
              </w:rPr>
              <w:t xml:space="preserve">ională în domeniul proiectului, </w:t>
            </w:r>
            <w:r w:rsidRPr="007939C0">
              <w:rPr>
                <w:rFonts w:asciiTheme="minorHAnsi" w:eastAsia="Agency FB" w:hAnsiTheme="minorHAnsi" w:cstheme="minorHAnsi"/>
                <w:b w:val="0"/>
                <w:sz w:val="24"/>
                <w:szCs w:val="24"/>
              </w:rPr>
              <w:t xml:space="preserve"> realizat de furnizori de formare profesională autorizaţi, conform legislaţiei aplicabile la momentul acordării certificatului</w:t>
            </w:r>
          </w:p>
          <w:p w:rsidR="00B04A35" w:rsidRPr="00AB7F65" w:rsidRDefault="00B04A35" w:rsidP="00B04A35">
            <w:pPr>
              <w:pStyle w:val="BodyText3"/>
              <w:jc w:val="both"/>
              <w:rPr>
                <w:rFonts w:asciiTheme="minorHAnsi" w:hAnsiTheme="minorHAnsi" w:cstheme="minorHAnsi"/>
                <w:b w:val="0"/>
                <w:noProof/>
                <w:sz w:val="24"/>
                <w:szCs w:val="24"/>
                <w:lang w:val="ro-RO"/>
              </w:rPr>
            </w:pPr>
          </w:p>
          <w:p w:rsidR="00B04A35" w:rsidRPr="00AB7F65" w:rsidRDefault="00B04A35" w:rsidP="00B04A35">
            <w:pPr>
              <w:pStyle w:val="BodyText3"/>
              <w:jc w:val="both"/>
              <w:rPr>
                <w:rFonts w:asciiTheme="minorHAnsi" w:hAnsiTheme="minorHAnsi" w:cstheme="minorHAnsi"/>
                <w:b w:val="0"/>
                <w:iCs/>
                <w:sz w:val="24"/>
                <w:szCs w:val="24"/>
              </w:rPr>
            </w:pPr>
            <w:r w:rsidRPr="00AB7F65">
              <w:rPr>
                <w:rFonts w:asciiTheme="minorHAnsi" w:hAnsiTheme="minorHAnsi" w:cstheme="minorHAnsi"/>
                <w:b w:val="0"/>
                <w:sz w:val="24"/>
                <w:szCs w:val="24"/>
              </w:rPr>
              <w:t xml:space="preserve">7.1. </w:t>
            </w:r>
            <w:r w:rsidRPr="00AB7F65">
              <w:rPr>
                <w:rFonts w:asciiTheme="minorHAnsi" w:eastAsia="Agency FB" w:hAnsiTheme="minorHAnsi" w:cstheme="minorHAnsi"/>
                <w:b w:val="0"/>
                <w:sz w:val="24"/>
                <w:szCs w:val="24"/>
              </w:rPr>
              <w:t>b)</w:t>
            </w:r>
            <w:r w:rsidRPr="00AB7F65">
              <w:rPr>
                <w:rFonts w:asciiTheme="minorHAnsi" w:eastAsia="Agency FB" w:hAnsiTheme="minorHAnsi" w:cstheme="minorHAnsi"/>
                <w:sz w:val="24"/>
                <w:szCs w:val="24"/>
              </w:rPr>
              <w:t xml:space="preserve"> </w:t>
            </w:r>
            <w:r w:rsidRPr="00F75AF7">
              <w:rPr>
                <w:rFonts w:asciiTheme="minorHAnsi" w:eastAsia="Agency FB" w:hAnsiTheme="minorHAnsi" w:cstheme="minorHAnsi"/>
                <w:b w:val="0"/>
                <w:sz w:val="24"/>
                <w:szCs w:val="24"/>
              </w:rPr>
              <w:t>Document care dovedește</w:t>
            </w:r>
            <w:r w:rsidRPr="007939C0">
              <w:rPr>
                <w:rFonts w:asciiTheme="minorHAnsi" w:eastAsia="Agency FB" w:hAnsiTheme="minorHAnsi" w:cstheme="minorHAnsi"/>
                <w:b w:val="0"/>
                <w:sz w:val="24"/>
                <w:szCs w:val="24"/>
              </w:rPr>
              <w:t xml:space="preserve"> </w:t>
            </w:r>
            <w:r w:rsidRPr="00F75AF7">
              <w:rPr>
                <w:rFonts w:asciiTheme="minorHAnsi" w:eastAsia="Agency FB" w:hAnsiTheme="minorHAnsi" w:cstheme="minorHAnsi"/>
                <w:b w:val="0"/>
                <w:sz w:val="24"/>
                <w:szCs w:val="24"/>
              </w:rPr>
              <w:t xml:space="preserve">evaluarea în cadrul </w:t>
            </w:r>
            <w:r w:rsidRPr="00F12403">
              <w:rPr>
                <w:rFonts w:asciiTheme="minorHAnsi" w:hAnsiTheme="minorHAnsi" w:cstheme="minorHAnsi"/>
                <w:b w:val="0"/>
                <w:sz w:val="24"/>
                <w:szCs w:val="24"/>
              </w:rPr>
              <w:t>unui centru de evaluare</w:t>
            </w:r>
            <w:r w:rsidRPr="007939C0">
              <w:rPr>
                <w:rFonts w:asciiTheme="minorHAnsi" w:hAnsiTheme="minorHAnsi" w:cstheme="minorHAnsi"/>
                <w:b w:val="0"/>
                <w:bCs w:val="0"/>
                <w:sz w:val="24"/>
                <w:szCs w:val="24"/>
              </w:rPr>
              <w:t xml:space="preserve"> şi certificare a competențelor profesionale obținute pe alte căi decât cele formale</w:t>
            </w:r>
            <w:r w:rsidR="0002451F">
              <w:rPr>
                <w:rFonts w:asciiTheme="minorHAnsi" w:hAnsiTheme="minorHAnsi" w:cstheme="minorHAnsi"/>
                <w:b w:val="0"/>
                <w:bCs w:val="0"/>
                <w:sz w:val="24"/>
                <w:szCs w:val="24"/>
              </w:rPr>
              <w:t>,</w:t>
            </w:r>
            <w:r w:rsidRPr="007939C0">
              <w:rPr>
                <w:rFonts w:asciiTheme="minorHAnsi" w:hAnsiTheme="minorHAnsi" w:cstheme="minorHAnsi"/>
                <w:b w:val="0"/>
                <w:bCs w:val="0"/>
                <w:sz w:val="24"/>
                <w:szCs w:val="24"/>
              </w:rPr>
              <w:t xml:space="preserve"> de minimum Nivel I de calificare, dobândite ca urmare a experienţei profesionale</w:t>
            </w:r>
          </w:p>
        </w:tc>
        <w:tc>
          <w:tcPr>
            <w:tcW w:w="1209" w:type="dxa"/>
            <w:gridSpan w:val="5"/>
            <w:shd w:val="clear" w:color="auto" w:fill="FFFFFF" w:themeFill="background1"/>
          </w:tcPr>
          <w:p w:rsidR="00B04A35" w:rsidRPr="00AB7F65" w:rsidRDefault="00B04A35" w:rsidP="00B04A35">
            <w:pPr>
              <w:pStyle w:val="BodyText3"/>
              <w:rPr>
                <w:rFonts w:asciiTheme="minorHAnsi" w:hAnsiTheme="minorHAnsi" w:cstheme="minorHAnsi"/>
                <w:b w:val="0"/>
                <w:noProof/>
                <w:sz w:val="24"/>
                <w:szCs w:val="24"/>
                <w:lang w:val="ro-RO"/>
              </w:rPr>
            </w:pPr>
          </w:p>
        </w:tc>
      </w:tr>
      <w:tr w:rsidR="00B04A35" w:rsidRPr="00AB7F65" w:rsidTr="007939C0">
        <w:trPr>
          <w:gridAfter w:val="4"/>
          <w:wAfter w:w="2125" w:type="dxa"/>
          <w:trHeight w:val="39"/>
        </w:trPr>
        <w:tc>
          <w:tcPr>
            <w:tcW w:w="8143" w:type="dxa"/>
            <w:gridSpan w:val="7"/>
            <w:shd w:val="clear" w:color="auto" w:fill="FFFFFF" w:themeFill="background1"/>
            <w:vAlign w:val="center"/>
          </w:tcPr>
          <w:p w:rsidR="00B04A35" w:rsidRPr="00AB7F65" w:rsidRDefault="00B04A35" w:rsidP="00B04A35">
            <w:pPr>
              <w:pStyle w:val="BodyText3"/>
              <w:jc w:val="both"/>
              <w:rPr>
                <w:rFonts w:ascii="Calibri" w:hAnsi="Calibri" w:cs="Calibri"/>
                <w:sz w:val="24"/>
                <w:szCs w:val="24"/>
              </w:rPr>
            </w:pPr>
            <w:r w:rsidRPr="00AB7F65">
              <w:rPr>
                <w:rFonts w:asciiTheme="minorHAnsi" w:hAnsiTheme="minorHAnsi" w:cstheme="minorHAnsi"/>
                <w:sz w:val="24"/>
                <w:szCs w:val="24"/>
              </w:rPr>
              <w:t>P.2 Principiul promovării producției de legume în spații protejate – max 30 p</w:t>
            </w:r>
          </w:p>
        </w:tc>
        <w:tc>
          <w:tcPr>
            <w:tcW w:w="1209" w:type="dxa"/>
            <w:gridSpan w:val="5"/>
            <w:shd w:val="clear" w:color="auto" w:fill="FFFFFF" w:themeFill="background1"/>
          </w:tcPr>
          <w:p w:rsidR="00B04A35" w:rsidRPr="00AB7F65" w:rsidRDefault="00B04A35" w:rsidP="00B04A35">
            <w:pPr>
              <w:pStyle w:val="BodyText3"/>
              <w:jc w:val="left"/>
              <w:rPr>
                <w:rFonts w:asciiTheme="minorHAnsi" w:hAnsiTheme="minorHAnsi" w:cstheme="minorHAnsi"/>
                <w:b w:val="0"/>
                <w:noProof/>
                <w:sz w:val="24"/>
                <w:szCs w:val="24"/>
                <w:lang w:val="ro-RO"/>
              </w:rPr>
            </w:pPr>
          </w:p>
        </w:tc>
      </w:tr>
      <w:tr w:rsidR="00B04A35" w:rsidRPr="00AB7F65" w:rsidTr="007939C0">
        <w:trPr>
          <w:gridAfter w:val="4"/>
          <w:wAfter w:w="2125" w:type="dxa"/>
          <w:trHeight w:val="291"/>
        </w:trPr>
        <w:tc>
          <w:tcPr>
            <w:tcW w:w="8143" w:type="dxa"/>
            <w:gridSpan w:val="7"/>
            <w:shd w:val="clear" w:color="auto" w:fill="FFFFFF" w:themeFill="background1"/>
            <w:vAlign w:val="center"/>
          </w:tcPr>
          <w:p w:rsidR="00B04A35" w:rsidRPr="00AB7F65" w:rsidRDefault="00B04A35" w:rsidP="00B04A35">
            <w:pPr>
              <w:pStyle w:val="BodyText3"/>
              <w:jc w:val="both"/>
              <w:rPr>
                <w:rFonts w:asciiTheme="minorHAnsi" w:hAnsiTheme="minorHAnsi" w:cstheme="minorHAnsi"/>
                <w:iCs/>
                <w:sz w:val="24"/>
                <w:szCs w:val="24"/>
              </w:rPr>
            </w:pPr>
            <w:r w:rsidRPr="00AB7F65">
              <w:rPr>
                <w:rFonts w:asciiTheme="minorHAnsi" w:hAnsiTheme="minorHAnsi" w:cstheme="minorHAnsi"/>
                <w:sz w:val="24"/>
                <w:szCs w:val="24"/>
              </w:rPr>
              <w:t>2.1 Solicitantul deține în cadrul exploatației cel puțin 7.100 Euro valoarea producţiei standard constituită din legume în spaţii protejate şi îşi propune investiţii în sisteme de încălzire care să deservească întreaga suprafaţă* de spaţii protejate – 30 p</w:t>
            </w:r>
          </w:p>
        </w:tc>
        <w:tc>
          <w:tcPr>
            <w:tcW w:w="1209" w:type="dxa"/>
            <w:gridSpan w:val="5"/>
            <w:shd w:val="clear" w:color="auto" w:fill="FFFFFF" w:themeFill="background1"/>
          </w:tcPr>
          <w:p w:rsidR="00B04A35" w:rsidRPr="00AB7F65" w:rsidRDefault="00B04A35" w:rsidP="00B04A35">
            <w:pPr>
              <w:pStyle w:val="BodyText3"/>
              <w:jc w:val="left"/>
              <w:rPr>
                <w:rFonts w:asciiTheme="minorHAnsi" w:hAnsiTheme="minorHAnsi" w:cstheme="minorHAnsi"/>
                <w:b w:val="0"/>
                <w:noProof/>
                <w:sz w:val="24"/>
                <w:szCs w:val="24"/>
                <w:lang w:val="ro-RO"/>
              </w:rPr>
            </w:pPr>
          </w:p>
        </w:tc>
      </w:tr>
      <w:tr w:rsidR="00B04A35" w:rsidRPr="00AB7F65" w:rsidTr="007939C0">
        <w:trPr>
          <w:gridAfter w:val="4"/>
          <w:wAfter w:w="2125" w:type="dxa"/>
          <w:trHeight w:val="39"/>
        </w:trPr>
        <w:tc>
          <w:tcPr>
            <w:tcW w:w="8143" w:type="dxa"/>
            <w:gridSpan w:val="7"/>
            <w:tcBorders>
              <w:bottom w:val="single" w:sz="4" w:space="0" w:color="auto"/>
            </w:tcBorders>
            <w:shd w:val="clear" w:color="auto" w:fill="FFFFFF" w:themeFill="background1"/>
            <w:vAlign w:val="center"/>
          </w:tcPr>
          <w:p w:rsidR="00B04A35" w:rsidRPr="00AB7F65" w:rsidRDefault="00B04A35" w:rsidP="00B04A35">
            <w:pPr>
              <w:pStyle w:val="BodyText3"/>
              <w:jc w:val="both"/>
              <w:rPr>
                <w:rFonts w:asciiTheme="minorHAnsi" w:hAnsiTheme="minorHAnsi" w:cstheme="minorHAnsi"/>
                <w:noProof/>
                <w:sz w:val="24"/>
                <w:szCs w:val="24"/>
                <w:lang w:val="ro-RO"/>
              </w:rPr>
            </w:pPr>
            <w:r w:rsidRPr="00AB7F65">
              <w:rPr>
                <w:rFonts w:asciiTheme="minorHAnsi" w:hAnsiTheme="minorHAnsi" w:cstheme="minorHAnsi"/>
                <w:color w:val="000000"/>
                <w:sz w:val="24"/>
                <w:szCs w:val="24"/>
              </w:rPr>
              <w:t xml:space="preserve">2.2 </w:t>
            </w:r>
            <w:r w:rsidRPr="00AB7F65">
              <w:rPr>
                <w:rFonts w:asciiTheme="minorHAnsi" w:hAnsiTheme="minorHAnsi" w:cstheme="minorHAnsi"/>
                <w:sz w:val="24"/>
                <w:szCs w:val="24"/>
              </w:rPr>
              <w:t>Solicitantul deține în cadrul exploatației de la 2.300 şi până la 7.100 Euro valoarea producţiei standard constituită din legume în spaţii protejate şi îşi propune prin proiect investiții în sisteme de încălzire care să deservească întreaga suprafaţă* de spaţii protejate, cu condiţia ca solicitanţii să extindă suprafeţele deţinute până la minimum 7.100 € SO constituit din legume în spaţii protejate până la solicitarea celei de-a doua tranşe de plată – 20 p</w:t>
            </w:r>
            <w:r w:rsidRPr="00AB7F65">
              <w:rPr>
                <w:rFonts w:asciiTheme="minorHAnsi" w:hAnsiTheme="minorHAnsi" w:cstheme="minorHAnsi"/>
                <w:color w:val="000000"/>
                <w:sz w:val="24"/>
                <w:szCs w:val="24"/>
              </w:rPr>
              <w:t xml:space="preserve">  </w:t>
            </w:r>
            <w:r w:rsidRPr="00AB7F65">
              <w:rPr>
                <w:rFonts w:asciiTheme="minorHAnsi" w:hAnsiTheme="minorHAnsi" w:cstheme="minorHAnsi"/>
                <w:sz w:val="24"/>
                <w:szCs w:val="24"/>
              </w:rPr>
              <w:t xml:space="preserve"> </w:t>
            </w:r>
            <w:r w:rsidRPr="00AB7F65">
              <w:rPr>
                <w:rFonts w:asciiTheme="minorHAnsi" w:hAnsiTheme="minorHAnsi" w:cstheme="minorHAnsi"/>
                <w:color w:val="000000"/>
                <w:sz w:val="24"/>
                <w:szCs w:val="24"/>
              </w:rPr>
              <w:t xml:space="preserve"> </w:t>
            </w:r>
          </w:p>
        </w:tc>
        <w:tc>
          <w:tcPr>
            <w:tcW w:w="1209" w:type="dxa"/>
            <w:gridSpan w:val="5"/>
            <w:tcBorders>
              <w:bottom w:val="single" w:sz="4" w:space="0" w:color="auto"/>
            </w:tcBorders>
            <w:shd w:val="clear" w:color="auto" w:fill="FFFFFF" w:themeFill="background1"/>
          </w:tcPr>
          <w:p w:rsidR="00B04A35" w:rsidRPr="00AB7F65" w:rsidRDefault="00B04A35" w:rsidP="00B04A35">
            <w:pPr>
              <w:pStyle w:val="BodyText3"/>
              <w:jc w:val="left"/>
              <w:rPr>
                <w:rFonts w:asciiTheme="minorHAnsi" w:hAnsiTheme="minorHAnsi" w:cstheme="minorHAnsi"/>
                <w:b w:val="0"/>
                <w:noProof/>
                <w:sz w:val="24"/>
                <w:szCs w:val="24"/>
                <w:lang w:val="ro-RO"/>
              </w:rPr>
            </w:pPr>
          </w:p>
        </w:tc>
      </w:tr>
      <w:tr w:rsidR="00B04A35" w:rsidRPr="00AB7F65" w:rsidTr="00EC2456">
        <w:trPr>
          <w:gridAfter w:val="4"/>
          <w:wAfter w:w="2125" w:type="dxa"/>
          <w:trHeight w:val="39"/>
        </w:trPr>
        <w:tc>
          <w:tcPr>
            <w:tcW w:w="9352"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4A35" w:rsidRPr="00AB7F65" w:rsidRDefault="00B04A35" w:rsidP="00B04A35">
            <w:pPr>
              <w:pStyle w:val="BodyText3"/>
              <w:jc w:val="both"/>
              <w:rPr>
                <w:rFonts w:asciiTheme="minorHAnsi" w:hAnsiTheme="minorHAnsi" w:cstheme="minorHAnsi"/>
                <w:b w:val="0"/>
                <w:color w:val="000000"/>
                <w:sz w:val="24"/>
                <w:szCs w:val="24"/>
              </w:rPr>
            </w:pPr>
            <w:r w:rsidRPr="00AB7F65">
              <w:rPr>
                <w:rFonts w:asciiTheme="minorHAnsi" w:hAnsiTheme="minorHAnsi" w:cstheme="minorHAnsi"/>
                <w:b w:val="0"/>
                <w:i/>
                <w:sz w:val="24"/>
                <w:szCs w:val="24"/>
              </w:rPr>
              <w:t xml:space="preserve">*Pentru acordarea punctajului, întreaga suprafaţă de spaţii protejate (existente şi propuse prin proiect) va fi dotată cu sisteme de </w:t>
            </w:r>
            <w:r w:rsidRPr="00AB7F65">
              <w:rPr>
                <w:rFonts w:ascii="Calibri" w:hAnsi="Calibri" w:cstheme="minorHAnsi"/>
                <w:b w:val="0"/>
                <w:i/>
                <w:sz w:val="24"/>
                <w:szCs w:val="24"/>
              </w:rPr>
              <w:t>încălzire  care utilizează echipamente omologate şi resurse de încălzire în acord cu legislaţia de mediu. Pu</w:t>
            </w:r>
            <w:r w:rsidRPr="00AB7F65">
              <w:rPr>
                <w:rFonts w:asciiTheme="minorHAnsi" w:hAnsiTheme="minorHAnsi" w:cstheme="minorHAnsi"/>
                <w:b w:val="0"/>
                <w:i/>
                <w:sz w:val="24"/>
                <w:szCs w:val="24"/>
              </w:rPr>
              <w:t>nctajul, la ambele criterii, se acordă pentru spaţii protejate deja existente (cu sau fără sisteme de încălzire la momentul depunerii cererii de finanţare), însa în cazul suprafeţelor neîncălzite la momentul depunerii cererii de finanţare, pentru acordarea punctajului este obligatorie încălzirea acestor suprafeţe prin intermediul proiectului.</w:t>
            </w:r>
            <w:r w:rsidRPr="00AB7F65">
              <w:rPr>
                <w:rFonts w:asciiTheme="minorHAnsi" w:hAnsiTheme="minorHAnsi" w:cstheme="minorHAnsi"/>
                <w:b w:val="0"/>
                <w:color w:val="000000"/>
                <w:sz w:val="24"/>
                <w:szCs w:val="24"/>
              </w:rPr>
              <w:t xml:space="preserve"> </w:t>
            </w:r>
          </w:p>
          <w:p w:rsidR="00B04A35" w:rsidRPr="00AB7F65" w:rsidRDefault="00B04A35" w:rsidP="00B04A3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color w:val="000000"/>
                <w:sz w:val="24"/>
                <w:szCs w:val="24"/>
              </w:rPr>
              <w:t xml:space="preserve">Pentru acordarea punctajului în cadrul C.S. 2.2, solicitantul va deţine suprafeţele constituite din spaţii protejate în intervalul 2.300 &lt;7.100 </w:t>
            </w:r>
            <w:r w:rsidRPr="00AB7F65">
              <w:rPr>
                <w:b w:val="0"/>
                <w:color w:val="000000"/>
                <w:sz w:val="24"/>
                <w:szCs w:val="24"/>
              </w:rPr>
              <w:t>€</w:t>
            </w:r>
            <w:r w:rsidRPr="00AB7F65">
              <w:rPr>
                <w:rFonts w:asciiTheme="minorHAnsi" w:hAnsiTheme="minorHAnsi" w:cstheme="minorHAnsi"/>
                <w:b w:val="0"/>
                <w:color w:val="000000"/>
                <w:sz w:val="24"/>
                <w:szCs w:val="24"/>
              </w:rPr>
              <w:t xml:space="preserve"> SO la depunerea Cererii de Finanţare, însă va extinde suprafeţele deţinute până la minimum 7.100 </w:t>
            </w:r>
            <w:r w:rsidRPr="00AB7F65">
              <w:rPr>
                <w:b w:val="0"/>
                <w:color w:val="000000"/>
                <w:sz w:val="24"/>
                <w:szCs w:val="24"/>
              </w:rPr>
              <w:t>€</w:t>
            </w:r>
            <w:r w:rsidRPr="00AB7F65">
              <w:rPr>
                <w:rFonts w:asciiTheme="minorHAnsi" w:hAnsiTheme="minorHAnsi" w:cstheme="minorHAnsi"/>
                <w:b w:val="0"/>
                <w:color w:val="000000"/>
                <w:sz w:val="24"/>
                <w:szCs w:val="24"/>
              </w:rPr>
              <w:t xml:space="preserve"> SO constituit din legume în spaţii protejate până la solicitarea celei de-a doua tranșe de plată.      </w:t>
            </w:r>
          </w:p>
        </w:tc>
      </w:tr>
      <w:tr w:rsidR="00B04A35" w:rsidRPr="00AB7F65" w:rsidTr="007939C0">
        <w:trPr>
          <w:gridAfter w:val="4"/>
          <w:wAfter w:w="2125" w:type="dxa"/>
          <w:trHeight w:val="232"/>
        </w:trPr>
        <w:tc>
          <w:tcPr>
            <w:tcW w:w="8143" w:type="dxa"/>
            <w:gridSpan w:val="7"/>
            <w:tcBorders>
              <w:top w:val="single" w:sz="4" w:space="0" w:color="auto"/>
            </w:tcBorders>
            <w:shd w:val="clear" w:color="auto" w:fill="auto"/>
            <w:vAlign w:val="center"/>
          </w:tcPr>
          <w:p w:rsidR="00B04A35" w:rsidRPr="00AB7F65" w:rsidRDefault="00B04A35" w:rsidP="00B04A3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Doc. Verificat</w:t>
            </w:r>
          </w:p>
          <w:p w:rsidR="00B04A35" w:rsidRPr="00AB7F65" w:rsidRDefault="00B04A35" w:rsidP="00B04A3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 xml:space="preserve">Planul de afaceri, Cererea de finanțare Tabel calcul SOC 2017 </w:t>
            </w:r>
          </w:p>
        </w:tc>
        <w:tc>
          <w:tcPr>
            <w:tcW w:w="1209" w:type="dxa"/>
            <w:gridSpan w:val="5"/>
            <w:tcBorders>
              <w:top w:val="single" w:sz="4" w:space="0" w:color="auto"/>
            </w:tcBorders>
            <w:shd w:val="clear" w:color="auto" w:fill="auto"/>
          </w:tcPr>
          <w:p w:rsidR="00B04A35" w:rsidRPr="00AB7F65" w:rsidRDefault="00B04A35" w:rsidP="00B04A35">
            <w:pPr>
              <w:pStyle w:val="BodyText3"/>
              <w:jc w:val="left"/>
              <w:rPr>
                <w:rFonts w:asciiTheme="minorHAnsi" w:hAnsiTheme="minorHAnsi" w:cstheme="minorHAnsi"/>
                <w:b w:val="0"/>
                <w:noProof/>
                <w:sz w:val="24"/>
                <w:szCs w:val="24"/>
                <w:lang w:val="ro-RO"/>
              </w:rPr>
            </w:pPr>
          </w:p>
        </w:tc>
      </w:tr>
      <w:tr w:rsidR="00B04A35" w:rsidRPr="00AB7F65" w:rsidTr="007939C0">
        <w:trPr>
          <w:gridAfter w:val="4"/>
          <w:wAfter w:w="2125" w:type="dxa"/>
          <w:trHeight w:val="39"/>
        </w:trPr>
        <w:tc>
          <w:tcPr>
            <w:tcW w:w="8143" w:type="dxa"/>
            <w:gridSpan w:val="7"/>
            <w:tcBorders>
              <w:top w:val="single" w:sz="4" w:space="0" w:color="auto"/>
            </w:tcBorders>
            <w:shd w:val="clear" w:color="auto" w:fill="auto"/>
            <w:vAlign w:val="center"/>
          </w:tcPr>
          <w:p w:rsidR="00B04A35" w:rsidRPr="00AB7F65" w:rsidRDefault="00B04A35" w:rsidP="00B04A35">
            <w:pPr>
              <w:pStyle w:val="BodyText3"/>
              <w:jc w:val="both"/>
              <w:rPr>
                <w:rFonts w:asciiTheme="minorHAnsi" w:hAnsiTheme="minorHAnsi" w:cstheme="minorHAnsi"/>
                <w:noProof/>
                <w:sz w:val="24"/>
                <w:szCs w:val="24"/>
                <w:lang w:val="ro-RO"/>
              </w:rPr>
            </w:pPr>
            <w:r w:rsidRPr="00AB7F65">
              <w:rPr>
                <w:rFonts w:asciiTheme="minorHAnsi" w:hAnsiTheme="minorHAnsi" w:cstheme="minorHAnsi"/>
                <w:sz w:val="24"/>
                <w:szCs w:val="24"/>
              </w:rPr>
              <w:t>P .3 Principiul comasării prin preluarea de exploatații- max 10</w:t>
            </w:r>
          </w:p>
        </w:tc>
        <w:tc>
          <w:tcPr>
            <w:tcW w:w="1209" w:type="dxa"/>
            <w:gridSpan w:val="5"/>
            <w:tcBorders>
              <w:top w:val="single" w:sz="4" w:space="0" w:color="auto"/>
            </w:tcBorders>
            <w:shd w:val="clear" w:color="auto" w:fill="auto"/>
          </w:tcPr>
          <w:p w:rsidR="00B04A35" w:rsidRPr="00AB7F65" w:rsidRDefault="00B04A35" w:rsidP="00B04A35">
            <w:pPr>
              <w:pStyle w:val="BodyText3"/>
              <w:jc w:val="left"/>
              <w:rPr>
                <w:rFonts w:asciiTheme="minorHAnsi" w:hAnsiTheme="minorHAnsi" w:cstheme="minorHAnsi"/>
                <w:b w:val="0"/>
                <w:noProof/>
                <w:sz w:val="24"/>
                <w:szCs w:val="24"/>
                <w:lang w:val="ro-RO"/>
              </w:rPr>
            </w:pPr>
          </w:p>
        </w:tc>
      </w:tr>
      <w:tr w:rsidR="00B04A35" w:rsidRPr="00AB7F65" w:rsidTr="007939C0">
        <w:trPr>
          <w:gridAfter w:val="4"/>
          <w:wAfter w:w="2125" w:type="dxa"/>
          <w:trHeight w:val="39"/>
        </w:trPr>
        <w:tc>
          <w:tcPr>
            <w:tcW w:w="8143" w:type="dxa"/>
            <w:gridSpan w:val="7"/>
            <w:tcBorders>
              <w:top w:val="single" w:sz="4" w:space="0" w:color="auto"/>
            </w:tcBorders>
            <w:shd w:val="clear" w:color="auto" w:fill="auto"/>
          </w:tcPr>
          <w:p w:rsidR="00B04A35" w:rsidRPr="00AB7F65" w:rsidRDefault="00B04A35" w:rsidP="00B04A35">
            <w:pPr>
              <w:pStyle w:val="Default"/>
              <w:rPr>
                <w:rFonts w:asciiTheme="minorHAnsi" w:hAnsiTheme="minorHAnsi" w:cstheme="minorHAnsi"/>
                <w:b/>
              </w:rPr>
            </w:pPr>
            <w:r w:rsidRPr="00AB7F65">
              <w:rPr>
                <w:rFonts w:asciiTheme="minorHAnsi" w:hAnsiTheme="minorHAnsi" w:cstheme="minorHAnsi"/>
                <w:b/>
              </w:rPr>
              <w:t>3.1 - Solicitantul preia integral cel puțin o exploatație agricolă de la un cedent cu vârsta de cel puţin 60 de ani – 10 p</w:t>
            </w:r>
          </w:p>
        </w:tc>
        <w:tc>
          <w:tcPr>
            <w:tcW w:w="1209" w:type="dxa"/>
            <w:gridSpan w:val="5"/>
            <w:tcBorders>
              <w:top w:val="single" w:sz="4" w:space="0" w:color="auto"/>
            </w:tcBorders>
            <w:shd w:val="clear" w:color="auto" w:fill="auto"/>
          </w:tcPr>
          <w:p w:rsidR="00B04A35" w:rsidRPr="00AB7F65" w:rsidRDefault="00B04A35" w:rsidP="00B04A35">
            <w:pPr>
              <w:pStyle w:val="BodyText3"/>
              <w:jc w:val="left"/>
              <w:rPr>
                <w:rFonts w:asciiTheme="minorHAnsi" w:hAnsiTheme="minorHAnsi" w:cstheme="minorHAnsi"/>
                <w:b w:val="0"/>
                <w:noProof/>
                <w:sz w:val="24"/>
                <w:szCs w:val="24"/>
                <w:lang w:val="ro-RO"/>
              </w:rPr>
            </w:pP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pStyle w:val="ListParagraph"/>
              <w:tabs>
                <w:tab w:val="left" w:pos="1950"/>
              </w:tabs>
              <w:spacing w:after="160"/>
              <w:ind w:left="0"/>
              <w:rPr>
                <w:rFonts w:asciiTheme="minorHAnsi" w:hAnsiTheme="minorHAnsi" w:cstheme="minorHAnsi"/>
                <w:b/>
              </w:rPr>
            </w:pPr>
            <w:r w:rsidRPr="00AB7F65">
              <w:rPr>
                <w:rFonts w:asciiTheme="minorHAnsi" w:hAnsiTheme="minorHAnsi" w:cstheme="minorHAnsi"/>
                <w:b/>
              </w:rPr>
              <w:t>3.2 - Solicitantul preia integral cel puțin două exploataţii agricole – 7 p</w:t>
            </w:r>
          </w:p>
        </w:tc>
        <w:tc>
          <w:tcPr>
            <w:tcW w:w="1209" w:type="dxa"/>
            <w:gridSpan w:val="5"/>
            <w:shd w:val="clear" w:color="auto" w:fill="auto"/>
          </w:tcPr>
          <w:p w:rsidR="00B04A35" w:rsidRPr="00AB7F65" w:rsidRDefault="00B04A35" w:rsidP="00B04A35">
            <w:pPr>
              <w:pStyle w:val="BodyText3"/>
              <w:jc w:val="left"/>
              <w:rPr>
                <w:rFonts w:asciiTheme="minorHAnsi" w:hAnsiTheme="minorHAnsi" w:cstheme="minorHAnsi"/>
                <w:b w:val="0"/>
                <w:noProof/>
                <w:sz w:val="24"/>
                <w:szCs w:val="24"/>
                <w:lang w:val="ro-RO"/>
              </w:rPr>
            </w:pP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pStyle w:val="Default"/>
              <w:rPr>
                <w:rFonts w:asciiTheme="minorHAnsi" w:hAnsiTheme="minorHAnsi" w:cstheme="minorHAnsi"/>
                <w:b/>
              </w:rPr>
            </w:pPr>
            <w:r w:rsidRPr="00AB7F65">
              <w:rPr>
                <w:rFonts w:asciiTheme="minorHAnsi" w:hAnsiTheme="minorHAnsi" w:cstheme="minorHAnsi"/>
                <w:b/>
              </w:rPr>
              <w:t>3.3 – Solicitantul preia integral o exploataţie agricolă – 5 p</w:t>
            </w:r>
          </w:p>
        </w:tc>
        <w:tc>
          <w:tcPr>
            <w:tcW w:w="1209" w:type="dxa"/>
            <w:gridSpan w:val="5"/>
            <w:shd w:val="clear" w:color="auto" w:fill="auto"/>
          </w:tcPr>
          <w:p w:rsidR="00B04A35" w:rsidRPr="00AB7F65" w:rsidRDefault="00B04A35" w:rsidP="00B04A35">
            <w:pPr>
              <w:pStyle w:val="BodyText3"/>
              <w:jc w:val="left"/>
              <w:rPr>
                <w:rFonts w:asciiTheme="minorHAnsi" w:hAnsiTheme="minorHAnsi" w:cstheme="minorHAnsi"/>
                <w:b w:val="0"/>
                <w:noProof/>
                <w:sz w:val="24"/>
                <w:szCs w:val="24"/>
                <w:lang w:val="ro-RO"/>
              </w:rPr>
            </w:pPr>
          </w:p>
        </w:tc>
      </w:tr>
      <w:tr w:rsidR="00B04A35" w:rsidRPr="00AB7F65" w:rsidTr="00EC2456">
        <w:trPr>
          <w:gridAfter w:val="4"/>
          <w:wAfter w:w="2125" w:type="dxa"/>
          <w:trHeight w:val="191"/>
        </w:trPr>
        <w:tc>
          <w:tcPr>
            <w:tcW w:w="9352" w:type="dxa"/>
            <w:gridSpan w:val="12"/>
            <w:shd w:val="clear" w:color="auto" w:fill="auto"/>
          </w:tcPr>
          <w:p w:rsidR="00B04A35" w:rsidRPr="00AB7F65" w:rsidRDefault="00B04A35" w:rsidP="00B04A35">
            <w:pPr>
              <w:pStyle w:val="Default"/>
              <w:jc w:val="both"/>
              <w:rPr>
                <w:rFonts w:asciiTheme="minorHAnsi" w:hAnsiTheme="minorHAnsi" w:cstheme="minorHAnsi"/>
                <w:color w:val="auto"/>
              </w:rPr>
            </w:pPr>
            <w:r w:rsidRPr="00AB7F65">
              <w:rPr>
                <w:rFonts w:asciiTheme="minorHAnsi" w:hAnsiTheme="minorHAnsi" w:cstheme="minorHAnsi"/>
                <w:iCs/>
                <w:color w:val="auto"/>
              </w:rPr>
              <w:t xml:space="preserve">Pentru a beneficia de punctaj conform criteriului de selecţie, preluarea exploataţiilor se realizează integral, cu toate suprafeţele şi animalele pe care le deține cedentul în proprietate (condiția nu se aplică pentru </w:t>
            </w:r>
            <w:r w:rsidRPr="00AB7F65">
              <w:rPr>
                <w:rFonts w:asciiTheme="minorHAnsi" w:hAnsiTheme="minorHAnsi" w:cstheme="minorHAnsi"/>
                <w:color w:val="auto"/>
              </w:rPr>
              <w:t>suprafețele deţinute de cedent în baza unui contract de arendă</w:t>
            </w:r>
            <w:r w:rsidRPr="00AB7F65">
              <w:rPr>
                <w:rFonts w:asciiTheme="minorHAnsi" w:hAnsiTheme="minorHAnsi" w:cstheme="minorHAnsi"/>
                <w:iCs/>
                <w:color w:val="auto"/>
              </w:rPr>
              <w:t xml:space="preserve"> sau alte forme, în schimb cedentul trebuie să renunțe la activitatea agricolă și să nu mai fie </w:t>
            </w:r>
            <w:r w:rsidRPr="00AB7F65">
              <w:rPr>
                <w:rFonts w:asciiTheme="minorHAnsi" w:hAnsiTheme="minorHAnsi" w:cstheme="minorHAnsi"/>
                <w:iCs/>
                <w:color w:val="auto"/>
              </w:rPr>
              <w:lastRenderedPageBreak/>
              <w:t xml:space="preserve">înregistrat ca atare, în niciun registru specfic), aşa cum apar înregistrate la APIA şi/sau la ANSVSA/ANZ şi în Registrul agricol. </w:t>
            </w:r>
          </w:p>
          <w:p w:rsidR="00B04A35" w:rsidRPr="00AB7F65" w:rsidRDefault="00B04A35" w:rsidP="00B04A35">
            <w:pPr>
              <w:pStyle w:val="Default"/>
              <w:jc w:val="both"/>
              <w:rPr>
                <w:rFonts w:asciiTheme="minorHAnsi" w:hAnsiTheme="minorHAnsi" w:cstheme="minorHAnsi"/>
              </w:rPr>
            </w:pPr>
            <w:r w:rsidRPr="00AB7F65">
              <w:rPr>
                <w:rFonts w:asciiTheme="minorHAnsi" w:hAnsiTheme="minorHAnsi" w:cstheme="minorHAnsi"/>
                <w:iCs/>
              </w:rPr>
              <w:t>Ca urmare, cedentul nu trebuie să mai fie înregistrat în Registrul unic de identificare - APIA şi/sau în Registrul exploatațiilor de la ANSVSA/ DSVSA/ ANZ/ Circumscripția Veterinară şi Registrul Agricol. În cazul în care cedentul se mai regăseşte în IACS/DSVSA şi ANZ, poate fi acceptată o justificare din care reiese menţinerea unor suprafeţe de teren/culturi/animale pentru consum propriu în limitele definiţiei care vizează consumul propriu sau în cazul în care cedentul intră în posesia terenurilor prin acte ulterioare momentului cedării independente de voinţa cedentului (act de partaj, act succesoral, hotărâre judecătorească).</w:t>
            </w:r>
          </w:p>
          <w:p w:rsidR="00B04A35" w:rsidRPr="00AB7F65" w:rsidRDefault="00B04A35" w:rsidP="00B04A35">
            <w:pPr>
              <w:pStyle w:val="Default"/>
              <w:jc w:val="both"/>
              <w:rPr>
                <w:rFonts w:asciiTheme="minorHAnsi" w:hAnsiTheme="minorHAnsi" w:cstheme="minorHAnsi"/>
              </w:rPr>
            </w:pPr>
            <w:r w:rsidRPr="00AB7F65">
              <w:rPr>
                <w:rFonts w:asciiTheme="minorHAnsi" w:hAnsiTheme="minorHAnsi" w:cstheme="minorHAnsi"/>
                <w:iCs/>
              </w:rPr>
              <w:t xml:space="preserve">Nu este obligatorie preluarea suprafeţelor deţinute de cedenţi  în arendă sau sub alte forme de folosinţă, şi nici a curții, a anexelor gospodăriei cedentului sau a animalelor destinate consumului propriu al cedentului, aşa cum este explicitat consumul propriu în secţiunea „Definiţii”. </w:t>
            </w:r>
          </w:p>
          <w:p w:rsidR="00B04A35" w:rsidRPr="00AB7F65" w:rsidRDefault="00B04A35" w:rsidP="00B04A35">
            <w:pPr>
              <w:pStyle w:val="Default"/>
              <w:jc w:val="both"/>
              <w:rPr>
                <w:rFonts w:asciiTheme="minorHAnsi" w:hAnsiTheme="minorHAnsi" w:cstheme="minorHAnsi"/>
                <w:iCs/>
              </w:rPr>
            </w:pPr>
            <w:r w:rsidRPr="00AB7F65">
              <w:rPr>
                <w:rFonts w:asciiTheme="minorHAnsi" w:hAnsiTheme="minorHAnsi" w:cstheme="minorHAnsi"/>
                <w:iCs/>
              </w:rPr>
              <w:t xml:space="preserve">Nu este obligatorie preluarea suprafețelor neagricole, încadrate în Registrul Agricol ca “Păduri și alte terenuri cu vegetație forestieră” și/sau “Ape și bălți”. </w:t>
            </w:r>
          </w:p>
          <w:p w:rsidR="00B04A35" w:rsidRPr="00AB7F65" w:rsidRDefault="00B04A35" w:rsidP="00B04A35">
            <w:pPr>
              <w:pStyle w:val="Default"/>
              <w:jc w:val="both"/>
              <w:rPr>
                <w:rFonts w:asciiTheme="minorHAnsi" w:hAnsiTheme="minorHAnsi" w:cstheme="minorHAnsi"/>
                <w:iCs/>
              </w:rPr>
            </w:pPr>
            <w:r w:rsidRPr="00AB7F65">
              <w:rPr>
                <w:rFonts w:asciiTheme="minorHAnsi" w:hAnsiTheme="minorHAnsi" w:cstheme="minorHAnsi"/>
              </w:rPr>
              <w:t xml:space="preserve">Îndeplinirea acestui criteriu de selecţie se menţine pe toată perioada de implementare şi </w:t>
            </w:r>
            <w:r w:rsidRPr="00AB7F65">
              <w:rPr>
                <w:rFonts w:asciiTheme="minorHAnsi" w:hAnsiTheme="minorHAnsi" w:cstheme="minorHAnsi"/>
                <w:iCs/>
              </w:rPr>
              <w:t xml:space="preserve">monitorizare a proiectului. </w:t>
            </w:r>
          </w:p>
          <w:p w:rsidR="00B04A35" w:rsidRPr="00AB7F65" w:rsidRDefault="00B04A35" w:rsidP="00B04A35">
            <w:pPr>
              <w:pStyle w:val="Default"/>
              <w:jc w:val="both"/>
              <w:rPr>
                <w:rFonts w:asciiTheme="minorHAnsi" w:hAnsiTheme="minorHAnsi" w:cstheme="minorHAnsi"/>
                <w:b/>
                <w:noProof/>
              </w:rPr>
            </w:pPr>
            <w:r w:rsidRPr="00AB7F65">
              <w:rPr>
                <w:rFonts w:asciiTheme="minorHAnsi" w:hAnsiTheme="minorHAnsi" w:cstheme="minorHAnsi"/>
                <w:iCs/>
              </w:rPr>
              <w:t>Pentru îndeplinirea acestui principiu de selecție, se vor verifica: extras din Registrul unic de identificare - APIA şi/sau Registrul exploatațiilor de la ANSVSA/ DSVSA/ ANZ/ Circumscripție Veterinară şi Registrul Agricol pentru cedent/cedenți, din care să reiasă situația acestora înainte și după momentul cedării exploatației/exploatațiilor agricole.</w:t>
            </w: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lastRenderedPageBreak/>
              <w:t>Doc. Verificat</w:t>
            </w:r>
          </w:p>
          <w:p w:rsidR="00B04A35" w:rsidRPr="00AB7F65" w:rsidRDefault="00B04A35" w:rsidP="00B04A3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 xml:space="preserve">Extras din Registrul unic de identificare </w:t>
            </w:r>
            <w:r w:rsidRPr="00AB7F65">
              <w:rPr>
                <w:rFonts w:asciiTheme="minorHAnsi" w:hAnsiTheme="minorHAnsi" w:cstheme="minorHAnsi"/>
                <w:b w:val="0"/>
                <w:iCs/>
                <w:sz w:val="24"/>
                <w:szCs w:val="24"/>
              </w:rPr>
              <w:t>- APIA şi/sau Registrul exploatațiilor de la ANSVSA/ DSVSA/ ANZ/ Circumscripție Veterinară şi Registrul Agricol pentru cedent/cedenți</w:t>
            </w:r>
            <w:r w:rsidRPr="00AB7F65">
              <w:rPr>
                <w:rFonts w:asciiTheme="minorHAnsi" w:hAnsiTheme="minorHAnsi" w:cstheme="minorHAnsi"/>
                <w:b w:val="0"/>
                <w:noProof/>
                <w:sz w:val="24"/>
                <w:szCs w:val="24"/>
                <w:lang w:val="ro-RO"/>
              </w:rPr>
              <w:t xml:space="preserve"> </w:t>
            </w:r>
          </w:p>
        </w:tc>
        <w:tc>
          <w:tcPr>
            <w:tcW w:w="1209" w:type="dxa"/>
            <w:gridSpan w:val="5"/>
            <w:shd w:val="clear" w:color="auto" w:fill="auto"/>
          </w:tcPr>
          <w:p w:rsidR="00B04A35" w:rsidRPr="00AB7F65" w:rsidRDefault="00B04A35" w:rsidP="00B04A35">
            <w:pPr>
              <w:pStyle w:val="BodyText3"/>
              <w:jc w:val="left"/>
              <w:rPr>
                <w:rFonts w:asciiTheme="minorHAnsi" w:hAnsiTheme="minorHAnsi" w:cstheme="minorHAnsi"/>
                <w:b w:val="0"/>
                <w:noProof/>
                <w:sz w:val="24"/>
                <w:szCs w:val="24"/>
                <w:lang w:val="ro-RO"/>
              </w:rPr>
            </w:pP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tabs>
                <w:tab w:val="left" w:pos="1950"/>
              </w:tabs>
              <w:jc w:val="both"/>
              <w:rPr>
                <w:rFonts w:asciiTheme="minorHAnsi" w:hAnsiTheme="minorHAnsi" w:cstheme="minorHAnsi"/>
                <w:b/>
                <w:color w:val="000000"/>
                <w:lang w:eastAsia="ro-RO"/>
              </w:rPr>
            </w:pPr>
            <w:r w:rsidRPr="00AB7F65">
              <w:rPr>
                <w:rFonts w:asciiTheme="minorHAnsi" w:hAnsiTheme="minorHAnsi" w:cstheme="minorHAnsi"/>
                <w:b/>
                <w:color w:val="000000"/>
                <w:lang w:eastAsia="ro-RO"/>
              </w:rPr>
              <w:t xml:space="preserve">P.4 Principiul  apartenenţei la o formă asociativă cu rol economic </w:t>
            </w:r>
            <w:r w:rsidRPr="00AB7F65">
              <w:rPr>
                <w:rFonts w:asciiTheme="minorHAnsi" w:hAnsiTheme="minorHAnsi" w:cstheme="minorHAnsi"/>
                <w:b/>
              </w:rPr>
              <w:t xml:space="preserve"> (cooperativă, grup sau organizație de producători) – max 10 p</w:t>
            </w:r>
          </w:p>
        </w:tc>
        <w:tc>
          <w:tcPr>
            <w:tcW w:w="1209" w:type="dxa"/>
            <w:gridSpan w:val="5"/>
            <w:shd w:val="clear" w:color="auto" w:fill="auto"/>
          </w:tcPr>
          <w:p w:rsidR="00B04A35" w:rsidRPr="00AB7F65" w:rsidRDefault="00B04A35" w:rsidP="00B04A35">
            <w:pPr>
              <w:pStyle w:val="BodyText3"/>
              <w:jc w:val="left"/>
              <w:rPr>
                <w:rFonts w:asciiTheme="minorHAnsi" w:hAnsiTheme="minorHAnsi" w:cstheme="minorHAnsi"/>
                <w:b w:val="0"/>
                <w:noProof/>
                <w:sz w:val="24"/>
                <w:szCs w:val="24"/>
                <w:lang w:val="ro-RO"/>
              </w:rPr>
            </w:pP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jc w:val="both"/>
              <w:rPr>
                <w:rFonts w:asciiTheme="minorHAnsi" w:hAnsiTheme="minorHAnsi" w:cstheme="minorHAnsi"/>
                <w:b/>
              </w:rPr>
            </w:pPr>
            <w:r w:rsidRPr="00AB7F65">
              <w:rPr>
                <w:rFonts w:asciiTheme="minorHAnsi" w:hAnsiTheme="minorHAnsi" w:cstheme="minorHAnsi"/>
                <w:b/>
              </w:rPr>
              <w:t xml:space="preserve">4.1 - Solicitantul face parte dintr-o formă asociativă cu rol economic (cooperativă, grup sau organizație de producători)*. Acesta poate avea calitatea de, cel puțin, membru asociat – 10 p </w:t>
            </w:r>
          </w:p>
        </w:tc>
        <w:tc>
          <w:tcPr>
            <w:tcW w:w="1209" w:type="dxa"/>
            <w:gridSpan w:val="5"/>
            <w:shd w:val="clear" w:color="auto" w:fill="auto"/>
          </w:tcPr>
          <w:p w:rsidR="00B04A35" w:rsidRPr="00AB7F65" w:rsidRDefault="00B04A35" w:rsidP="00B04A35">
            <w:pPr>
              <w:pStyle w:val="BodyText3"/>
              <w:jc w:val="left"/>
              <w:rPr>
                <w:rFonts w:asciiTheme="minorHAnsi" w:hAnsiTheme="minorHAnsi" w:cstheme="minorHAnsi"/>
                <w:b w:val="0"/>
                <w:noProof/>
                <w:sz w:val="24"/>
                <w:szCs w:val="24"/>
                <w:lang w:val="ro-RO"/>
              </w:rPr>
            </w:pPr>
          </w:p>
        </w:tc>
      </w:tr>
      <w:tr w:rsidR="00B04A35" w:rsidRPr="00AB7F65" w:rsidTr="00EC2456">
        <w:trPr>
          <w:gridAfter w:val="4"/>
          <w:wAfter w:w="2125" w:type="dxa"/>
          <w:trHeight w:val="39"/>
        </w:trPr>
        <w:tc>
          <w:tcPr>
            <w:tcW w:w="9352" w:type="dxa"/>
            <w:gridSpan w:val="12"/>
            <w:shd w:val="clear" w:color="auto" w:fill="auto"/>
          </w:tcPr>
          <w:p w:rsidR="00B04A35" w:rsidRPr="00AB7F65" w:rsidRDefault="00B04A35" w:rsidP="00B04A3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sz w:val="24"/>
                <w:szCs w:val="24"/>
              </w:rPr>
              <w:t>* Verificarea cu privire la comercializarea prin intermediul formei asociative se va face conform  legislației în vigoare.</w:t>
            </w: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Doc. Verificat</w:t>
            </w:r>
          </w:p>
          <w:p w:rsidR="00B04A35" w:rsidRPr="00AB7F65" w:rsidRDefault="00B04A35" w:rsidP="00B04A3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Doc.8</w:t>
            </w:r>
            <w:r w:rsidRPr="00AB7F65">
              <w:rPr>
                <w:rFonts w:asciiTheme="minorHAnsi" w:hAnsiTheme="minorHAnsi" w:cstheme="minorHAnsi"/>
                <w:b w:val="0"/>
                <w:color w:val="000000"/>
                <w:sz w:val="24"/>
                <w:szCs w:val="24"/>
              </w:rPr>
              <w:t>. Document emis de către grupul sau organizația de producători/ cooperativă agricolă din care să reiasă că solicitantul este membru/membru asociat al acesteia și  statutul cooperativei agricole, în cazul în care solicitantul este membru al unei cooperative agricole</w:t>
            </w:r>
          </w:p>
        </w:tc>
        <w:tc>
          <w:tcPr>
            <w:tcW w:w="1209" w:type="dxa"/>
            <w:gridSpan w:val="5"/>
            <w:shd w:val="clear" w:color="auto" w:fill="auto"/>
          </w:tcPr>
          <w:p w:rsidR="00B04A35" w:rsidRPr="00AB7F65" w:rsidRDefault="00B04A35" w:rsidP="00B04A35">
            <w:pPr>
              <w:pStyle w:val="BodyText3"/>
              <w:jc w:val="left"/>
              <w:rPr>
                <w:rFonts w:asciiTheme="minorHAnsi" w:hAnsiTheme="minorHAnsi" w:cstheme="minorHAnsi"/>
                <w:b w:val="0"/>
                <w:noProof/>
                <w:sz w:val="24"/>
                <w:szCs w:val="24"/>
                <w:lang w:val="ro-RO"/>
              </w:rPr>
            </w:pP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pStyle w:val="Default"/>
              <w:jc w:val="both"/>
              <w:rPr>
                <w:rFonts w:asciiTheme="minorHAnsi" w:hAnsiTheme="minorHAnsi" w:cstheme="minorHAnsi"/>
                <w:b/>
              </w:rPr>
            </w:pPr>
            <w:r w:rsidRPr="00AB7F65">
              <w:rPr>
                <w:rFonts w:asciiTheme="minorHAnsi" w:hAnsiTheme="minorHAnsi" w:cstheme="minorHAnsi"/>
                <w:b/>
              </w:rPr>
              <w:t>P.5 Principiul deținerii în proprietate a exploatației – max 10 p</w:t>
            </w:r>
          </w:p>
        </w:tc>
        <w:tc>
          <w:tcPr>
            <w:tcW w:w="1209" w:type="dxa"/>
            <w:gridSpan w:val="5"/>
            <w:shd w:val="clear" w:color="auto" w:fill="auto"/>
          </w:tcPr>
          <w:p w:rsidR="00B04A35" w:rsidRPr="00AB7F65" w:rsidRDefault="00B04A35" w:rsidP="00B04A35">
            <w:pPr>
              <w:pStyle w:val="BodyText3"/>
              <w:jc w:val="left"/>
              <w:rPr>
                <w:rFonts w:asciiTheme="minorHAnsi" w:hAnsiTheme="minorHAnsi" w:cstheme="minorHAnsi"/>
                <w:b w:val="0"/>
                <w:noProof/>
                <w:sz w:val="24"/>
                <w:szCs w:val="24"/>
                <w:lang w:val="ro-RO"/>
              </w:rPr>
            </w:pP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pStyle w:val="Default"/>
              <w:jc w:val="both"/>
              <w:rPr>
                <w:rFonts w:asciiTheme="minorHAnsi" w:hAnsiTheme="minorHAnsi" w:cstheme="minorHAnsi"/>
                <w:b/>
              </w:rPr>
            </w:pPr>
            <w:r w:rsidRPr="00AB7F65">
              <w:rPr>
                <w:rFonts w:asciiTheme="minorHAnsi" w:hAnsiTheme="minorHAnsi" w:cstheme="minorHAnsi"/>
                <w:b/>
              </w:rPr>
              <w:t>5.1 - Solicitantul deţine în proprietate suprafeţele de teren agricol** aferente exploataţiei și totalitatea efectivelor de animale - 10 p</w:t>
            </w:r>
          </w:p>
        </w:tc>
        <w:tc>
          <w:tcPr>
            <w:tcW w:w="1209" w:type="dxa"/>
            <w:gridSpan w:val="5"/>
            <w:shd w:val="clear" w:color="auto" w:fill="auto"/>
          </w:tcPr>
          <w:p w:rsidR="00B04A35" w:rsidRPr="00AB7F65" w:rsidRDefault="00B04A35" w:rsidP="00B04A35">
            <w:pPr>
              <w:pStyle w:val="BodyText3"/>
              <w:jc w:val="left"/>
              <w:rPr>
                <w:rFonts w:asciiTheme="minorHAnsi" w:hAnsiTheme="minorHAnsi" w:cstheme="minorHAnsi"/>
                <w:noProof/>
                <w:sz w:val="24"/>
                <w:szCs w:val="24"/>
                <w:lang w:val="ro-RO"/>
              </w:rPr>
            </w:pPr>
          </w:p>
        </w:tc>
      </w:tr>
      <w:tr w:rsidR="00B04A35" w:rsidRPr="00AB7F65" w:rsidTr="00EC2456">
        <w:trPr>
          <w:gridAfter w:val="4"/>
          <w:wAfter w:w="2125" w:type="dxa"/>
          <w:trHeight w:val="39"/>
        </w:trPr>
        <w:tc>
          <w:tcPr>
            <w:tcW w:w="9352" w:type="dxa"/>
            <w:gridSpan w:val="12"/>
            <w:shd w:val="clear" w:color="auto" w:fill="auto"/>
          </w:tcPr>
          <w:p w:rsidR="00B04A35" w:rsidRPr="00AB7F65" w:rsidRDefault="00B04A35" w:rsidP="00B04A3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sz w:val="24"/>
                <w:szCs w:val="24"/>
              </w:rPr>
              <w:t>** Punctajul se acordă direct proporţional cu procentul de teren agricol, din exploataţie, deţinut în proprietate.</w:t>
            </w: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pStyle w:val="Default"/>
              <w:ind w:left="90"/>
              <w:jc w:val="both"/>
              <w:rPr>
                <w:rFonts w:asciiTheme="minorHAnsi" w:hAnsiTheme="minorHAnsi" w:cstheme="minorHAnsi"/>
              </w:rPr>
            </w:pPr>
            <w:r w:rsidRPr="00AB7F65">
              <w:rPr>
                <w:rFonts w:asciiTheme="minorHAnsi" w:hAnsiTheme="minorHAnsi" w:cstheme="minorHAnsi"/>
              </w:rPr>
              <w:t>Doc. Verificat</w:t>
            </w:r>
          </w:p>
          <w:p w:rsidR="00B04A35" w:rsidRPr="00AB7F65" w:rsidRDefault="00B04A35" w:rsidP="00B04A35">
            <w:pPr>
              <w:pStyle w:val="NoSpacing"/>
              <w:spacing w:line="276" w:lineRule="auto"/>
              <w:ind w:left="90"/>
              <w:jc w:val="both"/>
              <w:rPr>
                <w:rFonts w:asciiTheme="minorHAnsi" w:hAnsiTheme="minorHAnsi" w:cstheme="minorHAnsi"/>
                <w:sz w:val="24"/>
                <w:lang w:val="ro-RO"/>
              </w:rPr>
            </w:pPr>
            <w:r w:rsidRPr="00AB7F65">
              <w:rPr>
                <w:rFonts w:asciiTheme="minorHAnsi" w:hAnsiTheme="minorHAnsi" w:cstheme="minorHAnsi"/>
              </w:rPr>
              <w:t>Doc.2 Documente proprietate pentru exploatația agricolă</w:t>
            </w:r>
            <w:r w:rsidRPr="00AB7F65">
              <w:rPr>
                <w:rFonts w:asciiTheme="minorHAnsi" w:hAnsiTheme="minorHAnsi" w:cstheme="minorHAnsi"/>
                <w:bCs/>
              </w:rPr>
              <w:t>:</w:t>
            </w:r>
            <w:r w:rsidRPr="00AB7F65">
              <w:rPr>
                <w:rFonts w:asciiTheme="minorHAnsi" w:hAnsiTheme="minorHAnsi" w:cstheme="minorHAnsi"/>
                <w:sz w:val="24"/>
                <w:lang w:val="ro-RO"/>
              </w:rPr>
              <w:t xml:space="preserve"> </w:t>
            </w:r>
          </w:p>
          <w:p w:rsidR="00B04A35" w:rsidRPr="00AB7F65" w:rsidRDefault="00B04A35" w:rsidP="00B04A35">
            <w:pPr>
              <w:pStyle w:val="NoSpacing"/>
              <w:spacing w:line="276" w:lineRule="auto"/>
              <w:ind w:left="90"/>
              <w:jc w:val="both"/>
              <w:rPr>
                <w:rFonts w:asciiTheme="minorHAnsi" w:hAnsiTheme="minorHAnsi" w:cstheme="minorHAnsi"/>
                <w:sz w:val="24"/>
                <w:szCs w:val="24"/>
                <w:lang w:val="ro-RO"/>
              </w:rPr>
            </w:pPr>
            <w:r w:rsidRPr="00AB7F65">
              <w:rPr>
                <w:rFonts w:asciiTheme="minorHAnsi" w:hAnsiTheme="minorHAnsi" w:cstheme="minorHAnsi"/>
                <w:sz w:val="24"/>
                <w:lang w:val="ro-RO"/>
              </w:rPr>
              <w:t xml:space="preserve">2.a.1  </w:t>
            </w:r>
            <w:r w:rsidRPr="00AB7F65">
              <w:rPr>
                <w:rFonts w:asciiTheme="minorHAnsi" w:hAnsiTheme="minorHAnsi" w:cstheme="minorHAnsi"/>
                <w:sz w:val="24"/>
                <w:szCs w:val="24"/>
                <w:lang w:val="ro-RO"/>
              </w:rPr>
              <w:t xml:space="preserve">Documente solicitate pentru terenul agricol </w:t>
            </w:r>
          </w:p>
          <w:p w:rsidR="00B04A35" w:rsidRPr="00AB7F65" w:rsidRDefault="00B04A35" w:rsidP="00B04A35">
            <w:pPr>
              <w:pStyle w:val="NoSpacing"/>
              <w:spacing w:line="276" w:lineRule="auto"/>
              <w:ind w:left="90"/>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lastRenderedPageBreak/>
              <w:t>2.a.5 Document notarial care atestă constituirea patrimoniului de afectațiune.</w:t>
            </w:r>
          </w:p>
          <w:p w:rsidR="00B04A35" w:rsidRPr="00AB7F65" w:rsidRDefault="00B04A35" w:rsidP="00B04A35">
            <w:pPr>
              <w:pStyle w:val="NoSpacing"/>
              <w:tabs>
                <w:tab w:val="left" w:pos="2268"/>
              </w:tabs>
              <w:spacing w:line="276" w:lineRule="auto"/>
              <w:ind w:left="90"/>
              <w:jc w:val="both"/>
              <w:rPr>
                <w:rFonts w:asciiTheme="minorHAnsi" w:hAnsiTheme="minorHAnsi" w:cstheme="minorHAnsi"/>
                <w:sz w:val="24"/>
                <w:szCs w:val="24"/>
                <w:lang w:val="ro-RO"/>
              </w:rPr>
            </w:pPr>
            <w:r w:rsidRPr="00AB7F65">
              <w:rPr>
                <w:rFonts w:cs="Calibri"/>
                <w:noProof/>
                <w:sz w:val="24"/>
                <w:szCs w:val="24"/>
              </w:rPr>
              <w:t>2.d Documente pentru efectivul de animale deţinut în proprietate</w:t>
            </w:r>
          </w:p>
        </w:tc>
        <w:tc>
          <w:tcPr>
            <w:tcW w:w="1209" w:type="dxa"/>
            <w:gridSpan w:val="5"/>
            <w:shd w:val="clear" w:color="auto" w:fill="auto"/>
          </w:tcPr>
          <w:p w:rsidR="00B04A35" w:rsidRPr="00AB7F65" w:rsidRDefault="00B04A35" w:rsidP="00B04A35">
            <w:pPr>
              <w:pStyle w:val="BodyText3"/>
              <w:jc w:val="left"/>
              <w:rPr>
                <w:rFonts w:asciiTheme="minorHAnsi" w:hAnsiTheme="minorHAnsi" w:cstheme="minorHAnsi"/>
                <w:b w:val="0"/>
                <w:noProof/>
                <w:sz w:val="24"/>
                <w:szCs w:val="24"/>
                <w:lang w:val="ro-RO"/>
              </w:rPr>
            </w:pP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pStyle w:val="Default"/>
              <w:jc w:val="both"/>
              <w:rPr>
                <w:rFonts w:asciiTheme="minorHAnsi" w:hAnsiTheme="minorHAnsi" w:cstheme="minorHAnsi"/>
                <w:b/>
              </w:rPr>
            </w:pPr>
            <w:r w:rsidRPr="00AB7F65">
              <w:rPr>
                <w:rFonts w:asciiTheme="minorHAnsi" w:hAnsiTheme="minorHAnsi" w:cstheme="minorHAnsi"/>
                <w:b/>
              </w:rPr>
              <w:t xml:space="preserve"> P.6 Principiul promovării tehnologiilor și tehnicilor de producție moderne cu impact redus asupra mediului și eficientizarea utilizării resurselor naturale***– max 25 p</w:t>
            </w:r>
          </w:p>
        </w:tc>
        <w:tc>
          <w:tcPr>
            <w:tcW w:w="1209" w:type="dxa"/>
            <w:gridSpan w:val="5"/>
            <w:shd w:val="clear" w:color="auto" w:fill="auto"/>
          </w:tcPr>
          <w:p w:rsidR="00B04A35" w:rsidRPr="00AB7F65" w:rsidRDefault="00B04A35" w:rsidP="00B04A35">
            <w:pPr>
              <w:pStyle w:val="BodyText3"/>
              <w:jc w:val="left"/>
              <w:rPr>
                <w:rFonts w:asciiTheme="minorHAnsi" w:hAnsiTheme="minorHAnsi" w:cstheme="minorHAnsi"/>
                <w:noProof/>
                <w:sz w:val="24"/>
                <w:szCs w:val="24"/>
                <w:lang w:val="ro-RO"/>
              </w:rPr>
            </w:pP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pStyle w:val="Default"/>
              <w:rPr>
                <w:rFonts w:asciiTheme="minorHAnsi" w:hAnsiTheme="minorHAnsi" w:cstheme="minorHAnsi"/>
                <w:b/>
              </w:rPr>
            </w:pPr>
            <w:r w:rsidRPr="00AB7F65">
              <w:rPr>
                <w:rFonts w:asciiTheme="minorHAnsi" w:hAnsiTheme="minorHAnsi" w:cstheme="minorHAnsi"/>
                <w:b/>
                <w:bCs/>
              </w:rPr>
              <w:t>Planul de afaceri cuprinde cel puțin una dintre următoarele  acţiuni de protecție a mediului și utilizare eficientă a resurselor:</w:t>
            </w:r>
          </w:p>
        </w:tc>
        <w:tc>
          <w:tcPr>
            <w:tcW w:w="1209" w:type="dxa"/>
            <w:gridSpan w:val="5"/>
            <w:shd w:val="clear" w:color="auto" w:fill="auto"/>
          </w:tcPr>
          <w:p w:rsidR="00B04A35" w:rsidRPr="00AB7F65" w:rsidRDefault="00B04A35" w:rsidP="00B04A35">
            <w:pPr>
              <w:pStyle w:val="BodyText3"/>
              <w:jc w:val="left"/>
              <w:rPr>
                <w:rFonts w:asciiTheme="minorHAnsi" w:hAnsiTheme="minorHAnsi" w:cstheme="minorHAnsi"/>
                <w:noProof/>
                <w:sz w:val="24"/>
                <w:szCs w:val="24"/>
                <w:lang w:val="ro-RO"/>
              </w:rPr>
            </w:pP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pStyle w:val="Default"/>
              <w:jc w:val="both"/>
              <w:rPr>
                <w:rFonts w:asciiTheme="minorHAnsi" w:hAnsiTheme="minorHAnsi" w:cstheme="minorHAnsi"/>
                <w:b/>
                <w:bCs/>
              </w:rPr>
            </w:pPr>
            <w:r w:rsidRPr="00AB7F65">
              <w:rPr>
                <w:rFonts w:asciiTheme="minorHAnsi" w:hAnsiTheme="minorHAnsi" w:cstheme="minorHAnsi"/>
                <w:b/>
              </w:rPr>
              <w:t>C.S.6.1 - Agricultură ecologică – 5 p</w:t>
            </w:r>
          </w:p>
        </w:tc>
        <w:tc>
          <w:tcPr>
            <w:tcW w:w="1209" w:type="dxa"/>
            <w:gridSpan w:val="5"/>
            <w:shd w:val="clear" w:color="auto" w:fill="auto"/>
          </w:tcPr>
          <w:p w:rsidR="00B04A35" w:rsidRPr="00AB7F65" w:rsidRDefault="00B04A35" w:rsidP="00B04A35">
            <w:pPr>
              <w:pStyle w:val="BodyText3"/>
              <w:jc w:val="left"/>
              <w:rPr>
                <w:rFonts w:asciiTheme="minorHAnsi" w:hAnsiTheme="minorHAnsi" w:cstheme="minorHAnsi"/>
                <w:noProof/>
                <w:sz w:val="24"/>
                <w:szCs w:val="24"/>
                <w:lang w:val="ro-RO"/>
              </w:rPr>
            </w:pP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pStyle w:val="Default"/>
              <w:jc w:val="both"/>
              <w:rPr>
                <w:rFonts w:asciiTheme="minorHAnsi" w:hAnsiTheme="minorHAnsi" w:cstheme="minorHAnsi"/>
                <w:b/>
              </w:rPr>
            </w:pPr>
            <w:r w:rsidRPr="00AB7F65">
              <w:rPr>
                <w:rFonts w:asciiTheme="minorHAnsi" w:hAnsiTheme="minorHAnsi" w:cstheme="minorHAnsi"/>
                <w:b/>
              </w:rPr>
              <w:t xml:space="preserve">C.S.6.2 - </w:t>
            </w:r>
            <w:r w:rsidRPr="00AB7F65">
              <w:rPr>
                <w:rFonts w:asciiTheme="minorHAnsi" w:hAnsiTheme="minorHAnsi" w:cstheme="minorHAnsi"/>
                <w:b/>
                <w:noProof/>
              </w:rPr>
              <w:t xml:space="preserve">Combaterea </w:t>
            </w:r>
            <w:r w:rsidRPr="00AB7F65">
              <w:rPr>
                <w:rFonts w:asciiTheme="minorHAnsi" w:hAnsiTheme="minorHAnsi" w:cstheme="minorHAnsi"/>
                <w:b/>
              </w:rPr>
              <w:t>biologică a dăunătorilor/ polenizare biologică**** –  10 p</w:t>
            </w:r>
          </w:p>
        </w:tc>
        <w:tc>
          <w:tcPr>
            <w:tcW w:w="1209" w:type="dxa"/>
            <w:gridSpan w:val="5"/>
            <w:shd w:val="clear" w:color="auto" w:fill="auto"/>
          </w:tcPr>
          <w:p w:rsidR="00B04A35" w:rsidRPr="00AB7F65" w:rsidRDefault="00B04A35" w:rsidP="00B04A35">
            <w:pPr>
              <w:pStyle w:val="BodyText3"/>
              <w:rPr>
                <w:rFonts w:asciiTheme="minorHAnsi" w:hAnsiTheme="minorHAnsi" w:cstheme="minorHAnsi"/>
                <w:noProof/>
                <w:sz w:val="24"/>
                <w:szCs w:val="24"/>
                <w:lang w:val="ro-RO"/>
              </w:rPr>
            </w:pP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pStyle w:val="Default"/>
              <w:jc w:val="both"/>
              <w:rPr>
                <w:rFonts w:asciiTheme="minorHAnsi" w:hAnsiTheme="minorHAnsi" w:cstheme="minorHAnsi"/>
                <w:b/>
              </w:rPr>
            </w:pPr>
            <w:r w:rsidRPr="00AB7F65">
              <w:rPr>
                <w:rFonts w:asciiTheme="minorHAnsi" w:hAnsiTheme="minorHAnsi" w:cstheme="minorHAnsi"/>
                <w:b/>
                <w:noProof/>
              </w:rPr>
              <w:t>C.S.6.3-</w:t>
            </w:r>
            <w:r w:rsidRPr="00AB7F65">
              <w:rPr>
                <w:rFonts w:asciiTheme="minorHAnsi" w:hAnsiTheme="minorHAnsi" w:cstheme="minorHAnsi"/>
                <w:b/>
              </w:rPr>
              <w:t>Economia circulară/ utilizare de energie din surse regenerabile/sisteme de irigare prin picurare independente energetic – 10 p</w:t>
            </w:r>
          </w:p>
        </w:tc>
        <w:tc>
          <w:tcPr>
            <w:tcW w:w="1209" w:type="dxa"/>
            <w:gridSpan w:val="5"/>
            <w:shd w:val="clear" w:color="auto" w:fill="auto"/>
          </w:tcPr>
          <w:p w:rsidR="00B04A35" w:rsidRPr="00AB7F65" w:rsidRDefault="00B04A35" w:rsidP="00B04A35">
            <w:pPr>
              <w:pStyle w:val="BodyText3"/>
              <w:rPr>
                <w:rFonts w:asciiTheme="minorHAnsi" w:hAnsiTheme="minorHAnsi" w:cstheme="minorHAnsi"/>
                <w:b w:val="0"/>
                <w:noProof/>
                <w:sz w:val="24"/>
                <w:szCs w:val="24"/>
                <w:lang w:val="ro-RO"/>
              </w:rPr>
            </w:pPr>
          </w:p>
        </w:tc>
      </w:tr>
      <w:tr w:rsidR="00B04A35" w:rsidRPr="00AB7F65" w:rsidTr="00EC2456">
        <w:trPr>
          <w:gridAfter w:val="4"/>
          <w:wAfter w:w="2125" w:type="dxa"/>
          <w:trHeight w:val="39"/>
        </w:trPr>
        <w:tc>
          <w:tcPr>
            <w:tcW w:w="9352" w:type="dxa"/>
            <w:gridSpan w:val="12"/>
            <w:shd w:val="clear" w:color="auto" w:fill="auto"/>
          </w:tcPr>
          <w:p w:rsidR="00B04A35" w:rsidRPr="00AB7F65" w:rsidRDefault="00B04A35" w:rsidP="00B04A35">
            <w:pPr>
              <w:pStyle w:val="Default"/>
              <w:jc w:val="both"/>
              <w:rPr>
                <w:rFonts w:asciiTheme="minorHAnsi" w:hAnsiTheme="minorHAnsi" w:cstheme="minorHAnsi"/>
              </w:rPr>
            </w:pPr>
            <w:r w:rsidRPr="00AB7F65">
              <w:rPr>
                <w:rFonts w:asciiTheme="minorHAnsi" w:hAnsiTheme="minorHAnsi" w:cstheme="minorHAnsi"/>
              </w:rPr>
              <w:t>În cazul solicitanților  care primesc punctaj în cadrul CS 2.1 se va acorda punctaj în cadrul CS 6.3 dacă investiția/investițiile în energie regenerabilă şi/sau de irigaţii acoperă întreaga suprafaţă de spaţii protejate vizată prin proiect.</w:t>
            </w:r>
          </w:p>
          <w:p w:rsidR="00B04A35" w:rsidRPr="00AB7F65" w:rsidRDefault="00B04A35" w:rsidP="00B04A35">
            <w:pPr>
              <w:pStyle w:val="Default"/>
              <w:jc w:val="both"/>
              <w:rPr>
                <w:rFonts w:asciiTheme="minorHAnsi" w:hAnsiTheme="minorHAnsi" w:cstheme="minorHAnsi"/>
              </w:rPr>
            </w:pPr>
            <w:r w:rsidRPr="00AB7F65">
              <w:rPr>
                <w:rFonts w:asciiTheme="minorHAnsi" w:hAnsiTheme="minorHAnsi" w:cstheme="minorHAnsi"/>
              </w:rPr>
              <w:t>În cazul celorlalţi solicitanţi, punctajul se va acorda dacă minimum 10% din valoarea sprijinului este investită în economie circulară/energie regenerabilă/irigaţii prin picurare.</w:t>
            </w:r>
          </w:p>
          <w:p w:rsidR="00B04A35" w:rsidRPr="00AB7F65" w:rsidRDefault="00B04A35" w:rsidP="00B04A35">
            <w:pPr>
              <w:pStyle w:val="Default"/>
              <w:jc w:val="both"/>
              <w:rPr>
                <w:rFonts w:asciiTheme="minorHAnsi" w:hAnsiTheme="minorHAnsi" w:cstheme="minorHAnsi"/>
              </w:rPr>
            </w:pPr>
            <w:r w:rsidRPr="00AB7F65">
              <w:rPr>
                <w:rFonts w:asciiTheme="minorHAnsi" w:hAnsiTheme="minorHAnsi"/>
              </w:rPr>
              <w:t xml:space="preserve">*** Punctajele aferente CS 6.1 </w:t>
            </w:r>
            <w:r w:rsidRPr="00AB7F65">
              <w:rPr>
                <w:rFonts w:asciiTheme="minorHAnsi" w:hAnsiTheme="minorHAnsi" w:cstheme="minorHAnsi"/>
              </w:rPr>
              <w:t xml:space="preserve">, 6.2 </w:t>
            </w:r>
            <w:r w:rsidRPr="00AB7F65">
              <w:rPr>
                <w:rFonts w:asciiTheme="minorHAnsi" w:hAnsiTheme="minorHAnsi"/>
              </w:rPr>
              <w:t>si 6.3 se pot cumula.</w:t>
            </w:r>
          </w:p>
          <w:p w:rsidR="00B04A35" w:rsidRPr="00AB7F65" w:rsidRDefault="00B04A35" w:rsidP="00B04A35">
            <w:pPr>
              <w:pStyle w:val="Default"/>
              <w:jc w:val="both"/>
              <w:rPr>
                <w:rFonts w:asciiTheme="minorHAnsi" w:hAnsiTheme="minorHAnsi" w:cstheme="minorHAnsi"/>
              </w:rPr>
            </w:pPr>
            <w:r w:rsidRPr="00AB7F65">
              <w:rPr>
                <w:rFonts w:asciiTheme="minorHAnsi" w:hAnsiTheme="minorHAnsi" w:cstheme="minorHAnsi"/>
              </w:rPr>
              <w:t>**** În cazul polenizării biologice, la CS 6.2 se pot acorda 10 puncte solicitanţilor care utilizează metode de polenizare biologică în spaţii protejate, iar 5 puncte se pot acorda solicitanţilor care  deţin minimum 5 familii de albine, chiar dacă nu deţin teren agricol.</w:t>
            </w:r>
          </w:p>
          <w:p w:rsidR="00B04A35" w:rsidRPr="00AB7F65" w:rsidRDefault="00B04A35" w:rsidP="00B04A35">
            <w:pPr>
              <w:pStyle w:val="Default"/>
              <w:jc w:val="both"/>
              <w:rPr>
                <w:rFonts w:asciiTheme="minorHAnsi" w:hAnsiTheme="minorHAnsi" w:cstheme="minorHAnsi"/>
              </w:rPr>
            </w:pPr>
            <w:r w:rsidRPr="00AB7F65">
              <w:rPr>
                <w:rFonts w:asciiTheme="minorHAnsi" w:hAnsiTheme="minorHAnsi" w:cstheme="minorHAnsi"/>
              </w:rPr>
              <w:t>Vor fi punctate doar acele acţiuni de economie circulară din lista prezentată în detalierea CS 6.3.</w:t>
            </w:r>
          </w:p>
          <w:p w:rsidR="00B04A35" w:rsidRPr="00AB7F65" w:rsidRDefault="00B04A35" w:rsidP="00B04A3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sz w:val="24"/>
                <w:szCs w:val="24"/>
              </w:rPr>
              <w:t>Îndeplinirea criteriilor de selecţie se menţine pe toată perioada de implementare şi monitorizare a proiectului</w:t>
            </w:r>
            <w:r w:rsidRPr="00AB7F65">
              <w:rPr>
                <w:rFonts w:asciiTheme="minorHAnsi" w:hAnsiTheme="minorHAnsi" w:cstheme="minorHAnsi"/>
                <w:b w:val="0"/>
              </w:rPr>
              <w:t>.</w:t>
            </w: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Doc. verificat</w:t>
            </w:r>
          </w:p>
          <w:p w:rsidR="00B04A35" w:rsidRPr="00AB7F65" w:rsidRDefault="00B04A35" w:rsidP="00B04A3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Doc. Plan de afaceri</w:t>
            </w:r>
          </w:p>
          <w:p w:rsidR="00B04A35" w:rsidRPr="00AB7F65" w:rsidRDefault="00B04A35" w:rsidP="00B04A35">
            <w:pPr>
              <w:jc w:val="both"/>
              <w:rPr>
                <w:rFonts w:asciiTheme="minorHAnsi" w:hAnsiTheme="minorHAnsi" w:cstheme="minorHAnsi"/>
              </w:rPr>
            </w:pPr>
            <w:r w:rsidRPr="00AB7F65">
              <w:rPr>
                <w:rFonts w:asciiTheme="minorHAnsi" w:hAnsiTheme="minorHAnsi" w:cstheme="minorHAnsi"/>
              </w:rPr>
              <w:t>Doc. 9 Fișa de înregistrare ca producător și/sau procesator în agricultură ecologică, eliberată de DAJ</w:t>
            </w:r>
          </w:p>
          <w:p w:rsidR="00B04A35" w:rsidRPr="00AB7F65" w:rsidRDefault="00B04A35" w:rsidP="00B04A35">
            <w:pPr>
              <w:pStyle w:val="BodyText3"/>
              <w:jc w:val="both"/>
              <w:rPr>
                <w:rFonts w:asciiTheme="minorHAnsi" w:hAnsiTheme="minorHAnsi" w:cstheme="minorHAnsi"/>
                <w:noProof/>
                <w:sz w:val="24"/>
                <w:szCs w:val="24"/>
                <w:lang w:val="ro-RO"/>
              </w:rPr>
            </w:pPr>
          </w:p>
        </w:tc>
        <w:tc>
          <w:tcPr>
            <w:tcW w:w="1209" w:type="dxa"/>
            <w:gridSpan w:val="5"/>
            <w:shd w:val="clear" w:color="auto" w:fill="auto"/>
          </w:tcPr>
          <w:p w:rsidR="00B04A35" w:rsidRPr="00AB7F65" w:rsidRDefault="00B04A35" w:rsidP="00B04A35">
            <w:pPr>
              <w:pStyle w:val="BodyText3"/>
              <w:rPr>
                <w:rFonts w:asciiTheme="minorHAnsi" w:hAnsiTheme="minorHAnsi" w:cstheme="minorHAnsi"/>
                <w:b w:val="0"/>
                <w:noProof/>
                <w:sz w:val="24"/>
                <w:szCs w:val="24"/>
                <w:lang w:val="ro-RO"/>
              </w:rPr>
            </w:pPr>
          </w:p>
        </w:tc>
      </w:tr>
      <w:tr w:rsidR="00B04A35" w:rsidRPr="00AB7F65" w:rsidTr="007939C0">
        <w:trPr>
          <w:gridAfter w:val="4"/>
          <w:wAfter w:w="2125" w:type="dxa"/>
          <w:trHeight w:val="39"/>
        </w:trPr>
        <w:tc>
          <w:tcPr>
            <w:tcW w:w="8143" w:type="dxa"/>
            <w:gridSpan w:val="7"/>
            <w:shd w:val="clear" w:color="auto" w:fill="auto"/>
            <w:vAlign w:val="center"/>
          </w:tcPr>
          <w:p w:rsidR="00B04A35" w:rsidRPr="00AB7F65" w:rsidRDefault="00B04A35" w:rsidP="00B04A35">
            <w:pPr>
              <w:spacing w:line="276" w:lineRule="auto"/>
              <w:jc w:val="both"/>
              <w:rPr>
                <w:rFonts w:asciiTheme="minorHAnsi" w:hAnsiTheme="minorHAnsi" w:cstheme="minorHAnsi"/>
                <w:b/>
              </w:rPr>
            </w:pPr>
            <w:r w:rsidRPr="00AB7F65">
              <w:rPr>
                <w:rFonts w:asciiTheme="minorHAnsi" w:hAnsiTheme="minorHAnsi" w:cstheme="minorHAnsi"/>
                <w:b/>
              </w:rPr>
              <w:t>II Criterii de selecţie ale proiectului - alocare ZONA MONTANĂ</w:t>
            </w:r>
          </w:p>
        </w:tc>
        <w:tc>
          <w:tcPr>
            <w:tcW w:w="1209" w:type="dxa"/>
            <w:gridSpan w:val="5"/>
            <w:shd w:val="clear" w:color="auto" w:fill="auto"/>
          </w:tcPr>
          <w:p w:rsidR="00B04A35" w:rsidRPr="00AB7F65" w:rsidRDefault="00B04A35" w:rsidP="00B04A35">
            <w:pPr>
              <w:pStyle w:val="BodyText3"/>
              <w:rPr>
                <w:rFonts w:asciiTheme="minorHAnsi" w:hAnsiTheme="minorHAnsi" w:cstheme="minorHAnsi"/>
                <w:b w:val="0"/>
                <w:noProof/>
                <w:sz w:val="24"/>
                <w:szCs w:val="24"/>
                <w:lang w:val="ro-RO"/>
              </w:rPr>
            </w:pPr>
          </w:p>
        </w:tc>
      </w:tr>
      <w:tr w:rsidR="00B04A35" w:rsidRPr="00AB7F65" w:rsidTr="007939C0">
        <w:trPr>
          <w:gridAfter w:val="4"/>
          <w:wAfter w:w="2125" w:type="dxa"/>
          <w:trHeight w:val="39"/>
        </w:trPr>
        <w:tc>
          <w:tcPr>
            <w:tcW w:w="8143" w:type="dxa"/>
            <w:gridSpan w:val="7"/>
            <w:shd w:val="clear" w:color="auto" w:fill="auto"/>
            <w:vAlign w:val="center"/>
          </w:tcPr>
          <w:p w:rsidR="00B04A35" w:rsidRPr="00AB7F65" w:rsidRDefault="00B04A35" w:rsidP="00B04A35">
            <w:pPr>
              <w:spacing w:line="276" w:lineRule="auto"/>
              <w:jc w:val="both"/>
              <w:rPr>
                <w:rFonts w:asciiTheme="minorHAnsi" w:hAnsiTheme="minorHAnsi" w:cstheme="minorHAnsi"/>
                <w:b/>
              </w:rPr>
            </w:pPr>
            <w:r w:rsidRPr="00AB7F65">
              <w:rPr>
                <w:rFonts w:asciiTheme="minorHAnsi" w:hAnsiTheme="minorHAnsi" w:cstheme="minorHAnsi"/>
                <w:b/>
              </w:rPr>
              <w:t xml:space="preserve">Z.M. P1 Principiul nivelului de calificare -  15 p </w:t>
            </w:r>
          </w:p>
        </w:tc>
        <w:tc>
          <w:tcPr>
            <w:tcW w:w="1209" w:type="dxa"/>
            <w:gridSpan w:val="5"/>
            <w:shd w:val="clear" w:color="auto" w:fill="auto"/>
          </w:tcPr>
          <w:p w:rsidR="00B04A35" w:rsidRPr="00AB7F65" w:rsidRDefault="00B04A35" w:rsidP="00B04A35">
            <w:pPr>
              <w:pStyle w:val="BodyText3"/>
              <w:rPr>
                <w:rFonts w:asciiTheme="minorHAnsi" w:hAnsiTheme="minorHAnsi" w:cstheme="minorHAnsi"/>
                <w:b w:val="0"/>
                <w:noProof/>
                <w:sz w:val="24"/>
                <w:szCs w:val="24"/>
                <w:lang w:val="ro-RO"/>
              </w:rPr>
            </w:pPr>
          </w:p>
        </w:tc>
      </w:tr>
      <w:tr w:rsidR="00B04A35" w:rsidRPr="00AB7F65" w:rsidTr="007939C0">
        <w:trPr>
          <w:gridAfter w:val="4"/>
          <w:wAfter w:w="2125" w:type="dxa"/>
          <w:trHeight w:val="39"/>
        </w:trPr>
        <w:tc>
          <w:tcPr>
            <w:tcW w:w="8143" w:type="dxa"/>
            <w:gridSpan w:val="7"/>
            <w:shd w:val="clear" w:color="auto" w:fill="auto"/>
            <w:vAlign w:val="center"/>
          </w:tcPr>
          <w:p w:rsidR="00B04A35" w:rsidRPr="00AB7F65" w:rsidRDefault="00B04A35" w:rsidP="00B04A35">
            <w:pPr>
              <w:jc w:val="both"/>
              <w:rPr>
                <w:rFonts w:asciiTheme="minorHAnsi" w:hAnsiTheme="minorHAnsi" w:cstheme="minorHAnsi"/>
                <w:b/>
              </w:rPr>
            </w:pPr>
            <w:r w:rsidRPr="00AB7F65">
              <w:rPr>
                <w:rFonts w:asciiTheme="minorHAnsi" w:hAnsiTheme="minorHAnsi" w:cstheme="minorHAnsi"/>
                <w:b/>
              </w:rPr>
              <w:t>ZM. 1.1 Solicitantul a absolvit cu diplomă de studii liceale, postliceale sau superioare pentru ramura agricolă vizată în proiect (vegetal/zootehnic/mixt)- 15 p</w:t>
            </w:r>
          </w:p>
        </w:tc>
        <w:tc>
          <w:tcPr>
            <w:tcW w:w="1209" w:type="dxa"/>
            <w:gridSpan w:val="5"/>
            <w:shd w:val="clear" w:color="auto" w:fill="auto"/>
          </w:tcPr>
          <w:p w:rsidR="00B04A35" w:rsidRPr="00AB7F65" w:rsidRDefault="00B04A35" w:rsidP="00B04A35">
            <w:pPr>
              <w:pStyle w:val="BodyText3"/>
              <w:rPr>
                <w:rFonts w:asciiTheme="minorHAnsi" w:hAnsiTheme="minorHAnsi" w:cstheme="minorHAnsi"/>
                <w:b w:val="0"/>
                <w:noProof/>
                <w:sz w:val="24"/>
                <w:szCs w:val="24"/>
                <w:lang w:val="ro-RO"/>
              </w:rPr>
            </w:pPr>
          </w:p>
        </w:tc>
      </w:tr>
      <w:tr w:rsidR="00B04A35" w:rsidRPr="00AB7F65" w:rsidTr="007939C0">
        <w:trPr>
          <w:gridAfter w:val="4"/>
          <w:wAfter w:w="2125" w:type="dxa"/>
          <w:trHeight w:val="39"/>
        </w:trPr>
        <w:tc>
          <w:tcPr>
            <w:tcW w:w="8143" w:type="dxa"/>
            <w:gridSpan w:val="7"/>
            <w:shd w:val="clear" w:color="auto" w:fill="auto"/>
            <w:vAlign w:val="center"/>
          </w:tcPr>
          <w:tbl>
            <w:tblPr>
              <w:tblW w:w="4997" w:type="dxa"/>
              <w:tblBorders>
                <w:top w:val="nil"/>
                <w:left w:val="nil"/>
                <w:bottom w:val="nil"/>
                <w:right w:val="nil"/>
              </w:tblBorders>
              <w:tblLayout w:type="fixed"/>
              <w:tblLook w:val="0000" w:firstRow="0" w:lastRow="0" w:firstColumn="0" w:lastColumn="0" w:noHBand="0" w:noVBand="0"/>
            </w:tblPr>
            <w:tblGrid>
              <w:gridCol w:w="4761"/>
              <w:gridCol w:w="236"/>
            </w:tblGrid>
            <w:tr w:rsidR="00B04A35" w:rsidRPr="00AB7F65" w:rsidTr="00763EF6">
              <w:trPr>
                <w:trHeight w:val="87"/>
              </w:trPr>
              <w:tc>
                <w:tcPr>
                  <w:tcW w:w="4817" w:type="dxa"/>
                </w:tcPr>
                <w:p w:rsidR="00B04A35" w:rsidRPr="00AB7F65" w:rsidRDefault="00B04A35" w:rsidP="00B04A35">
                  <w:pPr>
                    <w:framePr w:hSpace="180" w:wrap="around" w:vAnchor="text" w:hAnchor="page" w:x="1248" w:y="-63"/>
                    <w:autoSpaceDE w:val="0"/>
                    <w:autoSpaceDN w:val="0"/>
                    <w:adjustRightInd w:val="0"/>
                    <w:ind w:left="-88"/>
                    <w:jc w:val="both"/>
                    <w:rPr>
                      <w:rFonts w:asciiTheme="minorHAnsi" w:hAnsiTheme="minorHAnsi" w:cstheme="minorHAnsi"/>
                      <w:b/>
                    </w:rPr>
                  </w:pPr>
                  <w:r w:rsidRPr="00AB7F65">
                    <w:rPr>
                      <w:rFonts w:asciiTheme="minorHAnsi" w:hAnsiTheme="minorHAnsi" w:cstheme="minorHAnsi"/>
                      <w:b/>
                      <w:color w:val="000000"/>
                    </w:rPr>
                    <w:t xml:space="preserve">ZM. 1.2 </w:t>
                  </w:r>
                  <w:r w:rsidRPr="00AB7F65">
                    <w:rPr>
                      <w:rFonts w:asciiTheme="minorHAnsi" w:hAnsiTheme="minorHAnsi" w:cstheme="minorHAnsi"/>
                      <w:b/>
                    </w:rPr>
                    <w:t xml:space="preserve">Solicitantul prezintă dovada absolvirii unui liceu agricol </w:t>
                  </w:r>
                </w:p>
                <w:p w:rsidR="00B04A35" w:rsidRPr="00AB7F65" w:rsidRDefault="00B04A35" w:rsidP="00B04A35">
                  <w:pPr>
                    <w:framePr w:hSpace="180" w:wrap="around" w:vAnchor="text" w:hAnchor="page" w:x="1248" w:y="-63"/>
                    <w:autoSpaceDE w:val="0"/>
                    <w:autoSpaceDN w:val="0"/>
                    <w:adjustRightInd w:val="0"/>
                    <w:ind w:left="-88"/>
                    <w:jc w:val="both"/>
                    <w:rPr>
                      <w:rFonts w:asciiTheme="minorHAnsi" w:hAnsiTheme="minorHAnsi" w:cstheme="minorHAnsi"/>
                      <w:b/>
                      <w:color w:val="000000"/>
                    </w:rPr>
                  </w:pPr>
                  <w:r w:rsidRPr="00AB7F65">
                    <w:rPr>
                      <w:rFonts w:asciiTheme="minorHAnsi" w:hAnsiTheme="minorHAnsi" w:cstheme="minorHAnsi"/>
                      <w:b/>
                    </w:rPr>
                    <w:t>(inclusiv fără diplomă de bacalaureat) sau dovada urmării unui curs de calificare</w:t>
                  </w:r>
                  <w:r w:rsidRPr="00AB7F65">
                    <w:rPr>
                      <w:rFonts w:asciiTheme="minorHAnsi" w:hAnsiTheme="minorHAnsi" w:cstheme="minorHAnsi"/>
                      <w:b/>
                      <w:color w:val="000000"/>
                    </w:rPr>
                    <w:t xml:space="preserve">/instruire superior nivelului minim obligatoriu solicitat prin eligibilitate, </w:t>
                  </w:r>
                  <w:r w:rsidRPr="00AB7F65">
                    <w:rPr>
                      <w:rFonts w:asciiTheme="minorHAnsi" w:hAnsiTheme="minorHAnsi" w:cstheme="minorHAnsi"/>
                      <w:b/>
                    </w:rPr>
                    <w:t xml:space="preserve">pentru ramura agricolă vizată în proiect (vegetal/zootehnic/mixt), </w:t>
                  </w:r>
                  <w:r w:rsidRPr="00AB7F65">
                    <w:rPr>
                      <w:rFonts w:asciiTheme="minorHAnsi" w:hAnsiTheme="minorHAnsi" w:cstheme="minorHAnsi"/>
                      <w:b/>
                      <w:color w:val="000000"/>
                    </w:rPr>
                    <w:t xml:space="preserve">cel puţin Nivelul I de calificare, </w:t>
                  </w:r>
                </w:p>
                <w:p w:rsidR="00B04A35" w:rsidRPr="00AB7F65" w:rsidRDefault="00B04A35" w:rsidP="00B04A35">
                  <w:pPr>
                    <w:framePr w:hSpace="180" w:wrap="around" w:vAnchor="text" w:hAnchor="page" w:x="1248" w:y="-63"/>
                    <w:autoSpaceDE w:val="0"/>
                    <w:autoSpaceDN w:val="0"/>
                    <w:adjustRightInd w:val="0"/>
                    <w:ind w:left="-88"/>
                    <w:jc w:val="both"/>
                    <w:rPr>
                      <w:rFonts w:asciiTheme="minorHAnsi" w:hAnsiTheme="minorHAnsi" w:cstheme="minorHAnsi"/>
                      <w:b/>
                      <w:iCs/>
                    </w:rPr>
                  </w:pPr>
                  <w:r w:rsidRPr="00AB7F65">
                    <w:rPr>
                      <w:rFonts w:asciiTheme="minorHAnsi" w:hAnsiTheme="minorHAnsi" w:cstheme="minorHAnsi"/>
                      <w:b/>
                      <w:color w:val="000000"/>
                    </w:rPr>
                    <w:t>conform legislaţiei aplicabile la momentul acordării certificatului de calificare profesională – 10 p</w:t>
                  </w:r>
                </w:p>
              </w:tc>
              <w:tc>
                <w:tcPr>
                  <w:tcW w:w="180" w:type="dxa"/>
                </w:tcPr>
                <w:p w:rsidR="00B04A35" w:rsidRPr="00AB7F65" w:rsidRDefault="00B04A35" w:rsidP="00B04A35">
                  <w:pPr>
                    <w:framePr w:hSpace="180" w:wrap="around" w:vAnchor="text" w:hAnchor="page" w:x="1248" w:y="-63"/>
                    <w:autoSpaceDE w:val="0"/>
                    <w:autoSpaceDN w:val="0"/>
                    <w:adjustRightInd w:val="0"/>
                    <w:jc w:val="both"/>
                    <w:rPr>
                      <w:rFonts w:asciiTheme="minorHAnsi" w:hAnsiTheme="minorHAnsi" w:cstheme="minorHAnsi"/>
                      <w:b/>
                      <w:color w:val="000000"/>
                    </w:rPr>
                  </w:pPr>
                  <w:r w:rsidRPr="00AB7F65">
                    <w:rPr>
                      <w:rFonts w:asciiTheme="minorHAnsi" w:hAnsiTheme="minorHAnsi" w:cstheme="minorHAnsi"/>
                      <w:b/>
                      <w:bCs/>
                      <w:color w:val="000000"/>
                    </w:rPr>
                    <w:t xml:space="preserve"> </w:t>
                  </w:r>
                </w:p>
              </w:tc>
            </w:tr>
          </w:tbl>
          <w:p w:rsidR="00B04A35" w:rsidRPr="00AB7F65" w:rsidRDefault="00B04A35" w:rsidP="00B04A35">
            <w:pPr>
              <w:jc w:val="both"/>
              <w:rPr>
                <w:rFonts w:asciiTheme="minorHAnsi" w:hAnsiTheme="minorHAnsi" w:cstheme="minorHAnsi"/>
                <w:b/>
                <w:color w:val="000000"/>
                <w:lang w:eastAsia="ro-RO"/>
              </w:rPr>
            </w:pPr>
          </w:p>
        </w:tc>
        <w:tc>
          <w:tcPr>
            <w:tcW w:w="1209" w:type="dxa"/>
            <w:gridSpan w:val="5"/>
            <w:shd w:val="clear" w:color="auto" w:fill="auto"/>
          </w:tcPr>
          <w:p w:rsidR="00B04A35" w:rsidRPr="00AB7F65" w:rsidRDefault="00B04A35" w:rsidP="00B04A35">
            <w:pPr>
              <w:pStyle w:val="BodyText3"/>
              <w:rPr>
                <w:rFonts w:asciiTheme="minorHAnsi" w:hAnsiTheme="minorHAnsi" w:cstheme="minorHAnsi"/>
                <w:noProof/>
                <w:sz w:val="24"/>
                <w:szCs w:val="24"/>
                <w:lang w:val="ro-RO"/>
              </w:rPr>
            </w:pPr>
          </w:p>
        </w:tc>
      </w:tr>
      <w:tr w:rsidR="00B04A35" w:rsidRPr="00AB7F65" w:rsidTr="00EC2456">
        <w:trPr>
          <w:gridAfter w:val="4"/>
          <w:wAfter w:w="2125" w:type="dxa"/>
          <w:trHeight w:val="39"/>
        </w:trPr>
        <w:tc>
          <w:tcPr>
            <w:tcW w:w="9352" w:type="dxa"/>
            <w:gridSpan w:val="12"/>
            <w:shd w:val="clear" w:color="auto" w:fill="auto"/>
          </w:tcPr>
          <w:p w:rsidR="00B04A35" w:rsidRPr="00AB7F65" w:rsidRDefault="00B04A35" w:rsidP="00B04A35">
            <w:pPr>
              <w:rPr>
                <w:rFonts w:asciiTheme="minorHAnsi" w:hAnsiTheme="minorHAnsi" w:cstheme="minorHAnsi"/>
                <w:b/>
                <w:color w:val="000000"/>
              </w:rPr>
            </w:pPr>
            <w:r w:rsidRPr="00AB7F65">
              <w:rPr>
                <w:rFonts w:asciiTheme="minorHAnsi" w:hAnsiTheme="minorHAnsi" w:cstheme="minorHAnsi"/>
                <w:b/>
                <w:color w:val="000000"/>
              </w:rPr>
              <w:lastRenderedPageBreak/>
              <w:t xml:space="preserve">Studiile/Formarea/Competenţele profesionale trebuie să fie în acord cu ramura agricolă vizată prin proiect  (vegetal/zootehnic/mixt)  în domeniul/specializarea agricol/ă. </w:t>
            </w:r>
          </w:p>
          <w:p w:rsidR="00B04A35" w:rsidRPr="00AB7F65" w:rsidRDefault="00B04A35" w:rsidP="00B04A35">
            <w:r w:rsidRPr="00AB7F65">
              <w:rPr>
                <w:rFonts w:asciiTheme="minorHAnsi" w:hAnsiTheme="minorHAnsi" w:cstheme="minorHAnsi"/>
                <w:i/>
                <w:color w:val="000000"/>
              </w:rPr>
              <w:t>În cadrul CS 1.1 se acordă punctaj inclusiv pentru studiile de masterat în domeniul agricol, chiar dacă absolvenţii nu deţin studii de licenţă în domeniul agricol.</w:t>
            </w:r>
          </w:p>
          <w:p w:rsidR="00B04A35" w:rsidRPr="00AB7F65" w:rsidRDefault="00B04A35" w:rsidP="00B04A35">
            <w:r w:rsidRPr="00AB7F65">
              <w:rPr>
                <w:rFonts w:asciiTheme="minorHAnsi" w:hAnsiTheme="minorHAnsi" w:cstheme="minorHAnsi"/>
                <w:b/>
                <w:color w:val="000000"/>
              </w:rPr>
              <w:t xml:space="preserve"> </w:t>
            </w: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pStyle w:val="BodyText3"/>
              <w:jc w:val="both"/>
              <w:rPr>
                <w:rFonts w:asciiTheme="minorHAnsi" w:hAnsiTheme="minorHAnsi" w:cstheme="minorHAnsi"/>
                <w:b w:val="0"/>
                <w:iCs/>
                <w:sz w:val="24"/>
                <w:szCs w:val="24"/>
              </w:rPr>
            </w:pPr>
            <w:r w:rsidRPr="00AB7F65">
              <w:rPr>
                <w:rFonts w:asciiTheme="minorHAnsi" w:hAnsiTheme="minorHAnsi" w:cstheme="minorHAnsi"/>
                <w:b w:val="0"/>
                <w:iCs/>
                <w:sz w:val="24"/>
                <w:szCs w:val="24"/>
              </w:rPr>
              <w:t>Doc. Verificat</w:t>
            </w:r>
          </w:p>
          <w:p w:rsidR="00B04A35" w:rsidRPr="00AB7F65" w:rsidRDefault="00B04A35" w:rsidP="00B04A35">
            <w:pPr>
              <w:pStyle w:val="BodyText3"/>
              <w:jc w:val="both"/>
              <w:rPr>
                <w:rFonts w:asciiTheme="minorHAnsi" w:hAnsiTheme="minorHAnsi" w:cstheme="minorHAnsi"/>
                <w:b w:val="0"/>
                <w:iCs/>
                <w:sz w:val="24"/>
                <w:szCs w:val="24"/>
              </w:rPr>
            </w:pPr>
            <w:r w:rsidRPr="00AB7F65">
              <w:rPr>
                <w:rFonts w:asciiTheme="minorHAnsi" w:hAnsiTheme="minorHAnsi" w:cstheme="minorHAnsi"/>
                <w:b w:val="0"/>
                <w:iCs/>
                <w:sz w:val="24"/>
                <w:szCs w:val="24"/>
              </w:rPr>
              <w:t>Z.M. 1.1 Doc. 7.4 Studii medii/superioare - Diplomă de absolvire studii superioare sau diplomă/certificat de absolvire studii postliceale sau liceale</w:t>
            </w:r>
          </w:p>
        </w:tc>
        <w:tc>
          <w:tcPr>
            <w:tcW w:w="1209" w:type="dxa"/>
            <w:gridSpan w:val="5"/>
            <w:shd w:val="clear" w:color="auto" w:fill="auto"/>
          </w:tcPr>
          <w:p w:rsidR="00B04A35" w:rsidRPr="00AB7F65" w:rsidRDefault="00B04A35" w:rsidP="00B04A35">
            <w:pPr>
              <w:pStyle w:val="BodyText3"/>
              <w:rPr>
                <w:rFonts w:asciiTheme="minorHAnsi" w:hAnsiTheme="minorHAnsi" w:cstheme="minorHAnsi"/>
                <w:b w:val="0"/>
                <w:noProof/>
                <w:sz w:val="24"/>
                <w:szCs w:val="24"/>
                <w:lang w:val="ro-RO"/>
              </w:rPr>
            </w:pP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pStyle w:val="BodyText3"/>
              <w:jc w:val="both"/>
              <w:rPr>
                <w:rFonts w:asciiTheme="minorHAnsi" w:hAnsiTheme="minorHAnsi" w:cstheme="minorHAnsi"/>
                <w:b w:val="0"/>
                <w:iCs/>
                <w:sz w:val="24"/>
                <w:szCs w:val="24"/>
              </w:rPr>
            </w:pPr>
            <w:r w:rsidRPr="00AB7F65">
              <w:rPr>
                <w:rFonts w:asciiTheme="minorHAnsi" w:hAnsiTheme="minorHAnsi" w:cstheme="minorHAnsi"/>
                <w:b w:val="0"/>
                <w:iCs/>
                <w:sz w:val="24"/>
                <w:szCs w:val="24"/>
              </w:rPr>
              <w:t>Doc. verificat</w:t>
            </w:r>
          </w:p>
          <w:p w:rsidR="00B04A35" w:rsidRPr="00AB7F65" w:rsidRDefault="00B04A35" w:rsidP="00B04A3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iCs/>
                <w:sz w:val="24"/>
                <w:szCs w:val="24"/>
              </w:rPr>
              <w:t xml:space="preserve">Z.M. 1.2 </w:t>
            </w:r>
            <w:r w:rsidRPr="00AB7F65">
              <w:rPr>
                <w:rFonts w:asciiTheme="minorHAnsi" w:hAnsiTheme="minorHAnsi" w:cstheme="minorHAnsi"/>
                <w:b w:val="0"/>
                <w:noProof/>
                <w:sz w:val="24"/>
                <w:szCs w:val="24"/>
                <w:lang w:val="ro-RO"/>
              </w:rPr>
              <w:t xml:space="preserve"> Doc. 7, doc.7.3 Certificat de calificare profesională/absolvire care atestă urmarea unui curs de calificare în domeniul agricol, agro-alimentar, veterinar sau economie agrară de cel puţin Nivel 1 de calificare profesională, conform legislaţiei aplicabile la momentul acordării certificatului (minim 360 de ore pentru documentele eliberate înainte de 1 ianuarie 2016 şi minim </w:t>
            </w:r>
            <w:r w:rsidR="0002451F">
              <w:rPr>
                <w:rFonts w:asciiTheme="minorHAnsi" w:hAnsiTheme="minorHAnsi" w:cstheme="minorHAnsi"/>
                <w:b w:val="0"/>
                <w:noProof/>
                <w:sz w:val="24"/>
                <w:szCs w:val="24"/>
                <w:lang w:val="ro-RO"/>
              </w:rPr>
              <w:t>1</w:t>
            </w:r>
            <w:r w:rsidRPr="00AB7F65">
              <w:rPr>
                <w:rFonts w:asciiTheme="minorHAnsi" w:hAnsiTheme="minorHAnsi" w:cstheme="minorHAnsi"/>
                <w:b w:val="0"/>
                <w:noProof/>
                <w:sz w:val="24"/>
                <w:szCs w:val="24"/>
                <w:lang w:val="ro-RO"/>
              </w:rPr>
              <w:t xml:space="preserve">80 de ore pentru documentele eliberate ulterior). </w:t>
            </w:r>
          </w:p>
          <w:p w:rsidR="00B04A35" w:rsidRPr="00AB7F65" w:rsidRDefault="00B04A35" w:rsidP="00B04A35">
            <w:pPr>
              <w:pStyle w:val="BodyText3"/>
              <w:jc w:val="both"/>
              <w:rPr>
                <w:rFonts w:asciiTheme="minorHAnsi" w:hAnsiTheme="minorHAnsi" w:cstheme="minorHAnsi"/>
                <w:b w:val="0"/>
                <w:iCs/>
                <w:sz w:val="24"/>
                <w:szCs w:val="24"/>
              </w:rPr>
            </w:pPr>
            <w:r w:rsidRPr="00AB7F65">
              <w:rPr>
                <w:rFonts w:asciiTheme="minorHAnsi" w:hAnsiTheme="minorHAnsi" w:cstheme="minorHAnsi"/>
                <w:b w:val="0"/>
                <w:noProof/>
                <w:sz w:val="24"/>
                <w:szCs w:val="24"/>
                <w:lang w:val="ro-RO"/>
              </w:rPr>
              <w:t xml:space="preserve">Certificat de competenţe profesionale </w:t>
            </w:r>
            <w:r w:rsidRPr="00AB7F65">
              <w:rPr>
                <w:rFonts w:ascii="Calibri" w:hAnsi="Calibri" w:cs="Calibri"/>
                <w:b w:val="0"/>
                <w:bCs w:val="0"/>
                <w:sz w:val="24"/>
                <w:szCs w:val="24"/>
                <w:lang w:val="ro-RO" w:eastAsia="en-US"/>
              </w:rPr>
              <w:t xml:space="preserve">(obținut în urma procesului de evaluare și certificare a experienței profesionale în cadrul unui centru autorizat de evaluare și certificare a competențelor profesionale obținute pe alte căi decât cele formale, de minimum Nivel I </w:t>
            </w:r>
            <w:r w:rsidRPr="00AB7F65">
              <w:rPr>
                <w:b w:val="0"/>
              </w:rPr>
              <w:t xml:space="preserve"> </w:t>
            </w:r>
            <w:r w:rsidRPr="00AB7F65">
              <w:rPr>
                <w:rFonts w:ascii="Calibri" w:hAnsi="Calibri" w:cs="Calibri"/>
                <w:b w:val="0"/>
                <w:bCs w:val="0"/>
                <w:sz w:val="24"/>
                <w:szCs w:val="24"/>
                <w:lang w:val="ro-RO" w:eastAsia="en-US"/>
              </w:rPr>
              <w:t>autorizat ANC)</w:t>
            </w:r>
          </w:p>
        </w:tc>
        <w:tc>
          <w:tcPr>
            <w:tcW w:w="1209" w:type="dxa"/>
            <w:gridSpan w:val="5"/>
            <w:shd w:val="clear" w:color="auto" w:fill="auto"/>
          </w:tcPr>
          <w:p w:rsidR="00B04A35" w:rsidRPr="00AB7F65" w:rsidRDefault="00B04A35" w:rsidP="00B04A35">
            <w:pPr>
              <w:pStyle w:val="BodyText3"/>
              <w:rPr>
                <w:rFonts w:asciiTheme="minorHAnsi" w:hAnsiTheme="minorHAnsi" w:cstheme="minorHAnsi"/>
                <w:b w:val="0"/>
                <w:noProof/>
                <w:sz w:val="24"/>
                <w:szCs w:val="24"/>
                <w:lang w:val="ro-RO"/>
              </w:rPr>
            </w:pPr>
          </w:p>
        </w:tc>
      </w:tr>
      <w:tr w:rsidR="00B04A35" w:rsidRPr="00AB7F65" w:rsidTr="007939C0">
        <w:trPr>
          <w:gridAfter w:val="4"/>
          <w:wAfter w:w="2125" w:type="dxa"/>
          <w:trHeight w:val="39"/>
        </w:trPr>
        <w:tc>
          <w:tcPr>
            <w:tcW w:w="8143" w:type="dxa"/>
            <w:gridSpan w:val="7"/>
            <w:shd w:val="clear" w:color="auto" w:fill="auto"/>
            <w:vAlign w:val="center"/>
          </w:tcPr>
          <w:p w:rsidR="00B04A35" w:rsidRPr="00AB7F65" w:rsidRDefault="00B04A35" w:rsidP="00B04A35">
            <w:pPr>
              <w:spacing w:line="276" w:lineRule="auto"/>
              <w:rPr>
                <w:rFonts w:asciiTheme="minorHAnsi" w:hAnsiTheme="minorHAnsi" w:cstheme="minorHAnsi"/>
                <w:b/>
              </w:rPr>
            </w:pPr>
            <w:r w:rsidRPr="00AB7F65">
              <w:rPr>
                <w:rFonts w:asciiTheme="minorHAnsi" w:hAnsiTheme="minorHAnsi" w:cstheme="minorHAnsi"/>
                <w:b/>
              </w:rPr>
              <w:t>Z.M. P2 Principiul promovării sectorului zootehnic – 25 p</w:t>
            </w:r>
          </w:p>
        </w:tc>
        <w:tc>
          <w:tcPr>
            <w:tcW w:w="1209" w:type="dxa"/>
            <w:gridSpan w:val="5"/>
            <w:shd w:val="clear" w:color="auto" w:fill="auto"/>
          </w:tcPr>
          <w:p w:rsidR="00B04A35" w:rsidRPr="00AB7F65" w:rsidRDefault="00B04A35" w:rsidP="00B04A35">
            <w:pPr>
              <w:pStyle w:val="BodyText3"/>
              <w:rPr>
                <w:rFonts w:asciiTheme="minorHAnsi" w:hAnsiTheme="minorHAnsi" w:cstheme="minorHAnsi"/>
                <w:noProof/>
                <w:sz w:val="24"/>
                <w:szCs w:val="24"/>
                <w:lang w:val="ro-RO"/>
              </w:rPr>
            </w:pPr>
          </w:p>
        </w:tc>
      </w:tr>
      <w:tr w:rsidR="00B04A35" w:rsidRPr="00AB7F65" w:rsidTr="007939C0">
        <w:trPr>
          <w:gridAfter w:val="4"/>
          <w:wAfter w:w="2125" w:type="dxa"/>
          <w:trHeight w:val="39"/>
        </w:trPr>
        <w:tc>
          <w:tcPr>
            <w:tcW w:w="8143" w:type="dxa"/>
            <w:gridSpan w:val="7"/>
            <w:shd w:val="clear" w:color="auto" w:fill="auto"/>
            <w:vAlign w:val="center"/>
          </w:tcPr>
          <w:p w:rsidR="00B04A35" w:rsidRPr="00AB7F65" w:rsidRDefault="00B04A35" w:rsidP="00B04A35">
            <w:pPr>
              <w:autoSpaceDE w:val="0"/>
              <w:autoSpaceDN w:val="0"/>
              <w:adjustRightInd w:val="0"/>
              <w:ind w:left="-88"/>
              <w:jc w:val="both"/>
              <w:rPr>
                <w:rFonts w:asciiTheme="minorHAnsi" w:hAnsiTheme="minorHAnsi" w:cstheme="minorHAnsi"/>
                <w:b/>
                <w:color w:val="000000"/>
              </w:rPr>
            </w:pPr>
            <w:r w:rsidRPr="00AB7F65">
              <w:rPr>
                <w:rFonts w:asciiTheme="minorHAnsi" w:hAnsiTheme="minorHAnsi" w:cstheme="minorHAnsi"/>
                <w:b/>
              </w:rPr>
              <w:t xml:space="preserve"> ZM. 2.1 </w:t>
            </w:r>
            <w:r w:rsidRPr="00AB7F65">
              <w:rPr>
                <w:rFonts w:asciiTheme="minorHAnsi" w:hAnsiTheme="minorHAnsi" w:cstheme="minorHAnsi"/>
                <w:b/>
                <w:lang w:val="fr-FR"/>
              </w:rPr>
              <w:t xml:space="preserve">Solicitantul deține în cadrul </w:t>
            </w:r>
            <w:r w:rsidRPr="00AB7F65">
              <w:rPr>
                <w:rFonts w:asciiTheme="minorHAnsi" w:hAnsiTheme="minorHAnsi" w:cstheme="minorHAnsi"/>
                <w:b/>
              </w:rPr>
              <w:t xml:space="preserve">exploatației </w:t>
            </w:r>
            <w:r w:rsidRPr="00AB7F65">
              <w:rPr>
                <w:rFonts w:asciiTheme="minorHAnsi" w:hAnsiTheme="minorHAnsi" w:cstheme="minorHAnsi"/>
                <w:b/>
                <w:lang w:val="fr-FR"/>
              </w:rPr>
              <w:t>S.O. majoritar aferent sectorului zootehnic (peste 50%) – 25 p</w:t>
            </w:r>
          </w:p>
        </w:tc>
        <w:tc>
          <w:tcPr>
            <w:tcW w:w="1209" w:type="dxa"/>
            <w:gridSpan w:val="5"/>
            <w:shd w:val="clear" w:color="auto" w:fill="auto"/>
          </w:tcPr>
          <w:p w:rsidR="00B04A35" w:rsidRPr="00AB7F65" w:rsidRDefault="00B04A35" w:rsidP="00B04A35">
            <w:pPr>
              <w:pStyle w:val="BodyText3"/>
              <w:rPr>
                <w:rFonts w:asciiTheme="minorHAnsi" w:hAnsiTheme="minorHAnsi" w:cstheme="minorHAnsi"/>
                <w:noProof/>
                <w:sz w:val="24"/>
                <w:szCs w:val="24"/>
                <w:lang w:val="ro-RO"/>
              </w:rPr>
            </w:pPr>
          </w:p>
        </w:tc>
      </w:tr>
      <w:tr w:rsidR="00B04A35" w:rsidRPr="00AB7F65" w:rsidTr="007939C0">
        <w:trPr>
          <w:gridAfter w:val="4"/>
          <w:wAfter w:w="2125" w:type="dxa"/>
          <w:trHeight w:val="39"/>
        </w:trPr>
        <w:tc>
          <w:tcPr>
            <w:tcW w:w="8143" w:type="dxa"/>
            <w:gridSpan w:val="7"/>
            <w:shd w:val="clear" w:color="auto" w:fill="auto"/>
            <w:vAlign w:val="center"/>
          </w:tcPr>
          <w:p w:rsidR="00B04A35" w:rsidRPr="00AB7F65" w:rsidRDefault="00B04A35" w:rsidP="00B04A35">
            <w:pPr>
              <w:autoSpaceDE w:val="0"/>
              <w:autoSpaceDN w:val="0"/>
              <w:adjustRightInd w:val="0"/>
              <w:ind w:left="-88"/>
              <w:jc w:val="both"/>
              <w:rPr>
                <w:rFonts w:asciiTheme="minorHAnsi" w:hAnsiTheme="minorHAnsi" w:cstheme="minorHAnsi"/>
              </w:rPr>
            </w:pPr>
            <w:r w:rsidRPr="00AB7F65">
              <w:rPr>
                <w:rFonts w:asciiTheme="minorHAnsi" w:hAnsiTheme="minorHAnsi" w:cstheme="minorHAnsi"/>
              </w:rPr>
              <w:t xml:space="preserve">Doc. verificat </w:t>
            </w:r>
          </w:p>
          <w:p w:rsidR="00B04A35" w:rsidRPr="00AB7F65" w:rsidRDefault="00B04A35" w:rsidP="00B04A35">
            <w:pPr>
              <w:autoSpaceDE w:val="0"/>
              <w:autoSpaceDN w:val="0"/>
              <w:adjustRightInd w:val="0"/>
              <w:ind w:left="-88"/>
              <w:jc w:val="both"/>
              <w:rPr>
                <w:rFonts w:asciiTheme="minorHAnsi" w:hAnsiTheme="minorHAnsi" w:cstheme="minorHAnsi"/>
              </w:rPr>
            </w:pPr>
            <w:r w:rsidRPr="00AB7F65">
              <w:rPr>
                <w:rFonts w:asciiTheme="minorHAnsi" w:hAnsiTheme="minorHAnsi" w:cstheme="minorHAnsi"/>
                <w:lang w:val="fr-FR"/>
              </w:rPr>
              <w:t>Registrul unic de identificare APIA şi/sau Registrul exploatațiilor de la ANSVSA/ DSVSA/ ANZ/ adeverința eliberată de medicul veterinar Circumscripție Veterinară şi Registrul Agricol (pentru păsări şi animale mici necrotaliate)</w:t>
            </w:r>
          </w:p>
        </w:tc>
        <w:tc>
          <w:tcPr>
            <w:tcW w:w="1209" w:type="dxa"/>
            <w:gridSpan w:val="5"/>
            <w:shd w:val="clear" w:color="auto" w:fill="auto"/>
          </w:tcPr>
          <w:p w:rsidR="00B04A35" w:rsidRPr="00AB7F65" w:rsidRDefault="00B04A35" w:rsidP="00B04A35">
            <w:pPr>
              <w:pStyle w:val="BodyText3"/>
              <w:rPr>
                <w:rFonts w:asciiTheme="minorHAnsi" w:hAnsiTheme="minorHAnsi" w:cstheme="minorHAnsi"/>
                <w:noProof/>
                <w:sz w:val="24"/>
                <w:szCs w:val="24"/>
                <w:lang w:val="ro-RO"/>
              </w:rPr>
            </w:pP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pStyle w:val="Default"/>
              <w:jc w:val="both"/>
              <w:rPr>
                <w:rFonts w:asciiTheme="minorHAnsi" w:hAnsiTheme="minorHAnsi" w:cstheme="minorHAnsi"/>
                <w:b/>
              </w:rPr>
            </w:pPr>
            <w:r w:rsidRPr="00AB7F65">
              <w:rPr>
                <w:rFonts w:asciiTheme="minorHAnsi" w:hAnsiTheme="minorHAnsi" w:cstheme="minorHAnsi"/>
                <w:b/>
              </w:rPr>
              <w:t>Z.M. P 3 Principiul comasării prin preluarea de exploatații – 15 p</w:t>
            </w:r>
          </w:p>
        </w:tc>
        <w:tc>
          <w:tcPr>
            <w:tcW w:w="1209" w:type="dxa"/>
            <w:gridSpan w:val="5"/>
            <w:shd w:val="clear" w:color="auto" w:fill="auto"/>
          </w:tcPr>
          <w:p w:rsidR="00B04A35" w:rsidRPr="00AB7F65" w:rsidRDefault="00B04A35" w:rsidP="00B04A35">
            <w:pPr>
              <w:pStyle w:val="BodyText3"/>
              <w:rPr>
                <w:rFonts w:asciiTheme="minorHAnsi" w:hAnsiTheme="minorHAnsi" w:cstheme="minorHAnsi"/>
                <w:noProof/>
                <w:sz w:val="24"/>
                <w:szCs w:val="24"/>
                <w:lang w:val="ro-RO"/>
              </w:rPr>
            </w:pP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pStyle w:val="Default"/>
              <w:rPr>
                <w:rFonts w:asciiTheme="minorHAnsi" w:hAnsiTheme="minorHAnsi" w:cstheme="minorHAnsi"/>
                <w:b/>
              </w:rPr>
            </w:pPr>
            <w:r w:rsidRPr="00AB7F65">
              <w:rPr>
                <w:rFonts w:asciiTheme="minorHAnsi" w:hAnsiTheme="minorHAnsi" w:cstheme="minorHAnsi"/>
                <w:b/>
              </w:rPr>
              <w:t>ZM. 3.1 - Solicitantul preia integral cel puțin o exploatație agricolă de la un cedent cu vârsta de cel puţin 60 de ani – 15 p</w:t>
            </w:r>
          </w:p>
        </w:tc>
        <w:tc>
          <w:tcPr>
            <w:tcW w:w="1209" w:type="dxa"/>
            <w:gridSpan w:val="5"/>
            <w:shd w:val="clear" w:color="auto" w:fill="auto"/>
          </w:tcPr>
          <w:p w:rsidR="00B04A35" w:rsidRPr="00AB7F65" w:rsidRDefault="00B04A35" w:rsidP="00B04A35">
            <w:pPr>
              <w:pStyle w:val="BodyText3"/>
              <w:rPr>
                <w:rFonts w:asciiTheme="minorHAnsi" w:hAnsiTheme="minorHAnsi" w:cstheme="minorHAnsi"/>
                <w:noProof/>
                <w:sz w:val="24"/>
                <w:szCs w:val="24"/>
                <w:lang w:val="ro-RO"/>
              </w:rPr>
            </w:pP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pStyle w:val="ListParagraph"/>
              <w:tabs>
                <w:tab w:val="left" w:pos="1950"/>
              </w:tabs>
              <w:spacing w:after="160"/>
              <w:ind w:left="0"/>
              <w:rPr>
                <w:rFonts w:asciiTheme="minorHAnsi" w:hAnsiTheme="minorHAnsi" w:cstheme="minorHAnsi"/>
                <w:b/>
              </w:rPr>
            </w:pPr>
            <w:r w:rsidRPr="00AB7F65">
              <w:rPr>
                <w:rFonts w:asciiTheme="minorHAnsi" w:hAnsiTheme="minorHAnsi" w:cstheme="minorHAnsi"/>
                <w:b/>
              </w:rPr>
              <w:t>ZM. 3.2 - Solicitantul preia integral cel puțin două exploataţii agricole – 10 p</w:t>
            </w:r>
          </w:p>
        </w:tc>
        <w:tc>
          <w:tcPr>
            <w:tcW w:w="1209" w:type="dxa"/>
            <w:gridSpan w:val="5"/>
            <w:shd w:val="clear" w:color="auto" w:fill="auto"/>
          </w:tcPr>
          <w:p w:rsidR="00B04A35" w:rsidRPr="00AB7F65" w:rsidRDefault="00B04A35" w:rsidP="00B04A35">
            <w:pPr>
              <w:pStyle w:val="BodyText3"/>
              <w:rPr>
                <w:rFonts w:asciiTheme="minorHAnsi" w:hAnsiTheme="minorHAnsi" w:cstheme="minorHAnsi"/>
                <w:noProof/>
                <w:sz w:val="24"/>
                <w:szCs w:val="24"/>
                <w:lang w:val="ro-RO"/>
              </w:rPr>
            </w:pP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pStyle w:val="Default"/>
              <w:rPr>
                <w:rFonts w:asciiTheme="minorHAnsi" w:hAnsiTheme="minorHAnsi" w:cstheme="minorHAnsi"/>
                <w:b/>
              </w:rPr>
            </w:pPr>
            <w:r w:rsidRPr="00AB7F65">
              <w:rPr>
                <w:rFonts w:asciiTheme="minorHAnsi" w:hAnsiTheme="minorHAnsi" w:cstheme="minorHAnsi"/>
                <w:b/>
              </w:rPr>
              <w:t>ZM. 3.3 – Solicitantul preia integral o exploataţie agricolă – 7 p</w:t>
            </w:r>
          </w:p>
        </w:tc>
        <w:tc>
          <w:tcPr>
            <w:tcW w:w="1209" w:type="dxa"/>
            <w:gridSpan w:val="5"/>
            <w:shd w:val="clear" w:color="auto" w:fill="auto"/>
          </w:tcPr>
          <w:p w:rsidR="00B04A35" w:rsidRPr="00AB7F65" w:rsidRDefault="00B04A35" w:rsidP="00B04A35">
            <w:pPr>
              <w:pStyle w:val="BodyText3"/>
              <w:rPr>
                <w:rFonts w:asciiTheme="minorHAnsi" w:hAnsiTheme="minorHAnsi" w:cstheme="minorHAnsi"/>
                <w:noProof/>
                <w:sz w:val="24"/>
                <w:szCs w:val="24"/>
                <w:lang w:val="ro-RO"/>
              </w:rPr>
            </w:pPr>
          </w:p>
        </w:tc>
      </w:tr>
      <w:tr w:rsidR="00B04A35" w:rsidRPr="00AB7F65" w:rsidTr="00EC2456">
        <w:trPr>
          <w:gridAfter w:val="4"/>
          <w:wAfter w:w="2125" w:type="dxa"/>
          <w:trHeight w:val="39"/>
        </w:trPr>
        <w:tc>
          <w:tcPr>
            <w:tcW w:w="9352" w:type="dxa"/>
            <w:gridSpan w:val="12"/>
            <w:shd w:val="clear" w:color="auto" w:fill="auto"/>
          </w:tcPr>
          <w:p w:rsidR="00B04A35" w:rsidRPr="00AB7F65" w:rsidRDefault="00B04A35" w:rsidP="00B04A35">
            <w:pPr>
              <w:pStyle w:val="Default"/>
              <w:jc w:val="both"/>
              <w:rPr>
                <w:rFonts w:asciiTheme="minorHAnsi" w:hAnsiTheme="minorHAnsi" w:cstheme="minorHAnsi"/>
                <w:color w:val="auto"/>
              </w:rPr>
            </w:pPr>
            <w:r w:rsidRPr="00AB7F65">
              <w:rPr>
                <w:rFonts w:asciiTheme="minorHAnsi" w:hAnsiTheme="minorHAnsi" w:cstheme="minorHAnsi"/>
                <w:iCs/>
                <w:color w:val="auto"/>
              </w:rPr>
              <w:t xml:space="preserve">Pentru a beneficia de punctaj conform criteriului de selecţie, preluarea exploataţiilor se realizează integral, cu toate suprafeţele şi animalele pe care le deține cedentul în proprietate (condiția nu se aplică pentru </w:t>
            </w:r>
            <w:r w:rsidRPr="00AB7F65">
              <w:rPr>
                <w:rFonts w:asciiTheme="minorHAnsi" w:hAnsiTheme="minorHAnsi" w:cstheme="minorHAnsi"/>
                <w:color w:val="auto"/>
              </w:rPr>
              <w:t>suprafețele deţinute de cedent în baza unui contract de arendă</w:t>
            </w:r>
            <w:r w:rsidRPr="00AB7F65">
              <w:rPr>
                <w:rFonts w:asciiTheme="minorHAnsi" w:hAnsiTheme="minorHAnsi" w:cstheme="minorHAnsi"/>
                <w:iCs/>
                <w:color w:val="auto"/>
              </w:rPr>
              <w:t xml:space="preserve"> sau alte forme, în schimb cedentul trebuie să renunțe la activitatea agricolă și să nu mai fie înregistrat ca atare, în niciun registru specfic), aşa cum apar înregistrate la APIA şi/sau la ANSVSA/ANZ şi în Registrul agricol. </w:t>
            </w:r>
          </w:p>
          <w:p w:rsidR="00B04A35" w:rsidRPr="00AB7F65" w:rsidRDefault="00B04A35" w:rsidP="00B04A35">
            <w:pPr>
              <w:pStyle w:val="Default"/>
              <w:jc w:val="both"/>
              <w:rPr>
                <w:rFonts w:asciiTheme="minorHAnsi" w:hAnsiTheme="minorHAnsi" w:cstheme="minorHAnsi"/>
              </w:rPr>
            </w:pPr>
            <w:r w:rsidRPr="00AB7F65">
              <w:rPr>
                <w:rFonts w:asciiTheme="minorHAnsi" w:hAnsiTheme="minorHAnsi" w:cstheme="minorHAnsi"/>
                <w:iCs/>
              </w:rPr>
              <w:t>Ca urmare, cedentul nu trebuie să mai fie înregistrat în Registrul unic de identificare - APIA şi/sau în Registrul exploatațiilor de la ANSVSA/ DSVSA/ ANZ/ Circumscripția Veterinară şi Registrul Agricol.  În cazul în care cedentul se mai regăseşte în IACS/DSVSA şi ANZ, poate fi acceptată o justificare din care reiese menţinerea unor suprafeţe de teren/culturi/animale pentru consum propriu în limitele definiţiei care vizează consumul propriu sau în cazul în care cedentul intră în posesia terenurilor prin acte ulterioare momentului cedării independente de voinţa cedentului (act de partaj, act succesoral, hotărâre judecătorească).</w:t>
            </w:r>
          </w:p>
          <w:p w:rsidR="00B04A35" w:rsidRPr="00AB7F65" w:rsidRDefault="00B04A35" w:rsidP="00B04A35">
            <w:pPr>
              <w:pStyle w:val="Default"/>
              <w:jc w:val="both"/>
              <w:rPr>
                <w:rFonts w:asciiTheme="minorHAnsi" w:hAnsiTheme="minorHAnsi" w:cstheme="minorHAnsi"/>
              </w:rPr>
            </w:pPr>
            <w:r w:rsidRPr="00AB7F65">
              <w:rPr>
                <w:rFonts w:asciiTheme="minorHAnsi" w:hAnsiTheme="minorHAnsi" w:cstheme="minorHAnsi"/>
                <w:iCs/>
              </w:rPr>
              <w:lastRenderedPageBreak/>
              <w:t xml:space="preserve">Nu este obligatorie preluarea suprafeţelor deţinute de cedenţi  în arendă sau sub alte forme de folosinţă, şi nici a curții, a anexelor gospodăriei cedentului sau a animalelor destinate consumului propriu al cedentului, aşa cum este explicitat consumul propriu în secţiunea „Definiţii”. </w:t>
            </w:r>
          </w:p>
          <w:p w:rsidR="00B04A35" w:rsidRPr="00AB7F65" w:rsidRDefault="00B04A35" w:rsidP="00B04A35">
            <w:pPr>
              <w:pStyle w:val="Default"/>
              <w:jc w:val="both"/>
              <w:rPr>
                <w:rFonts w:asciiTheme="minorHAnsi" w:hAnsiTheme="minorHAnsi" w:cstheme="minorHAnsi"/>
                <w:iCs/>
              </w:rPr>
            </w:pPr>
            <w:r w:rsidRPr="00AB7F65">
              <w:rPr>
                <w:rFonts w:asciiTheme="minorHAnsi" w:hAnsiTheme="minorHAnsi" w:cstheme="minorHAnsi"/>
                <w:iCs/>
              </w:rPr>
              <w:t xml:space="preserve">Nu este obligatorie preluarea suprafețelor neagricole, încadrate în Registrul Agricol ca “Păduri și alte terenuri cu vegetație forestieră” și/sau “Ape și bălți”. </w:t>
            </w:r>
          </w:p>
          <w:p w:rsidR="00B04A35" w:rsidRPr="00AB7F65" w:rsidRDefault="00B04A35" w:rsidP="00B04A35">
            <w:pPr>
              <w:pStyle w:val="Default"/>
              <w:jc w:val="both"/>
              <w:rPr>
                <w:rFonts w:asciiTheme="minorHAnsi" w:hAnsiTheme="minorHAnsi" w:cstheme="minorHAnsi"/>
              </w:rPr>
            </w:pPr>
            <w:r w:rsidRPr="00AB7F65">
              <w:rPr>
                <w:rFonts w:asciiTheme="minorHAnsi" w:hAnsiTheme="minorHAnsi" w:cstheme="minorHAnsi"/>
              </w:rPr>
              <w:t xml:space="preserve">Îndeplinirea acestui criteriu de selecţie se menţine pe toată perioada de implementare şi monitorizare a proiectului. </w:t>
            </w:r>
          </w:p>
          <w:p w:rsidR="00B04A35" w:rsidRPr="00AB7F65" w:rsidRDefault="00B04A35" w:rsidP="00B04A35">
            <w:pPr>
              <w:pStyle w:val="BodyText3"/>
              <w:jc w:val="both"/>
              <w:rPr>
                <w:rFonts w:asciiTheme="minorHAnsi" w:hAnsiTheme="minorHAnsi" w:cstheme="minorHAnsi"/>
                <w:noProof/>
                <w:sz w:val="24"/>
                <w:szCs w:val="24"/>
                <w:lang w:val="ro-RO"/>
              </w:rPr>
            </w:pPr>
            <w:r w:rsidRPr="00AB7F65">
              <w:rPr>
                <w:rFonts w:asciiTheme="minorHAnsi" w:hAnsiTheme="minorHAnsi" w:cstheme="minorHAnsi"/>
                <w:b w:val="0"/>
                <w:iCs/>
                <w:sz w:val="24"/>
                <w:szCs w:val="24"/>
              </w:rPr>
              <w:t>Pentru îndeplinirea acestui principiu de selecție, se vor verifica: extras din Registrul unic de identificare - APIA şi/sau Registrul exploatațiilor de la ANSVSA/ DSVSA/ ANZ/ Circumscripție Veterinară şi Registrul Agricol pentru cedent/cedenți, din care să reiasă situația acestora înainte și după momentul cedării exploatației/exploatațiilor agricole.</w:t>
            </w: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autoSpaceDE w:val="0"/>
              <w:autoSpaceDN w:val="0"/>
              <w:adjustRightInd w:val="0"/>
              <w:ind w:left="-88"/>
              <w:jc w:val="both"/>
              <w:rPr>
                <w:rFonts w:asciiTheme="minorHAnsi" w:hAnsiTheme="minorHAnsi" w:cstheme="minorHAnsi"/>
              </w:rPr>
            </w:pPr>
            <w:r w:rsidRPr="00AB7F65">
              <w:rPr>
                <w:rFonts w:asciiTheme="minorHAnsi" w:hAnsiTheme="minorHAnsi" w:cstheme="minorHAnsi"/>
              </w:rPr>
              <w:lastRenderedPageBreak/>
              <w:t xml:space="preserve">Doc. verificat </w:t>
            </w:r>
          </w:p>
          <w:p w:rsidR="00B04A35" w:rsidRPr="00AB7F65" w:rsidRDefault="00B04A35" w:rsidP="00B04A35">
            <w:pPr>
              <w:autoSpaceDE w:val="0"/>
              <w:autoSpaceDN w:val="0"/>
              <w:adjustRightInd w:val="0"/>
              <w:ind w:left="-88"/>
              <w:jc w:val="both"/>
              <w:rPr>
                <w:rFonts w:asciiTheme="minorHAnsi" w:hAnsiTheme="minorHAnsi" w:cstheme="minorHAnsi"/>
                <w:iCs/>
              </w:rPr>
            </w:pPr>
            <w:r w:rsidRPr="00AB7F65">
              <w:rPr>
                <w:rFonts w:asciiTheme="minorHAnsi" w:hAnsiTheme="minorHAnsi" w:cstheme="minorHAnsi"/>
                <w:iCs/>
              </w:rPr>
              <w:t>Extras din Registrul unic de identificare - APIA şi/sau Registrul exploatațiilor de la ANSVSA/ DSVSA/ ANZ/ Circumscripție Veterinară şi Registrul Agricol pentru cedent/cedenți</w:t>
            </w:r>
          </w:p>
        </w:tc>
        <w:tc>
          <w:tcPr>
            <w:tcW w:w="1209" w:type="dxa"/>
            <w:gridSpan w:val="5"/>
            <w:shd w:val="clear" w:color="auto" w:fill="auto"/>
          </w:tcPr>
          <w:p w:rsidR="00B04A35" w:rsidRPr="00AB7F65" w:rsidRDefault="00B04A35" w:rsidP="00B04A35">
            <w:pPr>
              <w:pStyle w:val="BodyText3"/>
              <w:rPr>
                <w:rFonts w:asciiTheme="minorHAnsi" w:hAnsiTheme="minorHAnsi" w:cstheme="minorHAnsi"/>
                <w:noProof/>
                <w:sz w:val="24"/>
                <w:szCs w:val="24"/>
                <w:lang w:val="ro-RO"/>
              </w:rPr>
            </w:pP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tabs>
                <w:tab w:val="left" w:pos="1950"/>
              </w:tabs>
              <w:jc w:val="both"/>
              <w:rPr>
                <w:rFonts w:asciiTheme="minorHAnsi" w:hAnsiTheme="minorHAnsi" w:cstheme="minorHAnsi"/>
                <w:b/>
                <w:color w:val="000000"/>
                <w:lang w:eastAsia="ro-RO"/>
              </w:rPr>
            </w:pPr>
            <w:r w:rsidRPr="00AB7F65">
              <w:rPr>
                <w:rFonts w:asciiTheme="minorHAnsi" w:hAnsiTheme="minorHAnsi" w:cstheme="minorHAnsi"/>
                <w:b/>
                <w:color w:val="000000"/>
                <w:lang w:eastAsia="ro-RO"/>
              </w:rPr>
              <w:t>Z.M. P4 Principiul  apartenenţei la o formă asociativă cu rol economic</w:t>
            </w:r>
            <w:r w:rsidRPr="00AB7F65">
              <w:rPr>
                <w:rFonts w:asciiTheme="minorHAnsi" w:hAnsiTheme="minorHAnsi" w:cstheme="minorHAnsi"/>
                <w:b/>
              </w:rPr>
              <w:t>(cooperativă, grup sau organizație de producători)–10 p</w:t>
            </w:r>
          </w:p>
        </w:tc>
        <w:tc>
          <w:tcPr>
            <w:tcW w:w="1209" w:type="dxa"/>
            <w:gridSpan w:val="5"/>
            <w:shd w:val="clear" w:color="auto" w:fill="auto"/>
          </w:tcPr>
          <w:p w:rsidR="00B04A35" w:rsidRPr="00AB7F65" w:rsidRDefault="00B04A35" w:rsidP="00B04A35">
            <w:pPr>
              <w:pStyle w:val="BodyText3"/>
              <w:rPr>
                <w:rFonts w:asciiTheme="minorHAnsi" w:hAnsiTheme="minorHAnsi" w:cstheme="minorHAnsi"/>
                <w:noProof/>
                <w:sz w:val="24"/>
                <w:szCs w:val="24"/>
                <w:lang w:val="ro-RO"/>
              </w:rPr>
            </w:pP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tabs>
                <w:tab w:val="left" w:pos="1950"/>
              </w:tabs>
              <w:jc w:val="both"/>
              <w:rPr>
                <w:rFonts w:asciiTheme="minorHAnsi" w:hAnsiTheme="minorHAnsi" w:cstheme="minorHAnsi"/>
                <w:b/>
              </w:rPr>
            </w:pPr>
            <w:r w:rsidRPr="00AB7F65">
              <w:rPr>
                <w:rFonts w:asciiTheme="minorHAnsi" w:hAnsiTheme="minorHAnsi" w:cstheme="minorHAnsi"/>
                <w:b/>
              </w:rPr>
              <w:t xml:space="preserve">ZM. 4.1 - Solicitantul face parte dintr-o formă asociativă cu rol economic (cooperativă, grup sau organizație de producători)*. </w:t>
            </w:r>
            <w:r w:rsidRPr="00AB7F65">
              <w:rPr>
                <w:b/>
              </w:rPr>
              <w:t xml:space="preserve"> </w:t>
            </w:r>
            <w:r w:rsidRPr="00AB7F65">
              <w:rPr>
                <w:rFonts w:asciiTheme="minorHAnsi" w:hAnsiTheme="minorHAnsi" w:cstheme="minorHAnsi"/>
                <w:b/>
              </w:rPr>
              <w:t>Acesta poate avea calitatea de, cel puțin, membru asociat – 10 p</w:t>
            </w:r>
          </w:p>
        </w:tc>
        <w:tc>
          <w:tcPr>
            <w:tcW w:w="1209" w:type="dxa"/>
            <w:gridSpan w:val="5"/>
            <w:shd w:val="clear" w:color="auto" w:fill="auto"/>
          </w:tcPr>
          <w:p w:rsidR="00B04A35" w:rsidRPr="00AB7F65" w:rsidRDefault="00B04A35" w:rsidP="00B04A35">
            <w:pPr>
              <w:pStyle w:val="BodyText3"/>
              <w:rPr>
                <w:rFonts w:asciiTheme="minorHAnsi" w:hAnsiTheme="minorHAnsi" w:cstheme="minorHAnsi"/>
                <w:noProof/>
                <w:sz w:val="24"/>
                <w:szCs w:val="24"/>
                <w:lang w:val="ro-RO"/>
              </w:rPr>
            </w:pPr>
          </w:p>
        </w:tc>
      </w:tr>
      <w:tr w:rsidR="00B04A35" w:rsidRPr="00AB7F65" w:rsidTr="00EC2456">
        <w:trPr>
          <w:gridAfter w:val="4"/>
          <w:wAfter w:w="2125" w:type="dxa"/>
          <w:trHeight w:val="39"/>
        </w:trPr>
        <w:tc>
          <w:tcPr>
            <w:tcW w:w="9352" w:type="dxa"/>
            <w:gridSpan w:val="12"/>
            <w:shd w:val="clear" w:color="auto" w:fill="auto"/>
          </w:tcPr>
          <w:p w:rsidR="00B04A35" w:rsidRPr="00AB7F65" w:rsidRDefault="00B04A35" w:rsidP="00B04A3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sz w:val="24"/>
                <w:szCs w:val="24"/>
              </w:rPr>
              <w:t>*Verificarea cu privire la comercializarea prin intermediul formei asociative se va face conform  legislației în vigoare.</w:t>
            </w: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Doc. Verificat</w:t>
            </w:r>
          </w:p>
          <w:p w:rsidR="00B04A35" w:rsidRPr="00AB7F65" w:rsidRDefault="00B04A35" w:rsidP="00B04A35">
            <w:pPr>
              <w:tabs>
                <w:tab w:val="left" w:pos="1950"/>
              </w:tabs>
              <w:jc w:val="both"/>
              <w:rPr>
                <w:rFonts w:ascii="Calibri" w:hAnsi="Calibri" w:cs="Calibri"/>
                <w:b/>
              </w:rPr>
            </w:pPr>
            <w:r w:rsidRPr="00AB7F65">
              <w:rPr>
                <w:rFonts w:asciiTheme="minorHAnsi" w:hAnsiTheme="minorHAnsi" w:cstheme="minorHAnsi"/>
                <w:noProof/>
                <w:lang w:val="ro-RO"/>
              </w:rPr>
              <w:t>Doc.8</w:t>
            </w:r>
            <w:r w:rsidRPr="00AB7F65">
              <w:rPr>
                <w:rFonts w:asciiTheme="minorHAnsi" w:hAnsiTheme="minorHAnsi" w:cstheme="minorHAnsi"/>
                <w:color w:val="000000"/>
              </w:rPr>
              <w:t>. Document emis de către grupul sau organizația de producători/ cooperativă agricolă din care să reiasă că solicitantul este membru/membru asociat al acesteia și  statutul cooperativei agricole, în cazul în care solicitantul este membru al unei cooperative agricole</w:t>
            </w:r>
          </w:p>
        </w:tc>
        <w:tc>
          <w:tcPr>
            <w:tcW w:w="1209" w:type="dxa"/>
            <w:gridSpan w:val="5"/>
            <w:shd w:val="clear" w:color="auto" w:fill="auto"/>
          </w:tcPr>
          <w:p w:rsidR="00B04A35" w:rsidRPr="00AB7F65" w:rsidRDefault="00B04A35" w:rsidP="00B04A35">
            <w:pPr>
              <w:pStyle w:val="BodyText3"/>
              <w:rPr>
                <w:rFonts w:asciiTheme="minorHAnsi" w:hAnsiTheme="minorHAnsi" w:cstheme="minorHAnsi"/>
                <w:noProof/>
                <w:sz w:val="24"/>
                <w:szCs w:val="24"/>
                <w:lang w:val="ro-RO"/>
              </w:rPr>
            </w:pP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tabs>
                <w:tab w:val="left" w:pos="1950"/>
              </w:tabs>
              <w:jc w:val="both"/>
              <w:rPr>
                <w:rFonts w:ascii="Calibri" w:hAnsi="Calibri" w:cs="Calibri"/>
                <w:b/>
                <w:iCs/>
              </w:rPr>
            </w:pPr>
            <w:r w:rsidRPr="00AB7F65">
              <w:rPr>
                <w:rFonts w:ascii="Calibri" w:hAnsi="Calibri" w:cs="Calibri"/>
                <w:b/>
              </w:rPr>
              <w:t xml:space="preserve">Z.M. P.5 Principiul deținerii în proprietate a exploatației – 5 p </w:t>
            </w:r>
          </w:p>
        </w:tc>
        <w:tc>
          <w:tcPr>
            <w:tcW w:w="1209" w:type="dxa"/>
            <w:gridSpan w:val="5"/>
            <w:shd w:val="clear" w:color="auto" w:fill="auto"/>
          </w:tcPr>
          <w:p w:rsidR="00B04A35" w:rsidRPr="00AB7F65" w:rsidRDefault="00B04A35" w:rsidP="00B04A35">
            <w:pPr>
              <w:pStyle w:val="BodyText3"/>
              <w:rPr>
                <w:rFonts w:asciiTheme="minorHAnsi" w:hAnsiTheme="minorHAnsi" w:cstheme="minorHAnsi"/>
                <w:noProof/>
                <w:sz w:val="24"/>
                <w:szCs w:val="24"/>
                <w:lang w:val="ro-RO"/>
              </w:rPr>
            </w:pP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pStyle w:val="Default"/>
              <w:jc w:val="both"/>
              <w:rPr>
                <w:rFonts w:asciiTheme="minorHAnsi" w:hAnsiTheme="minorHAnsi" w:cstheme="minorHAnsi"/>
                <w:b/>
              </w:rPr>
            </w:pPr>
            <w:r w:rsidRPr="00AB7F65">
              <w:rPr>
                <w:rFonts w:asciiTheme="minorHAnsi" w:hAnsiTheme="minorHAnsi" w:cstheme="minorHAnsi"/>
                <w:b/>
              </w:rPr>
              <w:t>ZM. 5.1 - Solicitantul deţine în proprietate suprafeţele de teren agricol** aferente exploataţiei și totalitatea efectivelor de animale – 5 p</w:t>
            </w:r>
          </w:p>
        </w:tc>
        <w:tc>
          <w:tcPr>
            <w:tcW w:w="1209" w:type="dxa"/>
            <w:gridSpan w:val="5"/>
            <w:shd w:val="clear" w:color="auto" w:fill="auto"/>
          </w:tcPr>
          <w:p w:rsidR="00B04A35" w:rsidRPr="00AB7F65" w:rsidRDefault="00B04A35" w:rsidP="00B04A35">
            <w:pPr>
              <w:pStyle w:val="Default"/>
              <w:jc w:val="center"/>
              <w:rPr>
                <w:rFonts w:asciiTheme="minorHAnsi" w:hAnsiTheme="minorHAnsi" w:cstheme="minorHAnsi"/>
              </w:rPr>
            </w:pPr>
          </w:p>
          <w:p w:rsidR="00B04A35" w:rsidRPr="00AB7F65" w:rsidRDefault="00B04A35" w:rsidP="00B04A35">
            <w:pPr>
              <w:pStyle w:val="Default"/>
              <w:jc w:val="center"/>
              <w:rPr>
                <w:rFonts w:asciiTheme="minorHAnsi" w:hAnsiTheme="minorHAnsi" w:cstheme="minorHAnsi"/>
              </w:rPr>
            </w:pPr>
          </w:p>
        </w:tc>
      </w:tr>
      <w:tr w:rsidR="00B04A35" w:rsidRPr="00AB7F65" w:rsidTr="00EC2456">
        <w:trPr>
          <w:gridAfter w:val="4"/>
          <w:wAfter w:w="2125" w:type="dxa"/>
          <w:trHeight w:val="39"/>
        </w:trPr>
        <w:tc>
          <w:tcPr>
            <w:tcW w:w="9352" w:type="dxa"/>
            <w:gridSpan w:val="12"/>
            <w:shd w:val="clear" w:color="auto" w:fill="auto"/>
          </w:tcPr>
          <w:p w:rsidR="00B04A35" w:rsidRPr="00AB7F65" w:rsidRDefault="00B04A35" w:rsidP="00B04A3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sz w:val="24"/>
                <w:szCs w:val="24"/>
              </w:rPr>
              <w:t>** Punctajul se acordă direct proporţional cu procentul de teren agricol, din exploataţie, deţinut în proprietate.</w:t>
            </w: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pStyle w:val="Default"/>
              <w:jc w:val="both"/>
              <w:rPr>
                <w:rFonts w:asciiTheme="minorHAnsi" w:hAnsiTheme="minorHAnsi" w:cstheme="minorHAnsi"/>
              </w:rPr>
            </w:pPr>
            <w:r w:rsidRPr="00AB7F65">
              <w:rPr>
                <w:rFonts w:asciiTheme="minorHAnsi" w:hAnsiTheme="minorHAnsi" w:cstheme="minorHAnsi"/>
              </w:rPr>
              <w:t>Doc. Verificat</w:t>
            </w:r>
          </w:p>
          <w:p w:rsidR="00B04A35" w:rsidRPr="00AB7F65" w:rsidRDefault="00B04A35" w:rsidP="00B04A35">
            <w:pPr>
              <w:pStyle w:val="NoSpacing"/>
              <w:spacing w:line="276" w:lineRule="auto"/>
              <w:jc w:val="both"/>
              <w:rPr>
                <w:rFonts w:asciiTheme="minorHAnsi" w:hAnsiTheme="minorHAnsi" w:cstheme="minorHAnsi"/>
                <w:sz w:val="24"/>
                <w:lang w:val="ro-RO"/>
              </w:rPr>
            </w:pPr>
            <w:r w:rsidRPr="00AB7F65">
              <w:rPr>
                <w:rFonts w:asciiTheme="minorHAnsi" w:hAnsiTheme="minorHAnsi" w:cstheme="minorHAnsi"/>
              </w:rPr>
              <w:t>Doc.2 Documente proprietate pentru exploatația agricolă</w:t>
            </w:r>
            <w:r w:rsidRPr="00AB7F65">
              <w:rPr>
                <w:rFonts w:asciiTheme="minorHAnsi" w:hAnsiTheme="minorHAnsi" w:cstheme="minorHAnsi"/>
                <w:bCs/>
              </w:rPr>
              <w:t>:</w:t>
            </w:r>
            <w:r w:rsidRPr="00AB7F65">
              <w:rPr>
                <w:rFonts w:asciiTheme="minorHAnsi" w:hAnsiTheme="minorHAnsi" w:cstheme="minorHAnsi"/>
                <w:sz w:val="24"/>
                <w:lang w:val="ro-RO"/>
              </w:rPr>
              <w:t xml:space="preserve"> </w:t>
            </w:r>
          </w:p>
          <w:p w:rsidR="00B04A35" w:rsidRPr="00AB7F65" w:rsidRDefault="00B04A35" w:rsidP="00B04A3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sz w:val="24"/>
                <w:lang w:val="ro-RO"/>
              </w:rPr>
              <w:t xml:space="preserve">2.a.1  </w:t>
            </w:r>
            <w:r w:rsidRPr="00AB7F65">
              <w:rPr>
                <w:rFonts w:asciiTheme="minorHAnsi" w:hAnsiTheme="minorHAnsi" w:cstheme="minorHAnsi"/>
                <w:sz w:val="24"/>
                <w:szCs w:val="24"/>
                <w:lang w:val="ro-RO"/>
              </w:rPr>
              <w:t xml:space="preserve">Documente solicitate pentru terenul agricol </w:t>
            </w:r>
          </w:p>
          <w:p w:rsidR="00B04A35" w:rsidRPr="00AB7F65" w:rsidRDefault="00B04A35" w:rsidP="00B04A3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2.a.5 Document notarial care atestă constituirea patrimoniului de afectațiune.</w:t>
            </w:r>
          </w:p>
          <w:p w:rsidR="00B04A35" w:rsidRPr="00AB7F65" w:rsidRDefault="00B04A35" w:rsidP="00B04A35">
            <w:pPr>
              <w:tabs>
                <w:tab w:val="left" w:pos="1950"/>
              </w:tabs>
              <w:jc w:val="both"/>
              <w:rPr>
                <w:rFonts w:ascii="Calibri" w:hAnsi="Calibri" w:cs="Calibri"/>
                <w:b/>
              </w:rPr>
            </w:pPr>
            <w:r w:rsidRPr="00AB7F65">
              <w:rPr>
                <w:rFonts w:cs="Calibri"/>
                <w:noProof/>
              </w:rPr>
              <w:t xml:space="preserve">2.d </w:t>
            </w:r>
            <w:r w:rsidRPr="00AB7F65">
              <w:rPr>
                <w:rFonts w:ascii="Calibri" w:hAnsi="Calibri" w:cs="Calibri"/>
                <w:noProof/>
              </w:rPr>
              <w:t>Documente pentru efectivul de animale deţinut în proprietate</w:t>
            </w:r>
          </w:p>
        </w:tc>
        <w:tc>
          <w:tcPr>
            <w:tcW w:w="1209" w:type="dxa"/>
            <w:gridSpan w:val="5"/>
            <w:shd w:val="clear" w:color="auto" w:fill="auto"/>
          </w:tcPr>
          <w:p w:rsidR="00B04A35" w:rsidRPr="00AB7F65" w:rsidRDefault="00B04A35" w:rsidP="00B04A35">
            <w:pPr>
              <w:pStyle w:val="BodyText3"/>
              <w:rPr>
                <w:rFonts w:asciiTheme="minorHAnsi" w:hAnsiTheme="minorHAnsi" w:cstheme="minorHAnsi"/>
                <w:noProof/>
                <w:sz w:val="24"/>
                <w:szCs w:val="24"/>
                <w:lang w:val="ro-RO"/>
              </w:rPr>
            </w:pP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tabs>
                <w:tab w:val="left" w:pos="1950"/>
              </w:tabs>
              <w:jc w:val="both"/>
              <w:rPr>
                <w:rFonts w:ascii="Calibri" w:hAnsi="Calibri" w:cs="Calibri"/>
              </w:rPr>
            </w:pPr>
            <w:r w:rsidRPr="00AB7F65">
              <w:rPr>
                <w:rFonts w:ascii="Calibri" w:hAnsi="Calibri" w:cs="Calibri"/>
                <w:b/>
              </w:rPr>
              <w:t xml:space="preserve">Z.M. P.6 Principiul promovării tehnologiilor și tehnicilor de producție moderne cu impact redus asupra mediului și eficientizarea utilizării resurselor naturale*** - 30 p </w:t>
            </w:r>
          </w:p>
        </w:tc>
        <w:tc>
          <w:tcPr>
            <w:tcW w:w="1209" w:type="dxa"/>
            <w:gridSpan w:val="5"/>
            <w:shd w:val="clear" w:color="auto" w:fill="auto"/>
          </w:tcPr>
          <w:p w:rsidR="00B04A35" w:rsidRPr="00AB7F65" w:rsidRDefault="00B04A35" w:rsidP="00B04A35">
            <w:pPr>
              <w:pStyle w:val="BodyText3"/>
              <w:rPr>
                <w:rFonts w:asciiTheme="minorHAnsi" w:hAnsiTheme="minorHAnsi" w:cstheme="minorHAnsi"/>
                <w:noProof/>
                <w:sz w:val="24"/>
                <w:szCs w:val="24"/>
                <w:lang w:val="ro-RO"/>
              </w:rPr>
            </w:pP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tabs>
                <w:tab w:val="left" w:pos="1950"/>
              </w:tabs>
              <w:jc w:val="both"/>
              <w:rPr>
                <w:rFonts w:ascii="Calibri" w:hAnsi="Calibri" w:cs="Calibri"/>
                <w:b/>
              </w:rPr>
            </w:pPr>
            <w:r w:rsidRPr="00AB7F65">
              <w:rPr>
                <w:rFonts w:ascii="Calibri" w:hAnsi="Calibri" w:cs="Calibri"/>
                <w:b/>
                <w:bCs/>
              </w:rPr>
              <w:t>Planul de afaceri cuprinde cel puțin una dintre următoarele  acţiuni de protecție a mediului și utilizare eficientă a resurselor:</w:t>
            </w:r>
          </w:p>
        </w:tc>
        <w:tc>
          <w:tcPr>
            <w:tcW w:w="1209" w:type="dxa"/>
            <w:gridSpan w:val="5"/>
            <w:shd w:val="clear" w:color="auto" w:fill="auto"/>
          </w:tcPr>
          <w:p w:rsidR="00B04A35" w:rsidRPr="00AB7F65" w:rsidRDefault="00B04A35" w:rsidP="00B04A35">
            <w:pPr>
              <w:pStyle w:val="BodyText3"/>
              <w:rPr>
                <w:rFonts w:asciiTheme="minorHAnsi" w:hAnsiTheme="minorHAnsi" w:cstheme="minorHAnsi"/>
                <w:b w:val="0"/>
                <w:noProof/>
                <w:sz w:val="24"/>
                <w:szCs w:val="24"/>
                <w:lang w:val="ro-RO"/>
              </w:rPr>
            </w:pPr>
          </w:p>
        </w:tc>
      </w:tr>
      <w:tr w:rsidR="00B04A35" w:rsidRPr="00AB7F65" w:rsidTr="007939C0">
        <w:trPr>
          <w:gridAfter w:val="4"/>
          <w:wAfter w:w="2125" w:type="dxa"/>
          <w:trHeight w:val="39"/>
        </w:trPr>
        <w:tc>
          <w:tcPr>
            <w:tcW w:w="8143" w:type="dxa"/>
            <w:gridSpan w:val="7"/>
            <w:shd w:val="clear" w:color="auto" w:fill="auto"/>
          </w:tcPr>
          <w:p w:rsidR="00B04A35" w:rsidRPr="00AB7F65" w:rsidRDefault="00B04A35" w:rsidP="00B04A35">
            <w:pPr>
              <w:pStyle w:val="Default"/>
              <w:jc w:val="both"/>
              <w:rPr>
                <w:rFonts w:asciiTheme="minorHAnsi" w:hAnsiTheme="minorHAnsi" w:cstheme="minorHAnsi"/>
                <w:b/>
                <w:bCs/>
              </w:rPr>
            </w:pPr>
            <w:r w:rsidRPr="00AB7F65">
              <w:rPr>
                <w:rFonts w:asciiTheme="minorHAnsi" w:hAnsiTheme="minorHAnsi" w:cstheme="minorHAnsi"/>
                <w:b/>
              </w:rPr>
              <w:t xml:space="preserve">ZM. 6.1 - Agricultură ecologică – 10 p </w:t>
            </w:r>
          </w:p>
        </w:tc>
        <w:tc>
          <w:tcPr>
            <w:tcW w:w="1209" w:type="dxa"/>
            <w:gridSpan w:val="5"/>
            <w:shd w:val="clear" w:color="auto" w:fill="auto"/>
          </w:tcPr>
          <w:p w:rsidR="00B04A35" w:rsidRPr="00AB7F65" w:rsidRDefault="00B04A35" w:rsidP="00B04A35">
            <w:pPr>
              <w:pStyle w:val="BodyText3"/>
              <w:rPr>
                <w:rFonts w:asciiTheme="minorHAnsi" w:hAnsiTheme="minorHAnsi" w:cstheme="minorHAnsi"/>
                <w:b w:val="0"/>
                <w:noProof/>
                <w:sz w:val="24"/>
                <w:szCs w:val="24"/>
                <w:lang w:val="ro-RO"/>
              </w:rPr>
            </w:pPr>
          </w:p>
        </w:tc>
      </w:tr>
      <w:tr w:rsidR="00B04A35" w:rsidRPr="00AB7F65" w:rsidTr="007939C0">
        <w:trPr>
          <w:gridAfter w:val="4"/>
          <w:wAfter w:w="2125" w:type="dxa"/>
          <w:trHeight w:val="236"/>
        </w:trPr>
        <w:tc>
          <w:tcPr>
            <w:tcW w:w="8143" w:type="dxa"/>
            <w:gridSpan w:val="7"/>
            <w:shd w:val="clear" w:color="auto" w:fill="auto"/>
          </w:tcPr>
          <w:p w:rsidR="00B04A35" w:rsidRPr="00AB7F65" w:rsidRDefault="00B04A35" w:rsidP="00B04A35">
            <w:pPr>
              <w:pStyle w:val="Default"/>
              <w:tabs>
                <w:tab w:val="left" w:pos="151"/>
                <w:tab w:val="left" w:pos="616"/>
              </w:tabs>
              <w:jc w:val="both"/>
              <w:rPr>
                <w:rFonts w:asciiTheme="minorHAnsi" w:hAnsiTheme="minorHAnsi" w:cstheme="minorHAnsi"/>
                <w:b/>
                <w:lang w:val="fr-FR"/>
              </w:rPr>
            </w:pPr>
            <w:r w:rsidRPr="00AB7F65">
              <w:rPr>
                <w:rFonts w:asciiTheme="minorHAnsi" w:hAnsiTheme="minorHAnsi" w:cstheme="minorHAnsi"/>
                <w:b/>
              </w:rPr>
              <w:lastRenderedPageBreak/>
              <w:t>ZM. 6.2 - Agricultură de precizie, inclusiv sisteme automatizate pentru optimizare a fluxului de productie (minimum 5% din valoarea sprijinului) – 10 p</w:t>
            </w:r>
          </w:p>
        </w:tc>
        <w:tc>
          <w:tcPr>
            <w:tcW w:w="1209" w:type="dxa"/>
            <w:gridSpan w:val="5"/>
            <w:shd w:val="clear" w:color="auto" w:fill="auto"/>
          </w:tcPr>
          <w:p w:rsidR="00B04A35" w:rsidRPr="00AB7F65" w:rsidRDefault="00B04A35" w:rsidP="00B04A35">
            <w:pPr>
              <w:pStyle w:val="BodyText3"/>
              <w:rPr>
                <w:rFonts w:asciiTheme="minorHAnsi" w:hAnsiTheme="minorHAnsi" w:cstheme="minorHAnsi"/>
                <w:b w:val="0"/>
                <w:noProof/>
                <w:sz w:val="24"/>
                <w:szCs w:val="24"/>
                <w:lang w:val="ro-RO"/>
              </w:rPr>
            </w:pPr>
          </w:p>
        </w:tc>
      </w:tr>
      <w:tr w:rsidR="00B04A35" w:rsidRPr="00AB7F65" w:rsidTr="007939C0">
        <w:trPr>
          <w:gridAfter w:val="4"/>
          <w:wAfter w:w="2125" w:type="dxa"/>
          <w:trHeight w:val="159"/>
        </w:trPr>
        <w:tc>
          <w:tcPr>
            <w:tcW w:w="8143" w:type="dxa"/>
            <w:gridSpan w:val="7"/>
            <w:shd w:val="clear" w:color="auto" w:fill="auto"/>
          </w:tcPr>
          <w:p w:rsidR="00B04A35" w:rsidRPr="00AB7F65" w:rsidRDefault="00B04A35" w:rsidP="00B04A35">
            <w:pPr>
              <w:pStyle w:val="Default"/>
              <w:jc w:val="both"/>
              <w:rPr>
                <w:rFonts w:asciiTheme="minorHAnsi" w:hAnsiTheme="minorHAnsi" w:cstheme="minorHAnsi"/>
                <w:b/>
                <w:bCs/>
              </w:rPr>
            </w:pPr>
            <w:r w:rsidRPr="00AB7F65">
              <w:rPr>
                <w:rFonts w:asciiTheme="minorHAnsi" w:hAnsiTheme="minorHAnsi" w:cstheme="minorHAnsi"/>
                <w:b/>
              </w:rPr>
              <w:t xml:space="preserve">ZM. </w:t>
            </w:r>
            <w:r w:rsidRPr="00AB7F65">
              <w:rPr>
                <w:rFonts w:asciiTheme="minorHAnsi" w:hAnsiTheme="minorHAnsi" w:cstheme="minorHAnsi"/>
                <w:b/>
                <w:noProof/>
              </w:rPr>
              <w:t xml:space="preserve">6.3 - </w:t>
            </w:r>
            <w:r w:rsidRPr="00AB7F65">
              <w:rPr>
                <w:rFonts w:asciiTheme="minorHAnsi" w:hAnsiTheme="minorHAnsi" w:cstheme="minorHAnsi"/>
                <w:b/>
              </w:rPr>
              <w:t>Economia circulară****/ utilizare de energie din surse regenerabile (</w:t>
            </w:r>
            <w:r w:rsidRPr="00AB7F65">
              <w:rPr>
                <w:rFonts w:asciiTheme="minorHAnsi" w:hAnsiTheme="minorHAnsi"/>
                <w:b/>
              </w:rPr>
              <w:t>minimum 10 % din valoarea sprijinului</w:t>
            </w:r>
            <w:r w:rsidRPr="00AB7F65">
              <w:rPr>
                <w:rFonts w:asciiTheme="minorHAnsi" w:hAnsiTheme="minorHAnsi" w:cstheme="minorHAnsi"/>
                <w:b/>
              </w:rPr>
              <w:t>)- 10 p</w:t>
            </w:r>
          </w:p>
        </w:tc>
        <w:tc>
          <w:tcPr>
            <w:tcW w:w="1209" w:type="dxa"/>
            <w:gridSpan w:val="5"/>
            <w:shd w:val="clear" w:color="auto" w:fill="auto"/>
          </w:tcPr>
          <w:p w:rsidR="00B04A35" w:rsidRPr="00AB7F65" w:rsidRDefault="00B04A35" w:rsidP="00B04A35">
            <w:pPr>
              <w:pStyle w:val="BodyText3"/>
              <w:rPr>
                <w:rFonts w:asciiTheme="minorHAnsi" w:hAnsiTheme="minorHAnsi" w:cstheme="minorHAnsi"/>
                <w:b w:val="0"/>
                <w:noProof/>
                <w:sz w:val="24"/>
                <w:szCs w:val="24"/>
                <w:lang w:val="ro-RO"/>
              </w:rPr>
            </w:pPr>
          </w:p>
        </w:tc>
      </w:tr>
      <w:tr w:rsidR="00B04A35" w:rsidRPr="00AB7F65" w:rsidTr="00EC2456">
        <w:trPr>
          <w:gridAfter w:val="4"/>
          <w:wAfter w:w="2125" w:type="dxa"/>
          <w:trHeight w:val="159"/>
        </w:trPr>
        <w:tc>
          <w:tcPr>
            <w:tcW w:w="9352" w:type="dxa"/>
            <w:gridSpan w:val="12"/>
            <w:shd w:val="clear" w:color="auto" w:fill="auto"/>
          </w:tcPr>
          <w:p w:rsidR="00B04A35" w:rsidRPr="00AB7F65" w:rsidRDefault="00B04A35" w:rsidP="00B04A35">
            <w:pPr>
              <w:pStyle w:val="Default"/>
              <w:jc w:val="both"/>
              <w:rPr>
                <w:rFonts w:asciiTheme="minorHAnsi" w:hAnsiTheme="minorHAnsi" w:cstheme="minorHAnsi"/>
              </w:rPr>
            </w:pPr>
            <w:r w:rsidRPr="00AB7F65">
              <w:rPr>
                <w:rFonts w:asciiTheme="minorHAnsi" w:hAnsiTheme="minorHAnsi" w:cstheme="minorHAnsi"/>
              </w:rPr>
              <w:t>*** Punctajele aferente CS 6.1, CS 6.2 şi 6.3  se pot cumula.</w:t>
            </w:r>
          </w:p>
          <w:p w:rsidR="00B04A35" w:rsidRPr="00AB7F65" w:rsidRDefault="00B04A35" w:rsidP="00B04A35">
            <w:pPr>
              <w:pStyle w:val="Default"/>
              <w:jc w:val="both"/>
              <w:rPr>
                <w:rFonts w:asciiTheme="minorHAnsi" w:hAnsiTheme="minorHAnsi" w:cstheme="minorHAnsi"/>
              </w:rPr>
            </w:pPr>
            <w:r w:rsidRPr="00AB7F65">
              <w:rPr>
                <w:rFonts w:asciiTheme="minorHAnsi" w:hAnsiTheme="minorHAnsi" w:cstheme="minorHAnsi"/>
              </w:rPr>
              <w:t>**** Vor fi punctate doar acele acţiuni de economie circulară din lista prezentată în detalierea CS 6.3.</w:t>
            </w:r>
          </w:p>
          <w:p w:rsidR="00B04A35" w:rsidRPr="00AB7F65" w:rsidRDefault="00B04A35" w:rsidP="00B04A3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sz w:val="24"/>
                <w:szCs w:val="24"/>
              </w:rPr>
              <w:t>Îndeplinirea criteriilor de selecţie se menţine pe toată perioada de implementare şi monitorizare a proiectului.</w:t>
            </w:r>
          </w:p>
        </w:tc>
      </w:tr>
      <w:tr w:rsidR="00B04A35" w:rsidRPr="00AB7F65" w:rsidTr="007939C0">
        <w:trPr>
          <w:gridAfter w:val="4"/>
          <w:wAfter w:w="2125" w:type="dxa"/>
          <w:trHeight w:val="159"/>
        </w:trPr>
        <w:tc>
          <w:tcPr>
            <w:tcW w:w="8143" w:type="dxa"/>
            <w:gridSpan w:val="7"/>
            <w:shd w:val="clear" w:color="auto" w:fill="auto"/>
          </w:tcPr>
          <w:p w:rsidR="00B04A35" w:rsidRPr="00AB7F65" w:rsidRDefault="00B04A35" w:rsidP="00B04A3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Doc. verificat</w:t>
            </w:r>
          </w:p>
          <w:p w:rsidR="00B04A35" w:rsidRPr="00AB7F65" w:rsidRDefault="00B04A35" w:rsidP="00B04A3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Doc. Plan de afaceri</w:t>
            </w:r>
          </w:p>
          <w:p w:rsidR="00B04A35" w:rsidRPr="00AB7F65" w:rsidRDefault="00B04A35" w:rsidP="00B04A35">
            <w:pPr>
              <w:jc w:val="both"/>
              <w:rPr>
                <w:rFonts w:asciiTheme="minorHAnsi" w:hAnsiTheme="minorHAnsi" w:cstheme="minorHAnsi"/>
              </w:rPr>
            </w:pPr>
            <w:r w:rsidRPr="00AB7F65">
              <w:rPr>
                <w:rFonts w:asciiTheme="minorHAnsi" w:hAnsiTheme="minorHAnsi" w:cstheme="minorHAnsi"/>
              </w:rPr>
              <w:t>Doc. 9 Fișa de înregistrare ca producător și/sau procesator în agricultură ecologică, eliberată de DAJ</w:t>
            </w:r>
          </w:p>
          <w:p w:rsidR="00B04A35" w:rsidRPr="00AB7F65" w:rsidRDefault="00B04A35" w:rsidP="00B04A35">
            <w:pPr>
              <w:pStyle w:val="Default"/>
              <w:jc w:val="both"/>
              <w:rPr>
                <w:rFonts w:asciiTheme="minorHAnsi" w:hAnsiTheme="minorHAnsi" w:cstheme="minorHAnsi"/>
                <w:b/>
              </w:rPr>
            </w:pPr>
          </w:p>
        </w:tc>
        <w:tc>
          <w:tcPr>
            <w:tcW w:w="1209" w:type="dxa"/>
            <w:gridSpan w:val="5"/>
            <w:shd w:val="clear" w:color="auto" w:fill="auto"/>
          </w:tcPr>
          <w:p w:rsidR="00B04A35" w:rsidRPr="00AB7F65" w:rsidRDefault="00B04A35" w:rsidP="00B04A35">
            <w:pPr>
              <w:pStyle w:val="BodyText3"/>
              <w:rPr>
                <w:rFonts w:asciiTheme="minorHAnsi" w:hAnsiTheme="minorHAnsi" w:cstheme="minorHAnsi"/>
                <w:b w:val="0"/>
                <w:noProof/>
                <w:sz w:val="24"/>
                <w:szCs w:val="24"/>
                <w:lang w:val="ro-RO"/>
              </w:rPr>
            </w:pPr>
          </w:p>
        </w:tc>
      </w:tr>
      <w:tr w:rsidR="00B04A35" w:rsidRPr="00AB7F65" w:rsidTr="007939C0">
        <w:trPr>
          <w:gridAfter w:val="4"/>
          <w:wAfter w:w="2125" w:type="dxa"/>
          <w:trHeight w:val="159"/>
        </w:trPr>
        <w:tc>
          <w:tcPr>
            <w:tcW w:w="8143" w:type="dxa"/>
            <w:gridSpan w:val="7"/>
            <w:shd w:val="clear" w:color="auto" w:fill="auto"/>
          </w:tcPr>
          <w:p w:rsidR="00B04A35" w:rsidRPr="00AB7F65" w:rsidRDefault="00B04A35" w:rsidP="00B04A35">
            <w:pPr>
              <w:pStyle w:val="Default"/>
              <w:jc w:val="both"/>
              <w:rPr>
                <w:rFonts w:asciiTheme="minorHAnsi" w:hAnsiTheme="minorHAnsi" w:cstheme="minorHAnsi"/>
                <w:b/>
              </w:rPr>
            </w:pPr>
            <w:r w:rsidRPr="00AB7F65">
              <w:rPr>
                <w:rFonts w:asciiTheme="minorHAnsi" w:hAnsiTheme="minorHAnsi" w:cstheme="minorHAnsi"/>
                <w:b/>
                <w:noProof/>
              </w:rPr>
              <w:t>Total punctaj</w:t>
            </w:r>
          </w:p>
        </w:tc>
        <w:tc>
          <w:tcPr>
            <w:tcW w:w="1209" w:type="dxa"/>
            <w:gridSpan w:val="5"/>
            <w:shd w:val="clear" w:color="auto" w:fill="auto"/>
          </w:tcPr>
          <w:p w:rsidR="00B04A35" w:rsidRPr="00AB7F65" w:rsidRDefault="00B04A35" w:rsidP="00B04A35">
            <w:pPr>
              <w:pStyle w:val="BodyText3"/>
              <w:rPr>
                <w:rFonts w:asciiTheme="minorHAnsi" w:hAnsiTheme="minorHAnsi" w:cstheme="minorHAnsi"/>
                <w:b w:val="0"/>
                <w:noProof/>
                <w:sz w:val="24"/>
                <w:szCs w:val="24"/>
                <w:lang w:val="ro-RO"/>
              </w:rPr>
            </w:pPr>
          </w:p>
        </w:tc>
      </w:tr>
      <w:tr w:rsidR="00B04A35" w:rsidRPr="00AB7F65" w:rsidTr="00EC2456">
        <w:trPr>
          <w:gridAfter w:val="4"/>
          <w:wAfter w:w="2125" w:type="dxa"/>
          <w:trHeight w:val="77"/>
        </w:trPr>
        <w:tc>
          <w:tcPr>
            <w:tcW w:w="9352" w:type="dxa"/>
            <w:gridSpan w:val="12"/>
          </w:tcPr>
          <w:p w:rsidR="00B04A35" w:rsidRPr="00AB7F65" w:rsidRDefault="00B04A35" w:rsidP="00B04A3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noProof/>
                <w:sz w:val="24"/>
                <w:szCs w:val="24"/>
                <w:lang w:val="ro-RO"/>
              </w:rPr>
              <w:t xml:space="preserve">Pragul de calitate prestabilit </w:t>
            </w:r>
            <w:r w:rsidRPr="00AB7F65">
              <w:rPr>
                <w:rFonts w:asciiTheme="minorHAnsi" w:hAnsiTheme="minorHAnsi" w:cstheme="minorHAnsi"/>
                <w:b w:val="0"/>
                <w:noProof/>
                <w:sz w:val="24"/>
                <w:szCs w:val="24"/>
                <w:lang w:val="ro-RO"/>
              </w:rPr>
              <w:t xml:space="preserve">pentru această  intervenție  este de </w:t>
            </w:r>
            <w:r w:rsidRPr="00AB7F65">
              <w:rPr>
                <w:rFonts w:asciiTheme="minorHAnsi" w:hAnsiTheme="minorHAnsi" w:cstheme="minorHAnsi"/>
                <w:noProof/>
                <w:sz w:val="24"/>
                <w:szCs w:val="24"/>
                <w:lang w:val="ro-RO"/>
              </w:rPr>
              <w:t>30 puncte.</w:t>
            </w:r>
            <w:r w:rsidRPr="00AB7F65">
              <w:rPr>
                <w:rFonts w:asciiTheme="minorHAnsi" w:hAnsiTheme="minorHAnsi" w:cstheme="minorHAnsi"/>
                <w:b w:val="0"/>
                <w:noProof/>
                <w:sz w:val="24"/>
                <w:szCs w:val="24"/>
                <w:lang w:val="ro-RO"/>
              </w:rPr>
              <w:t xml:space="preserve"> </w:t>
            </w:r>
          </w:p>
        </w:tc>
      </w:tr>
      <w:tr w:rsidR="00B04A35" w:rsidRPr="00AB7F65" w:rsidTr="00EC2456">
        <w:trPr>
          <w:gridAfter w:val="4"/>
          <w:wAfter w:w="2125" w:type="dxa"/>
          <w:trHeight w:val="326"/>
        </w:trPr>
        <w:tc>
          <w:tcPr>
            <w:tcW w:w="9352" w:type="dxa"/>
            <w:gridSpan w:val="12"/>
          </w:tcPr>
          <w:p w:rsidR="00B04A35" w:rsidRPr="00AB7F65" w:rsidRDefault="00B04A35" w:rsidP="00B04A35">
            <w:pPr>
              <w:pStyle w:val="BodyText3"/>
              <w:jc w:val="both"/>
              <w:rPr>
                <w:rStyle w:val="tal1"/>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 xml:space="preserve">În urma evaluării criteriilor de selecţie, proiectul este NECONFORM, din motivul scăderii </w:t>
            </w:r>
            <w:r w:rsidRPr="00AB7F65">
              <w:rPr>
                <w:rStyle w:val="tal1"/>
                <w:rFonts w:asciiTheme="minorHAnsi" w:hAnsiTheme="minorHAnsi" w:cstheme="minorHAnsi"/>
                <w:b w:val="0"/>
                <w:noProof/>
                <w:sz w:val="24"/>
                <w:szCs w:val="24"/>
                <w:lang w:val="ro-RO"/>
              </w:rPr>
              <w:t>punctajului din autoevaluare/prescoring sub pragul de calitate corespunzător lunii în care a fost depus proiectul ?</w:t>
            </w:r>
          </w:p>
          <w:p w:rsidR="00B04A35" w:rsidRPr="00AB7F65" w:rsidRDefault="00B04A35" w:rsidP="00B04A35">
            <w:pPr>
              <w:pStyle w:val="BodyText3"/>
              <w:jc w:val="left"/>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 xml:space="preserve">DA                                                               </w:t>
            </w:r>
            <w:r w:rsidRPr="00AB7F65">
              <w:rPr>
                <w:rFonts w:asciiTheme="minorHAnsi" w:hAnsiTheme="minorHAnsi" w:cstheme="minorHAnsi"/>
                <w:noProof/>
                <w:sz w:val="24"/>
                <w:szCs w:val="24"/>
                <w:lang w:val="ro-RO"/>
              </w:rPr>
              <w:sym w:font="Wingdings" w:char="F06F"/>
            </w:r>
          </w:p>
          <w:p w:rsidR="00B04A35" w:rsidRPr="00AB7F65" w:rsidRDefault="00B04A35" w:rsidP="00B04A35">
            <w:pPr>
              <w:pStyle w:val="BodyText3"/>
              <w:jc w:val="left"/>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 xml:space="preserve">NU                                                               </w:t>
            </w:r>
            <w:r w:rsidRPr="00AB7F65">
              <w:rPr>
                <w:rFonts w:asciiTheme="minorHAnsi" w:hAnsiTheme="minorHAnsi" w:cstheme="minorHAnsi"/>
                <w:noProof/>
                <w:sz w:val="24"/>
                <w:szCs w:val="24"/>
                <w:lang w:val="ro-RO"/>
              </w:rPr>
              <w:sym w:font="Wingdings" w:char="F06F"/>
            </w:r>
          </w:p>
        </w:tc>
      </w:tr>
    </w:tbl>
    <w:p w:rsidR="00A458B5" w:rsidRPr="007229B0" w:rsidRDefault="00A458B5" w:rsidP="00A458B5">
      <w:pPr>
        <w:pStyle w:val="BodyText3"/>
        <w:jc w:val="left"/>
        <w:rPr>
          <w:rFonts w:asciiTheme="minorHAnsi" w:hAnsiTheme="minorHAnsi" w:cstheme="minorHAnsi"/>
          <w:noProof/>
          <w:sz w:val="24"/>
          <w:szCs w:val="24"/>
          <w:lang w:val="ro-RO"/>
        </w:rPr>
      </w:pPr>
      <w:r w:rsidRPr="007229B0">
        <w:rPr>
          <w:rFonts w:asciiTheme="minorHAnsi" w:hAnsiTheme="minorHAnsi" w:cstheme="minorHAnsi"/>
          <w:noProof/>
          <w:sz w:val="24"/>
          <w:szCs w:val="24"/>
          <w:lang w:val="ro-RO"/>
        </w:rPr>
        <w:t>Atentie!</w:t>
      </w:r>
    </w:p>
    <w:p w:rsidR="00A458B5" w:rsidRPr="007229B0" w:rsidRDefault="00A458B5" w:rsidP="00A458B5">
      <w:pPr>
        <w:pStyle w:val="BodyText3"/>
        <w:jc w:val="left"/>
        <w:rPr>
          <w:rFonts w:asciiTheme="minorHAnsi" w:hAnsiTheme="minorHAnsi" w:cstheme="minorHAnsi"/>
          <w:b w:val="0"/>
          <w:noProof/>
          <w:sz w:val="24"/>
          <w:szCs w:val="24"/>
          <w:lang w:val="ro-RO"/>
        </w:rPr>
      </w:pPr>
      <w:r w:rsidRPr="007229B0">
        <w:rPr>
          <w:rFonts w:asciiTheme="minorHAnsi" w:hAnsiTheme="minorHAnsi" w:cstheme="minorHAnsi"/>
          <w:b w:val="0"/>
          <w:noProof/>
          <w:sz w:val="24"/>
          <w:szCs w:val="24"/>
          <w:lang w:val="ro-RO"/>
        </w:rPr>
        <w:t xml:space="preserve">Evaluarea criteriilor de selectie se face numai în baza documentelor depuse odata cu Cererea de finanțare. </w:t>
      </w:r>
    </w:p>
    <w:p w:rsidR="005E0CD6" w:rsidRPr="00AB7F65" w:rsidRDefault="005E0CD6" w:rsidP="00AB7F65">
      <w:pPr>
        <w:pStyle w:val="BodyText3"/>
        <w:ind w:firstLine="720"/>
        <w:rPr>
          <w:rFonts w:asciiTheme="minorHAnsi" w:hAnsiTheme="minorHAnsi" w:cstheme="minorHAnsi"/>
          <w:noProof/>
          <w:sz w:val="24"/>
          <w:szCs w:val="24"/>
          <w:lang w:val="ro-RO"/>
        </w:rPr>
      </w:pPr>
    </w:p>
    <w:p w:rsidR="001C664E" w:rsidRPr="00AB7F65" w:rsidRDefault="001C664E" w:rsidP="00AB7F65">
      <w:pPr>
        <w:pStyle w:val="BodyText3"/>
        <w:jc w:val="left"/>
        <w:rPr>
          <w:rFonts w:asciiTheme="minorHAnsi" w:hAnsiTheme="minorHAnsi" w:cstheme="minorHAnsi"/>
          <w:noProof/>
          <w:sz w:val="24"/>
          <w:szCs w:val="24"/>
          <w:lang w:val="ro-RO"/>
        </w:rPr>
      </w:pPr>
    </w:p>
    <w:p w:rsidR="001C664E" w:rsidRPr="00AB7F65" w:rsidRDefault="001C664E" w:rsidP="00AB7F65">
      <w:pPr>
        <w:pStyle w:val="BodyText3"/>
        <w:jc w:val="left"/>
        <w:rPr>
          <w:rFonts w:asciiTheme="minorHAnsi" w:hAnsiTheme="minorHAnsi" w:cstheme="minorHAnsi"/>
          <w:b w:val="0"/>
          <w:iCs/>
          <w:sz w:val="22"/>
          <w:szCs w:val="22"/>
          <w:u w:val="single"/>
          <w:lang w:val="ro-RO"/>
        </w:rPr>
      </w:pPr>
      <w:r w:rsidRPr="00AB7F65">
        <w:rPr>
          <w:rFonts w:asciiTheme="minorHAnsi" w:hAnsiTheme="minorHAnsi" w:cstheme="minorHAnsi"/>
          <w:b w:val="0"/>
          <w:iCs/>
          <w:sz w:val="22"/>
          <w:szCs w:val="22"/>
          <w:u w:val="single"/>
          <w:lang w:val="ro-RO"/>
        </w:rPr>
        <w:t>Observatii: .</w:t>
      </w:r>
    </w:p>
    <w:p w:rsidR="001C664E" w:rsidRPr="00AB7F65" w:rsidRDefault="001C664E" w:rsidP="00AB7F65">
      <w:pPr>
        <w:pStyle w:val="BodyText3"/>
        <w:jc w:val="left"/>
        <w:rPr>
          <w:rFonts w:asciiTheme="minorHAnsi" w:hAnsiTheme="minorHAnsi" w:cstheme="minorHAnsi"/>
          <w:noProof/>
          <w:sz w:val="24"/>
          <w:szCs w:val="24"/>
          <w:lang w:val="ro-RO"/>
        </w:rPr>
      </w:pPr>
      <w:r w:rsidRPr="00AB7F65">
        <w:rPr>
          <w:rFonts w:asciiTheme="minorHAnsi" w:hAnsiTheme="minorHAnsi" w:cstheme="minorHAnsi"/>
          <w:b w:val="0"/>
          <w:iCs/>
          <w:sz w:val="22"/>
          <w:szCs w:val="22"/>
          <w:lang w:val="ro-RO"/>
        </w:rPr>
        <w:t>................................................................................................................................................................................................................................................................................................................................................</w:t>
      </w:r>
    </w:p>
    <w:p w:rsidR="001C664E" w:rsidRPr="00AB7F65" w:rsidRDefault="001C664E" w:rsidP="00AB7F65">
      <w:pPr>
        <w:pStyle w:val="BodyText3"/>
        <w:ind w:firstLine="720"/>
        <w:rPr>
          <w:rFonts w:asciiTheme="minorHAnsi" w:hAnsiTheme="minorHAnsi" w:cstheme="minorHAnsi"/>
          <w:noProof/>
          <w:sz w:val="24"/>
          <w:szCs w:val="24"/>
          <w:lang w:val="ro-RO"/>
        </w:rPr>
      </w:pPr>
    </w:p>
    <w:p w:rsidR="001C664E" w:rsidRPr="00AB7F65" w:rsidRDefault="001C664E" w:rsidP="00AB7F65">
      <w:pPr>
        <w:pStyle w:val="BodyText3"/>
        <w:jc w:val="left"/>
        <w:rPr>
          <w:rFonts w:asciiTheme="minorHAnsi" w:hAnsiTheme="minorHAnsi"/>
          <w:b w:val="0"/>
          <w:sz w:val="22"/>
          <w:szCs w:val="22"/>
          <w:lang w:val="ro-RO"/>
        </w:rPr>
      </w:pPr>
      <w:r w:rsidRPr="00AB7F65">
        <w:rPr>
          <w:rFonts w:asciiTheme="minorHAnsi" w:hAnsiTheme="minorHAnsi"/>
          <w:b w:val="0"/>
          <w:sz w:val="22"/>
          <w:szCs w:val="22"/>
          <w:lang w:val="ro-RO"/>
        </w:rPr>
        <w:t>Aprobat de: Director  OJFIR/ CRFIR/DAF</w:t>
      </w:r>
    </w:p>
    <w:p w:rsidR="001C664E" w:rsidRPr="00AB7F65" w:rsidRDefault="001C664E" w:rsidP="00AB7F65">
      <w:pPr>
        <w:pStyle w:val="BodyText3"/>
        <w:jc w:val="left"/>
        <w:rPr>
          <w:rFonts w:asciiTheme="minorHAnsi" w:hAnsiTheme="minorHAnsi"/>
          <w:b w:val="0"/>
          <w:i/>
          <w:sz w:val="22"/>
          <w:szCs w:val="22"/>
          <w:lang w:val="ro-RO"/>
        </w:rPr>
      </w:pPr>
      <w:r w:rsidRPr="00AB7F65">
        <w:rPr>
          <w:rFonts w:asciiTheme="minorHAnsi" w:hAnsiTheme="minorHAnsi"/>
          <w:b w:val="0"/>
          <w:i/>
          <w:sz w:val="22"/>
          <w:szCs w:val="22"/>
          <w:lang w:val="ro-RO"/>
        </w:rPr>
        <w:t>Nume/Prenume ……………………</w:t>
      </w:r>
    </w:p>
    <w:p w:rsidR="001C664E" w:rsidRPr="00AB7F65" w:rsidRDefault="001C664E" w:rsidP="00AB7F65">
      <w:pPr>
        <w:pStyle w:val="BodyText3"/>
        <w:jc w:val="left"/>
        <w:rPr>
          <w:rFonts w:asciiTheme="minorHAnsi" w:hAnsiTheme="minorHAnsi"/>
          <w:b w:val="0"/>
          <w:sz w:val="22"/>
          <w:szCs w:val="22"/>
          <w:lang w:val="ro-RO"/>
        </w:rPr>
      </w:pPr>
    </w:p>
    <w:p w:rsidR="001C664E" w:rsidRPr="00AB7F65" w:rsidRDefault="001C664E" w:rsidP="00AB7F65">
      <w:pPr>
        <w:pStyle w:val="BodyText3"/>
        <w:jc w:val="left"/>
        <w:rPr>
          <w:rFonts w:asciiTheme="minorHAnsi" w:hAnsiTheme="minorHAnsi"/>
          <w:b w:val="0"/>
          <w:sz w:val="22"/>
          <w:szCs w:val="22"/>
          <w:lang w:val="ro-RO"/>
        </w:rPr>
      </w:pPr>
      <w:r w:rsidRPr="00AB7F65">
        <w:rPr>
          <w:rFonts w:asciiTheme="minorHAnsi" w:hAnsiTheme="minorHAnsi"/>
          <w:b w:val="0"/>
          <w:sz w:val="22"/>
          <w:szCs w:val="22"/>
          <w:lang w:val="ro-RO"/>
        </w:rPr>
        <w:t>Avizat/Verificat: Şef SAFPD OJFIR/CRFIR/</w:t>
      </w:r>
      <w:r w:rsidR="000C224B" w:rsidRPr="00AB7F65">
        <w:rPr>
          <w:rFonts w:asciiTheme="minorHAnsi" w:hAnsiTheme="minorHAnsi"/>
          <w:b w:val="0"/>
          <w:sz w:val="22"/>
          <w:szCs w:val="22"/>
          <w:lang w:val="ro-RO"/>
        </w:rPr>
        <w:t xml:space="preserve"> </w:t>
      </w:r>
      <w:r w:rsidRPr="00AB7F65">
        <w:rPr>
          <w:rFonts w:asciiTheme="minorHAnsi" w:hAnsiTheme="minorHAnsi"/>
          <w:b w:val="0"/>
          <w:sz w:val="22"/>
          <w:szCs w:val="22"/>
          <w:lang w:val="ro-RO"/>
        </w:rPr>
        <w:t>DAF</w:t>
      </w:r>
    </w:p>
    <w:p w:rsidR="001C664E" w:rsidRPr="00AB7F65" w:rsidRDefault="001C664E" w:rsidP="00AB7F65">
      <w:pPr>
        <w:pStyle w:val="BodyText3"/>
        <w:jc w:val="left"/>
        <w:rPr>
          <w:rFonts w:asciiTheme="minorHAnsi" w:hAnsiTheme="minorHAnsi"/>
          <w:b w:val="0"/>
          <w:i/>
          <w:sz w:val="22"/>
          <w:szCs w:val="22"/>
          <w:lang w:val="pt-BR"/>
        </w:rPr>
      </w:pPr>
      <w:r w:rsidRPr="00AB7F65">
        <w:rPr>
          <w:rFonts w:asciiTheme="minorHAnsi" w:hAnsiTheme="minorHAnsi"/>
          <w:b w:val="0"/>
          <w:i/>
          <w:sz w:val="22"/>
          <w:szCs w:val="22"/>
          <w:lang w:val="pt-BR"/>
        </w:rPr>
        <w:t xml:space="preserve">Nume/Prenume …………………… </w:t>
      </w:r>
    </w:p>
    <w:p w:rsidR="001C664E" w:rsidRPr="00AB7F65" w:rsidRDefault="001C664E" w:rsidP="00AB7F65">
      <w:pPr>
        <w:pStyle w:val="BodyText3"/>
        <w:jc w:val="left"/>
        <w:rPr>
          <w:rFonts w:asciiTheme="minorHAnsi" w:hAnsiTheme="minorHAnsi"/>
          <w:b w:val="0"/>
          <w:sz w:val="22"/>
          <w:szCs w:val="22"/>
          <w:lang w:val="pt-BR"/>
        </w:rPr>
      </w:pPr>
    </w:p>
    <w:p w:rsidR="001C664E" w:rsidRPr="00AB7F65" w:rsidRDefault="001C664E" w:rsidP="00AB7F65">
      <w:pPr>
        <w:pStyle w:val="BodyText3"/>
        <w:jc w:val="left"/>
        <w:rPr>
          <w:rFonts w:asciiTheme="minorHAnsi" w:hAnsiTheme="minorHAnsi"/>
          <w:b w:val="0"/>
          <w:sz w:val="22"/>
          <w:szCs w:val="22"/>
          <w:lang w:val="pt-BR"/>
        </w:rPr>
      </w:pPr>
      <w:r w:rsidRPr="00AB7F65">
        <w:rPr>
          <w:rFonts w:asciiTheme="minorHAnsi" w:hAnsiTheme="minorHAnsi"/>
          <w:b w:val="0"/>
          <w:sz w:val="22"/>
          <w:szCs w:val="22"/>
          <w:lang w:val="pt-BR"/>
        </w:rPr>
        <w:t xml:space="preserve">Verificat de: Expert 2  SAFPD </w:t>
      </w:r>
      <w:r w:rsidRPr="00AB7F65">
        <w:rPr>
          <w:rFonts w:asciiTheme="minorHAnsi" w:hAnsiTheme="minorHAnsi"/>
          <w:b w:val="0"/>
          <w:sz w:val="22"/>
          <w:szCs w:val="22"/>
          <w:lang w:val="ro-RO"/>
        </w:rPr>
        <w:t>OJFIR/CRFIR/</w:t>
      </w:r>
      <w:r w:rsidR="000C224B" w:rsidRPr="00AB7F65">
        <w:rPr>
          <w:rFonts w:asciiTheme="minorHAnsi" w:hAnsiTheme="minorHAnsi"/>
          <w:b w:val="0"/>
          <w:sz w:val="22"/>
          <w:szCs w:val="22"/>
          <w:lang w:val="ro-RO"/>
        </w:rPr>
        <w:t xml:space="preserve"> </w:t>
      </w:r>
      <w:r w:rsidRPr="00AB7F65">
        <w:rPr>
          <w:rFonts w:asciiTheme="minorHAnsi" w:hAnsiTheme="minorHAnsi"/>
          <w:b w:val="0"/>
          <w:sz w:val="22"/>
          <w:szCs w:val="22"/>
          <w:lang w:val="ro-RO"/>
        </w:rPr>
        <w:t>DAF</w:t>
      </w:r>
    </w:p>
    <w:p w:rsidR="001C664E" w:rsidRPr="00AB7F65" w:rsidRDefault="001C664E" w:rsidP="00AB7F65">
      <w:pPr>
        <w:pStyle w:val="BodyText3"/>
        <w:jc w:val="left"/>
        <w:rPr>
          <w:rFonts w:asciiTheme="minorHAnsi" w:hAnsiTheme="minorHAnsi"/>
          <w:b w:val="0"/>
          <w:i/>
          <w:sz w:val="22"/>
          <w:szCs w:val="22"/>
          <w:lang w:val="pt-BR"/>
        </w:rPr>
      </w:pPr>
      <w:r w:rsidRPr="00AB7F65">
        <w:rPr>
          <w:rFonts w:asciiTheme="minorHAnsi" w:hAnsiTheme="minorHAnsi"/>
          <w:b w:val="0"/>
          <w:i/>
          <w:sz w:val="22"/>
          <w:szCs w:val="22"/>
          <w:lang w:val="pt-BR"/>
        </w:rPr>
        <w:t xml:space="preserve">Nume/Prenume …………………… </w:t>
      </w:r>
    </w:p>
    <w:p w:rsidR="001C664E" w:rsidRPr="00AB7F65" w:rsidRDefault="001C664E" w:rsidP="00AB7F65">
      <w:pPr>
        <w:pStyle w:val="BodyText3"/>
        <w:jc w:val="left"/>
        <w:rPr>
          <w:rFonts w:asciiTheme="minorHAnsi" w:hAnsiTheme="minorHAnsi"/>
          <w:b w:val="0"/>
          <w:i/>
          <w:sz w:val="22"/>
          <w:szCs w:val="22"/>
          <w:lang w:val="pt-BR"/>
        </w:rPr>
      </w:pPr>
    </w:p>
    <w:p w:rsidR="001C664E" w:rsidRPr="00AB7F65" w:rsidRDefault="001C664E" w:rsidP="00AB7F65">
      <w:pPr>
        <w:pStyle w:val="BodyText3"/>
        <w:jc w:val="left"/>
        <w:rPr>
          <w:rFonts w:asciiTheme="minorHAnsi" w:hAnsiTheme="minorHAnsi"/>
          <w:b w:val="0"/>
          <w:sz w:val="22"/>
          <w:szCs w:val="22"/>
          <w:lang w:val="pt-BR"/>
        </w:rPr>
      </w:pPr>
      <w:r w:rsidRPr="00AB7F65">
        <w:rPr>
          <w:rFonts w:asciiTheme="minorHAnsi" w:hAnsiTheme="minorHAnsi"/>
          <w:b w:val="0"/>
          <w:sz w:val="22"/>
          <w:szCs w:val="22"/>
          <w:lang w:val="pt-BR"/>
        </w:rPr>
        <w:t xml:space="preserve">Întocmit de: Expert 1 SAFPD </w:t>
      </w:r>
      <w:r w:rsidR="000C224B">
        <w:rPr>
          <w:rFonts w:asciiTheme="minorHAnsi" w:hAnsiTheme="minorHAnsi"/>
          <w:b w:val="0"/>
          <w:sz w:val="22"/>
          <w:szCs w:val="22"/>
          <w:lang w:val="ro-RO"/>
        </w:rPr>
        <w:t>OJFIR/CRFIR/</w:t>
      </w:r>
      <w:r w:rsidRPr="00AB7F65">
        <w:rPr>
          <w:rFonts w:asciiTheme="minorHAnsi" w:hAnsiTheme="minorHAnsi"/>
          <w:b w:val="0"/>
          <w:sz w:val="22"/>
          <w:szCs w:val="22"/>
          <w:lang w:val="ro-RO"/>
        </w:rPr>
        <w:t>DAF</w:t>
      </w:r>
    </w:p>
    <w:p w:rsidR="001C664E" w:rsidRPr="00AB7F65" w:rsidRDefault="001C664E" w:rsidP="00AB7F65">
      <w:pPr>
        <w:pStyle w:val="BodyText3"/>
        <w:jc w:val="left"/>
        <w:rPr>
          <w:rFonts w:asciiTheme="minorHAnsi" w:hAnsiTheme="minorHAnsi"/>
          <w:b w:val="0"/>
          <w:i/>
          <w:sz w:val="22"/>
          <w:szCs w:val="22"/>
          <w:lang w:val="pt-BR"/>
        </w:rPr>
      </w:pPr>
      <w:r w:rsidRPr="00AB7F65">
        <w:rPr>
          <w:rFonts w:asciiTheme="minorHAnsi" w:hAnsiTheme="minorHAnsi"/>
          <w:b w:val="0"/>
          <w:i/>
          <w:sz w:val="22"/>
          <w:szCs w:val="22"/>
          <w:lang w:val="pt-BR"/>
        </w:rPr>
        <w:t xml:space="preserve">Nume/Prenume …………………… </w:t>
      </w:r>
    </w:p>
    <w:p w:rsidR="001C664E" w:rsidRPr="00AB7F65" w:rsidRDefault="001C664E" w:rsidP="00AB7F65">
      <w:pPr>
        <w:pStyle w:val="BodyText3"/>
        <w:ind w:firstLine="720"/>
        <w:rPr>
          <w:rFonts w:asciiTheme="minorHAnsi" w:hAnsiTheme="minorHAnsi" w:cstheme="minorHAnsi"/>
          <w:noProof/>
          <w:sz w:val="24"/>
          <w:szCs w:val="24"/>
          <w:lang w:val="ro-RO"/>
        </w:rPr>
      </w:pPr>
    </w:p>
    <w:p w:rsidR="00327C0F" w:rsidRPr="00AB7F65" w:rsidRDefault="00327C0F" w:rsidP="00AB7F65">
      <w:pPr>
        <w:tabs>
          <w:tab w:val="left" w:pos="3120"/>
          <w:tab w:val="center" w:pos="4320"/>
          <w:tab w:val="right" w:pos="8640"/>
        </w:tabs>
        <w:rPr>
          <w:rFonts w:asciiTheme="minorHAnsi" w:hAnsiTheme="minorHAnsi" w:cstheme="minorHAnsi"/>
          <w:b/>
          <w:noProof/>
          <w:lang w:val="ro-RO"/>
        </w:rPr>
      </w:pPr>
    </w:p>
    <w:p w:rsidR="001249CD" w:rsidRPr="00AB7F65" w:rsidRDefault="001249CD" w:rsidP="00AB7F65">
      <w:pPr>
        <w:tabs>
          <w:tab w:val="left" w:pos="3120"/>
          <w:tab w:val="center" w:pos="4320"/>
          <w:tab w:val="right" w:pos="8640"/>
        </w:tabs>
        <w:rPr>
          <w:rFonts w:asciiTheme="minorHAnsi" w:hAnsiTheme="minorHAnsi" w:cstheme="minorHAnsi"/>
          <w:b/>
          <w:noProof/>
          <w:lang w:val="ro-RO"/>
        </w:rPr>
      </w:pPr>
    </w:p>
    <w:p w:rsidR="001249CD" w:rsidRPr="00AB7F65" w:rsidRDefault="001249CD" w:rsidP="00AB7F65">
      <w:pPr>
        <w:tabs>
          <w:tab w:val="left" w:pos="3120"/>
          <w:tab w:val="center" w:pos="4320"/>
          <w:tab w:val="right" w:pos="8640"/>
        </w:tabs>
        <w:rPr>
          <w:rFonts w:asciiTheme="minorHAnsi" w:hAnsiTheme="minorHAnsi" w:cstheme="minorHAnsi"/>
          <w:b/>
          <w:noProof/>
          <w:lang w:val="ro-RO"/>
        </w:rPr>
      </w:pPr>
    </w:p>
    <w:p w:rsidR="001249CD" w:rsidRPr="00AB7F65" w:rsidRDefault="001249CD" w:rsidP="00AB7F65">
      <w:pPr>
        <w:tabs>
          <w:tab w:val="left" w:pos="3120"/>
          <w:tab w:val="center" w:pos="4320"/>
          <w:tab w:val="right" w:pos="8640"/>
        </w:tabs>
        <w:rPr>
          <w:rFonts w:asciiTheme="minorHAnsi" w:hAnsiTheme="minorHAnsi" w:cstheme="minorHAnsi"/>
          <w:b/>
          <w:noProof/>
          <w:lang w:val="ro-RO"/>
        </w:rPr>
      </w:pPr>
    </w:p>
    <w:p w:rsidR="001249CD" w:rsidRDefault="001249CD" w:rsidP="00AB7F65">
      <w:pPr>
        <w:tabs>
          <w:tab w:val="left" w:pos="3120"/>
          <w:tab w:val="center" w:pos="4320"/>
          <w:tab w:val="right" w:pos="8640"/>
        </w:tabs>
        <w:rPr>
          <w:rFonts w:asciiTheme="minorHAnsi" w:hAnsiTheme="minorHAnsi" w:cstheme="minorHAnsi"/>
          <w:b/>
          <w:noProof/>
          <w:lang w:val="ro-RO"/>
        </w:rPr>
      </w:pPr>
    </w:p>
    <w:p w:rsidR="000C224B" w:rsidRDefault="000C224B" w:rsidP="00AB7F65">
      <w:pPr>
        <w:tabs>
          <w:tab w:val="left" w:pos="3120"/>
          <w:tab w:val="center" w:pos="4320"/>
          <w:tab w:val="right" w:pos="8640"/>
        </w:tabs>
        <w:rPr>
          <w:rFonts w:asciiTheme="minorHAnsi" w:hAnsiTheme="minorHAnsi" w:cstheme="minorHAnsi"/>
          <w:b/>
          <w:noProof/>
          <w:lang w:val="ro-RO"/>
        </w:rPr>
      </w:pPr>
    </w:p>
    <w:p w:rsidR="000C224B" w:rsidRDefault="000C224B" w:rsidP="00AB7F65">
      <w:pPr>
        <w:tabs>
          <w:tab w:val="left" w:pos="3120"/>
          <w:tab w:val="center" w:pos="4320"/>
          <w:tab w:val="right" w:pos="8640"/>
        </w:tabs>
        <w:rPr>
          <w:rFonts w:asciiTheme="minorHAnsi" w:hAnsiTheme="minorHAnsi" w:cstheme="minorHAnsi"/>
          <w:b/>
          <w:noProof/>
          <w:lang w:val="ro-RO"/>
        </w:rPr>
      </w:pPr>
    </w:p>
    <w:p w:rsidR="000C224B" w:rsidRDefault="000C224B" w:rsidP="00AB7F65">
      <w:pPr>
        <w:tabs>
          <w:tab w:val="left" w:pos="3120"/>
          <w:tab w:val="center" w:pos="4320"/>
          <w:tab w:val="right" w:pos="8640"/>
        </w:tabs>
        <w:rPr>
          <w:rFonts w:asciiTheme="minorHAnsi" w:hAnsiTheme="minorHAnsi" w:cstheme="minorHAnsi"/>
          <w:b/>
          <w:noProof/>
          <w:lang w:val="ro-RO"/>
        </w:rPr>
      </w:pPr>
    </w:p>
    <w:p w:rsidR="000C224B" w:rsidRDefault="000C224B" w:rsidP="00AB7F65">
      <w:pPr>
        <w:tabs>
          <w:tab w:val="left" w:pos="3120"/>
          <w:tab w:val="center" w:pos="4320"/>
          <w:tab w:val="right" w:pos="8640"/>
        </w:tabs>
        <w:rPr>
          <w:rFonts w:asciiTheme="minorHAnsi" w:hAnsiTheme="minorHAnsi" w:cstheme="minorHAnsi"/>
          <w:b/>
          <w:noProof/>
          <w:lang w:val="ro-RO"/>
        </w:rPr>
      </w:pPr>
    </w:p>
    <w:p w:rsidR="000C224B" w:rsidRDefault="000C224B" w:rsidP="00AB7F65">
      <w:pPr>
        <w:tabs>
          <w:tab w:val="left" w:pos="3120"/>
          <w:tab w:val="center" w:pos="4320"/>
          <w:tab w:val="right" w:pos="8640"/>
        </w:tabs>
        <w:rPr>
          <w:rFonts w:asciiTheme="minorHAnsi" w:hAnsiTheme="minorHAnsi" w:cstheme="minorHAnsi"/>
          <w:b/>
          <w:noProof/>
          <w:lang w:val="ro-RO"/>
        </w:rPr>
      </w:pPr>
    </w:p>
    <w:p w:rsidR="000C224B" w:rsidRDefault="000C224B" w:rsidP="00AB7F65">
      <w:pPr>
        <w:tabs>
          <w:tab w:val="left" w:pos="3120"/>
          <w:tab w:val="center" w:pos="4320"/>
          <w:tab w:val="right" w:pos="8640"/>
        </w:tabs>
        <w:rPr>
          <w:rFonts w:asciiTheme="minorHAnsi" w:hAnsiTheme="minorHAnsi" w:cstheme="minorHAnsi"/>
          <w:b/>
          <w:noProof/>
          <w:lang w:val="ro-RO"/>
        </w:rPr>
      </w:pPr>
    </w:p>
    <w:p w:rsidR="000C224B" w:rsidRDefault="000C224B" w:rsidP="00AB7F65">
      <w:pPr>
        <w:tabs>
          <w:tab w:val="left" w:pos="3120"/>
          <w:tab w:val="center" w:pos="4320"/>
          <w:tab w:val="right" w:pos="8640"/>
        </w:tabs>
        <w:rPr>
          <w:rFonts w:asciiTheme="minorHAnsi" w:hAnsiTheme="minorHAnsi" w:cstheme="minorHAnsi"/>
          <w:b/>
          <w:noProof/>
          <w:lang w:val="ro-RO"/>
        </w:rPr>
      </w:pPr>
    </w:p>
    <w:p w:rsidR="000C224B" w:rsidRDefault="000C224B" w:rsidP="00AB7F65">
      <w:pPr>
        <w:tabs>
          <w:tab w:val="left" w:pos="3120"/>
          <w:tab w:val="center" w:pos="4320"/>
          <w:tab w:val="right" w:pos="8640"/>
        </w:tabs>
        <w:rPr>
          <w:rFonts w:asciiTheme="minorHAnsi" w:hAnsiTheme="minorHAnsi" w:cstheme="minorHAnsi"/>
          <w:b/>
          <w:noProof/>
          <w:lang w:val="ro-RO"/>
        </w:rPr>
      </w:pPr>
    </w:p>
    <w:p w:rsidR="000C224B" w:rsidRDefault="000C224B" w:rsidP="00AB7F65">
      <w:pPr>
        <w:tabs>
          <w:tab w:val="left" w:pos="3120"/>
          <w:tab w:val="center" w:pos="4320"/>
          <w:tab w:val="right" w:pos="8640"/>
        </w:tabs>
        <w:rPr>
          <w:rFonts w:asciiTheme="minorHAnsi" w:hAnsiTheme="minorHAnsi" w:cstheme="minorHAnsi"/>
          <w:b/>
          <w:noProof/>
          <w:lang w:val="ro-RO"/>
        </w:rPr>
      </w:pPr>
    </w:p>
    <w:p w:rsidR="000C224B" w:rsidRDefault="000C224B" w:rsidP="00AB7F65">
      <w:pPr>
        <w:tabs>
          <w:tab w:val="left" w:pos="3120"/>
          <w:tab w:val="center" w:pos="4320"/>
          <w:tab w:val="right" w:pos="8640"/>
        </w:tabs>
        <w:rPr>
          <w:rFonts w:asciiTheme="minorHAnsi" w:hAnsiTheme="minorHAnsi" w:cstheme="minorHAnsi"/>
          <w:b/>
          <w:noProof/>
          <w:lang w:val="ro-RO"/>
        </w:rPr>
      </w:pPr>
    </w:p>
    <w:p w:rsidR="000C224B" w:rsidRDefault="000C224B" w:rsidP="00AB7F65">
      <w:pPr>
        <w:tabs>
          <w:tab w:val="left" w:pos="3120"/>
          <w:tab w:val="center" w:pos="4320"/>
          <w:tab w:val="right" w:pos="8640"/>
        </w:tabs>
        <w:rPr>
          <w:rFonts w:asciiTheme="minorHAnsi" w:hAnsiTheme="minorHAnsi" w:cstheme="minorHAnsi"/>
          <w:b/>
          <w:noProof/>
          <w:lang w:val="ro-RO"/>
        </w:rPr>
      </w:pPr>
    </w:p>
    <w:p w:rsidR="000C224B" w:rsidRDefault="000C224B" w:rsidP="00AB7F65">
      <w:pPr>
        <w:tabs>
          <w:tab w:val="left" w:pos="3120"/>
          <w:tab w:val="center" w:pos="4320"/>
          <w:tab w:val="right" w:pos="8640"/>
        </w:tabs>
        <w:rPr>
          <w:rFonts w:asciiTheme="minorHAnsi" w:hAnsiTheme="minorHAnsi" w:cstheme="minorHAnsi"/>
          <w:b/>
          <w:noProof/>
          <w:lang w:val="ro-RO"/>
        </w:rPr>
      </w:pPr>
    </w:p>
    <w:p w:rsidR="000C224B" w:rsidRDefault="000C224B" w:rsidP="00AB7F65">
      <w:pPr>
        <w:tabs>
          <w:tab w:val="left" w:pos="3120"/>
          <w:tab w:val="center" w:pos="4320"/>
          <w:tab w:val="right" w:pos="8640"/>
        </w:tabs>
        <w:rPr>
          <w:rFonts w:asciiTheme="minorHAnsi" w:hAnsiTheme="minorHAnsi" w:cstheme="minorHAnsi"/>
          <w:b/>
          <w:noProof/>
          <w:lang w:val="ro-RO"/>
        </w:rPr>
      </w:pPr>
    </w:p>
    <w:p w:rsidR="000C224B" w:rsidRDefault="000C224B" w:rsidP="00AB7F65">
      <w:pPr>
        <w:tabs>
          <w:tab w:val="left" w:pos="3120"/>
          <w:tab w:val="center" w:pos="4320"/>
          <w:tab w:val="right" w:pos="8640"/>
        </w:tabs>
        <w:rPr>
          <w:rFonts w:asciiTheme="minorHAnsi" w:hAnsiTheme="minorHAnsi" w:cstheme="minorHAnsi"/>
          <w:b/>
          <w:noProof/>
          <w:lang w:val="ro-RO"/>
        </w:rPr>
      </w:pPr>
    </w:p>
    <w:p w:rsidR="000C224B" w:rsidRDefault="000C224B" w:rsidP="00AB7F65">
      <w:pPr>
        <w:tabs>
          <w:tab w:val="left" w:pos="3120"/>
          <w:tab w:val="center" w:pos="4320"/>
          <w:tab w:val="right" w:pos="8640"/>
        </w:tabs>
        <w:rPr>
          <w:rFonts w:asciiTheme="minorHAnsi" w:hAnsiTheme="minorHAnsi" w:cstheme="minorHAnsi"/>
          <w:b/>
          <w:noProof/>
          <w:lang w:val="ro-RO"/>
        </w:rPr>
      </w:pPr>
    </w:p>
    <w:p w:rsidR="000C224B" w:rsidRDefault="000C224B" w:rsidP="00AB7F65">
      <w:pPr>
        <w:tabs>
          <w:tab w:val="left" w:pos="3120"/>
          <w:tab w:val="center" w:pos="4320"/>
          <w:tab w:val="right" w:pos="8640"/>
        </w:tabs>
        <w:rPr>
          <w:rFonts w:asciiTheme="minorHAnsi" w:hAnsiTheme="minorHAnsi" w:cstheme="minorHAnsi"/>
          <w:b/>
          <w:noProof/>
          <w:lang w:val="ro-RO"/>
        </w:rPr>
      </w:pPr>
    </w:p>
    <w:p w:rsidR="000C224B" w:rsidRPr="00AB7F65" w:rsidRDefault="000C224B" w:rsidP="00AB7F65">
      <w:pPr>
        <w:tabs>
          <w:tab w:val="left" w:pos="3120"/>
          <w:tab w:val="center" w:pos="4320"/>
          <w:tab w:val="right" w:pos="8640"/>
        </w:tabs>
        <w:rPr>
          <w:rFonts w:asciiTheme="minorHAnsi" w:hAnsiTheme="minorHAnsi" w:cstheme="minorHAnsi"/>
          <w:b/>
          <w:noProof/>
          <w:lang w:val="ro-RO"/>
        </w:rPr>
      </w:pPr>
    </w:p>
    <w:p w:rsidR="001249CD" w:rsidRPr="00AB7F65" w:rsidRDefault="001249CD" w:rsidP="00AB7F65">
      <w:pPr>
        <w:tabs>
          <w:tab w:val="left" w:pos="3120"/>
          <w:tab w:val="center" w:pos="4320"/>
          <w:tab w:val="right" w:pos="8640"/>
        </w:tabs>
        <w:rPr>
          <w:rFonts w:asciiTheme="minorHAnsi" w:hAnsiTheme="minorHAnsi" w:cstheme="minorHAnsi"/>
          <w:b/>
          <w:noProof/>
          <w:lang w:val="ro-RO"/>
        </w:rPr>
      </w:pPr>
    </w:p>
    <w:p w:rsidR="00B662BC" w:rsidRPr="00AB7F65" w:rsidRDefault="00B662BC" w:rsidP="00AB7F65">
      <w:pPr>
        <w:tabs>
          <w:tab w:val="left" w:pos="3120"/>
          <w:tab w:val="center" w:pos="4320"/>
          <w:tab w:val="right" w:pos="8640"/>
        </w:tabs>
        <w:rPr>
          <w:rFonts w:asciiTheme="minorHAnsi" w:hAnsiTheme="minorHAnsi" w:cstheme="minorHAnsi"/>
          <w:b/>
          <w:noProof/>
          <w:lang w:val="ro-RO"/>
        </w:rPr>
      </w:pPr>
    </w:p>
    <w:p w:rsidR="00B662BC" w:rsidRPr="00AB7F65" w:rsidRDefault="00B662BC" w:rsidP="00AB7F65">
      <w:pPr>
        <w:tabs>
          <w:tab w:val="left" w:pos="3120"/>
          <w:tab w:val="center" w:pos="4320"/>
          <w:tab w:val="right" w:pos="8640"/>
        </w:tabs>
        <w:rPr>
          <w:rFonts w:asciiTheme="minorHAnsi" w:hAnsiTheme="minorHAnsi" w:cstheme="minorHAnsi"/>
          <w:b/>
          <w:noProof/>
          <w:lang w:val="ro-RO"/>
        </w:rPr>
      </w:pPr>
    </w:p>
    <w:p w:rsidR="00641BFB" w:rsidRPr="00AB7F65" w:rsidRDefault="00641BFB" w:rsidP="00AB7F65">
      <w:pPr>
        <w:tabs>
          <w:tab w:val="left" w:pos="3120"/>
          <w:tab w:val="center" w:pos="4320"/>
          <w:tab w:val="right" w:pos="8640"/>
        </w:tabs>
        <w:rPr>
          <w:rFonts w:asciiTheme="minorHAnsi" w:hAnsiTheme="minorHAnsi" w:cstheme="minorHAnsi"/>
          <w:b/>
          <w:noProof/>
          <w:lang w:val="ro-RO"/>
        </w:rPr>
      </w:pPr>
      <w:r w:rsidRPr="00AB7F65">
        <w:rPr>
          <w:rFonts w:asciiTheme="minorHAnsi" w:hAnsiTheme="minorHAnsi" w:cstheme="minorHAnsi"/>
          <w:b/>
          <w:noProof/>
          <w:lang w:val="ro-RO"/>
        </w:rPr>
        <w:t>FISA DE EVALUARE GENERALA A PROIECTULUI</w:t>
      </w:r>
    </w:p>
    <w:p w:rsidR="004C733B" w:rsidRPr="00AB7F65" w:rsidRDefault="004C733B" w:rsidP="00AB7F65">
      <w:pPr>
        <w:tabs>
          <w:tab w:val="left" w:pos="3120"/>
          <w:tab w:val="center" w:pos="4320"/>
          <w:tab w:val="right" w:pos="8640"/>
        </w:tabs>
        <w:rPr>
          <w:rFonts w:asciiTheme="minorHAnsi" w:hAnsiTheme="minorHAnsi" w:cstheme="minorHAnsi"/>
          <w:b/>
          <w:noProof/>
          <w:lang w:val="ro-RO"/>
        </w:rPr>
      </w:pPr>
      <w:r w:rsidRPr="00AB7F65">
        <w:rPr>
          <w:rFonts w:asciiTheme="minorHAnsi" w:hAnsiTheme="minorHAnsi" w:cstheme="minorHAnsi"/>
          <w:b/>
          <w:noProof/>
          <w:lang w:val="ro-RO"/>
        </w:rPr>
        <w:t>Sprijin pentru instalarea tinerilor fermieri</w:t>
      </w:r>
    </w:p>
    <w:p w:rsidR="00414DB8" w:rsidRPr="00AB7F65" w:rsidRDefault="00414DB8" w:rsidP="00AB7F65">
      <w:pPr>
        <w:tabs>
          <w:tab w:val="left" w:pos="3120"/>
          <w:tab w:val="center" w:pos="4320"/>
          <w:tab w:val="right" w:pos="8640"/>
        </w:tabs>
        <w:rPr>
          <w:rFonts w:asciiTheme="minorHAnsi" w:hAnsiTheme="minorHAnsi" w:cstheme="minorHAnsi"/>
          <w:b/>
          <w:noProof/>
          <w:lang w:val="ro-RO"/>
        </w:rPr>
      </w:pPr>
    </w:p>
    <w:p w:rsidR="00414DB8" w:rsidRPr="00AB7F65" w:rsidRDefault="00414DB8" w:rsidP="00AB7F65">
      <w:pPr>
        <w:tabs>
          <w:tab w:val="left" w:pos="3120"/>
          <w:tab w:val="center" w:pos="4320"/>
          <w:tab w:val="right" w:pos="8640"/>
        </w:tabs>
        <w:rPr>
          <w:rFonts w:asciiTheme="minorHAnsi" w:hAnsiTheme="minorHAnsi" w:cstheme="minorHAnsi"/>
          <w:b/>
          <w:noProof/>
          <w:lang w:val="ro-RO"/>
        </w:rPr>
      </w:pPr>
    </w:p>
    <w:p w:rsidR="00D53DF3" w:rsidRPr="00AB7F65" w:rsidRDefault="00641BFB" w:rsidP="00AB7F65">
      <w:pPr>
        <w:tabs>
          <w:tab w:val="left" w:pos="3120"/>
          <w:tab w:val="center" w:pos="4320"/>
          <w:tab w:val="right" w:pos="8640"/>
        </w:tabs>
        <w:rPr>
          <w:rFonts w:asciiTheme="minorHAnsi" w:hAnsiTheme="minorHAnsi" w:cstheme="minorHAnsi"/>
          <w:b/>
          <w:noProof/>
          <w:lang w:val="ro-RO"/>
        </w:rPr>
      </w:pPr>
      <w:r w:rsidRPr="00AB7F65">
        <w:rPr>
          <w:rFonts w:asciiTheme="minorHAnsi" w:hAnsiTheme="minorHAnsi" w:cstheme="minorHAnsi"/>
          <w:b/>
          <w:noProof/>
          <w:lang w:val="ro-RO"/>
        </w:rPr>
        <w:t>SECTIUNEA I</w:t>
      </w:r>
    </w:p>
    <w:p w:rsidR="001579DB" w:rsidRPr="00AB7F65" w:rsidRDefault="00641BFB" w:rsidP="00AB7F65">
      <w:pPr>
        <w:tabs>
          <w:tab w:val="left" w:pos="3120"/>
          <w:tab w:val="center" w:pos="4320"/>
          <w:tab w:val="right" w:pos="8640"/>
        </w:tabs>
        <w:rPr>
          <w:rFonts w:asciiTheme="minorHAnsi" w:hAnsiTheme="minorHAnsi" w:cstheme="minorHAnsi"/>
          <w:b/>
          <w:noProof/>
          <w:lang w:val="ro-RO"/>
        </w:rPr>
      </w:pPr>
      <w:r w:rsidRPr="00AB7F65">
        <w:rPr>
          <w:rFonts w:asciiTheme="minorHAnsi" w:hAnsiTheme="minorHAnsi" w:cstheme="minorHAnsi"/>
          <w:b/>
          <w:noProof/>
          <w:lang w:val="ro-RO"/>
        </w:rPr>
        <w:t xml:space="preserve">A. </w:t>
      </w:r>
      <w:r w:rsidR="001579DB" w:rsidRPr="00AB7F65">
        <w:rPr>
          <w:rFonts w:asciiTheme="minorHAnsi" w:hAnsiTheme="minorHAnsi" w:cstheme="minorHAnsi"/>
          <w:b/>
          <w:noProof/>
          <w:lang w:val="ro-RO"/>
        </w:rPr>
        <w:t>Metodologie de aplicat pentru verificarea condiţiilor de eligibilitate</w:t>
      </w:r>
    </w:p>
    <w:p w:rsidR="001579DB" w:rsidRPr="00AB7F65" w:rsidRDefault="001579DB" w:rsidP="00AB7F65">
      <w:pPr>
        <w:tabs>
          <w:tab w:val="left" w:pos="3120"/>
          <w:tab w:val="center" w:pos="4320"/>
          <w:tab w:val="right" w:pos="8640"/>
        </w:tabs>
        <w:rPr>
          <w:rFonts w:asciiTheme="minorHAnsi" w:hAnsiTheme="minorHAnsi" w:cstheme="minorHAnsi"/>
          <w:b/>
          <w:noProof/>
          <w:u w:val="single"/>
          <w:lang w:val="ro-RO"/>
        </w:rPr>
      </w:pPr>
    </w:p>
    <w:p w:rsidR="001579DB" w:rsidRPr="00AB7F65" w:rsidRDefault="001579DB" w:rsidP="00AB7F65">
      <w:pPr>
        <w:tabs>
          <w:tab w:val="left" w:pos="3120"/>
          <w:tab w:val="center" w:pos="4320"/>
          <w:tab w:val="right" w:pos="8640"/>
        </w:tabs>
        <w:rPr>
          <w:rFonts w:asciiTheme="minorHAnsi" w:hAnsiTheme="minorHAnsi" w:cstheme="minorHAnsi"/>
          <w:b/>
          <w:noProof/>
          <w:u w:val="single"/>
          <w:lang w:val="ro-RO"/>
        </w:rPr>
      </w:pPr>
      <w:r w:rsidRPr="00AB7F65">
        <w:rPr>
          <w:rFonts w:asciiTheme="minorHAnsi" w:hAnsiTheme="minorHAnsi" w:cstheme="minorHAnsi"/>
          <w:b/>
          <w:noProof/>
          <w:u w:val="single"/>
          <w:lang w:val="ro-RO"/>
        </w:rPr>
        <w:t xml:space="preserve">Numarul de înregistrare al cererii de finanţare </w:t>
      </w:r>
    </w:p>
    <w:p w:rsidR="00D53DF3" w:rsidRPr="00AB7F65" w:rsidRDefault="00D53DF3" w:rsidP="00AB7F65">
      <w:pPr>
        <w:tabs>
          <w:tab w:val="left" w:pos="3120"/>
          <w:tab w:val="center" w:pos="4320"/>
          <w:tab w:val="right" w:pos="8640"/>
        </w:tabs>
        <w:rPr>
          <w:rFonts w:asciiTheme="minorHAnsi" w:hAnsiTheme="minorHAnsi" w:cstheme="minorHAnsi"/>
          <w:b/>
          <w:noProof/>
          <w:lang w:val="ro-RO"/>
        </w:rPr>
      </w:pPr>
    </w:p>
    <w:p w:rsidR="001579DB" w:rsidRPr="00AB7F65" w:rsidRDefault="001579DB" w:rsidP="00AB7F65">
      <w:pPr>
        <w:pStyle w:val="BodyText3"/>
        <w:jc w:val="left"/>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Numărul de înregistrare al Cererii de Finanţare (CF):</w:t>
      </w:r>
    </w:p>
    <w:p w:rsidR="00D53DF3" w:rsidRPr="00AB7F65" w:rsidRDefault="00D53DF3" w:rsidP="00AB7F65">
      <w:pPr>
        <w:tabs>
          <w:tab w:val="left" w:pos="3120"/>
          <w:tab w:val="center" w:pos="4320"/>
          <w:tab w:val="right" w:pos="8640"/>
        </w:tabs>
        <w:rPr>
          <w:rFonts w:asciiTheme="minorHAnsi" w:hAnsiTheme="minorHAnsi" w:cstheme="minorHAnsi"/>
          <w:b/>
          <w:noProof/>
          <w:lang w:val="ro-RO"/>
        </w:rPr>
      </w:pPr>
    </w:p>
    <w:p w:rsidR="001579DB" w:rsidRPr="00AB7F65" w:rsidRDefault="00076A90" w:rsidP="00AB7F65">
      <w:pPr>
        <w:tabs>
          <w:tab w:val="center" w:pos="4536"/>
          <w:tab w:val="right" w:pos="9072"/>
        </w:tabs>
        <w:rPr>
          <w:rFonts w:asciiTheme="minorHAnsi" w:hAnsiTheme="minorHAnsi" w:cstheme="minorHAnsi"/>
          <w:noProof/>
          <w:sz w:val="18"/>
          <w:szCs w:val="18"/>
          <w:lang w:val="ro-RO" w:eastAsia="fr-FR"/>
        </w:rPr>
      </w:pPr>
      <w:r w:rsidRPr="00AB7F65">
        <w:rPr>
          <w:rFonts w:asciiTheme="minorHAnsi" w:hAnsiTheme="minorHAnsi" w:cstheme="minorHAnsi"/>
          <w:noProof/>
          <w:sz w:val="18"/>
          <w:szCs w:val="18"/>
        </w:rPr>
        <mc:AlternateContent>
          <mc:Choice Requires="wps">
            <w:drawing>
              <wp:anchor distT="4294967294" distB="4294967294" distL="114298" distR="114298" simplePos="0" relativeHeight="251655680" behindDoc="0" locked="0" layoutInCell="0" allowOverlap="1" wp14:anchorId="64FEEC8E" wp14:editId="22C5DFE6">
                <wp:simplePos x="0" y="0"/>
                <wp:positionH relativeFrom="column">
                  <wp:posOffset>857249</wp:posOffset>
                </wp:positionH>
                <wp:positionV relativeFrom="paragraph">
                  <wp:posOffset>48259</wp:posOffset>
                </wp:positionV>
                <wp:extent cx="0" cy="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2414C" id="Rectangle 1" o:spid="_x0000_s1026" style="position:absolute;margin-left:67.5pt;margin-top:3.8pt;width:0;height:0;z-index:25165568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" o:allowincell="f" filled="f" stroked="f"/>
            </w:pict>
          </mc:Fallback>
        </mc:AlternateContent>
      </w:r>
      <w:r w:rsidR="001579DB" w:rsidRPr="00AB7F65">
        <w:rPr>
          <w:rFonts w:asciiTheme="minorHAnsi" w:hAnsiTheme="minorHAnsi" w:cstheme="minorHAnsi"/>
          <w:noProof/>
          <w:sz w:val="18"/>
          <w:szCs w:val="18"/>
          <w:bdr w:val="single" w:sz="8" w:space="0" w:color="auto" w:frame="1"/>
          <w:lang w:val="ro-RO" w:eastAsia="fr-FR"/>
        </w:rPr>
        <w:t>F</w:t>
      </w:r>
      <w:r w:rsidR="001579DB" w:rsidRPr="00AB7F65">
        <w:rPr>
          <w:rFonts w:asciiTheme="minorHAnsi" w:hAnsiTheme="minorHAnsi" w:cstheme="minorHAnsi"/>
          <w:noProof/>
          <w:sz w:val="18"/>
          <w:szCs w:val="18"/>
          <w:lang w:val="ro-RO" w:eastAsia="fr-FR"/>
        </w:rPr>
        <w:t xml:space="preserve">    </w:t>
      </w:r>
      <w:r w:rsidR="00601515" w:rsidRPr="00AB7F65">
        <w:rPr>
          <w:rFonts w:asciiTheme="minorHAnsi" w:hAnsiTheme="minorHAnsi" w:cstheme="minorHAnsi"/>
          <w:noProof/>
          <w:sz w:val="18"/>
          <w:szCs w:val="18"/>
          <w:lang w:val="ro-RO" w:eastAsia="fr-FR"/>
        </w:rPr>
        <w:t xml:space="preserve">        </w:t>
      </w:r>
      <w:r w:rsidR="001579DB" w:rsidRPr="00AB7F65">
        <w:rPr>
          <w:rFonts w:asciiTheme="minorHAnsi" w:hAnsiTheme="minorHAnsi" w:cstheme="minorHAnsi"/>
          <w:noProof/>
          <w:sz w:val="18"/>
          <w:szCs w:val="18"/>
          <w:lang w:val="ro-RO" w:eastAsia="fr-FR"/>
        </w:rPr>
        <w:t xml:space="preserve"> </w:t>
      </w:r>
      <w:r w:rsidR="00F81921" w:rsidRPr="00AB7F65">
        <w:rPr>
          <w:rFonts w:asciiTheme="minorHAnsi" w:hAnsiTheme="minorHAnsi" w:cstheme="minorHAnsi"/>
          <w:noProof/>
          <w:sz w:val="18"/>
          <w:szCs w:val="18"/>
          <w:lang w:val="ro-RO" w:eastAsia="fr-FR"/>
        </w:rPr>
        <w:t xml:space="preserve"> </w:t>
      </w:r>
      <w:r w:rsidR="001579DB" w:rsidRPr="00AB7F65">
        <w:rPr>
          <w:rFonts w:asciiTheme="minorHAnsi" w:hAnsiTheme="minorHAnsi" w:cstheme="minorHAnsi"/>
          <w:noProof/>
          <w:sz w:val="18"/>
          <w:szCs w:val="18"/>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4C733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4C733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lang w:val="ro-RO" w:eastAsia="fr-FR"/>
        </w:rPr>
        <w:t xml:space="preserve">    </w:t>
      </w:r>
      <w:r w:rsidR="004C733B" w:rsidRPr="00AB7F65">
        <w:rPr>
          <w:rFonts w:asciiTheme="minorHAnsi" w:hAnsiTheme="minorHAnsi" w:cstheme="minorHAnsi"/>
          <w:noProof/>
          <w:sz w:val="18"/>
          <w:szCs w:val="18"/>
          <w:lang w:val="ro-RO" w:eastAsia="fr-FR"/>
        </w:rPr>
        <w:t xml:space="preserve">   </w:t>
      </w:r>
      <w:r w:rsidR="00601515" w:rsidRPr="00AB7F65">
        <w:rPr>
          <w:rFonts w:asciiTheme="minorHAnsi" w:hAnsiTheme="minorHAnsi" w:cstheme="minorHAnsi"/>
          <w:noProof/>
          <w:sz w:val="18"/>
          <w:szCs w:val="18"/>
          <w:lang w:val="ro-RO" w:eastAsia="fr-FR"/>
        </w:rPr>
        <w:t xml:space="preserve">      </w:t>
      </w:r>
      <w:r w:rsidR="001579DB" w:rsidRPr="00AB7F65">
        <w:rPr>
          <w:rFonts w:asciiTheme="minorHAnsi" w:hAnsiTheme="minorHAnsi" w:cstheme="minorHAnsi"/>
          <w:noProof/>
          <w:sz w:val="18"/>
          <w:szCs w:val="18"/>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4C733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lang w:val="ro-RO" w:eastAsia="fr-FR"/>
        </w:rPr>
        <w:t xml:space="preserve"> </w:t>
      </w:r>
      <w:r w:rsidR="004C733B" w:rsidRPr="00AB7F65">
        <w:rPr>
          <w:rFonts w:asciiTheme="minorHAnsi" w:hAnsiTheme="minorHAnsi" w:cstheme="minorHAnsi"/>
          <w:noProof/>
          <w:sz w:val="18"/>
          <w:szCs w:val="18"/>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4C733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lang w:val="ro-RO" w:eastAsia="fr-FR"/>
        </w:rPr>
        <w:t xml:space="preserve">       </w:t>
      </w:r>
      <w:r w:rsidR="00601515" w:rsidRPr="00AB7F65">
        <w:rPr>
          <w:rFonts w:asciiTheme="minorHAnsi" w:hAnsiTheme="minorHAnsi" w:cstheme="minorHAnsi"/>
          <w:noProof/>
          <w:sz w:val="18"/>
          <w:szCs w:val="18"/>
          <w:lang w:val="ro-RO" w:eastAsia="fr-FR"/>
        </w:rPr>
        <w:t xml:space="preserve">          </w:t>
      </w:r>
      <w:r w:rsidR="001579DB" w:rsidRPr="00AB7F65">
        <w:rPr>
          <w:rFonts w:asciiTheme="minorHAnsi" w:hAnsiTheme="minorHAnsi" w:cstheme="minorHAnsi"/>
          <w:noProof/>
          <w:sz w:val="18"/>
          <w:szCs w:val="18"/>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4C733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4C733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4C733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lang w:val="ro-RO" w:eastAsia="fr-FR"/>
        </w:rPr>
        <w:t xml:space="preserve"> </w:t>
      </w:r>
      <w:r w:rsidR="004C733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4C733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4C733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4C733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4C733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lang w:val="ro-RO" w:eastAsia="fr-FR"/>
        </w:rPr>
        <w:t xml:space="preserve">     </w:t>
      </w:r>
      <w:r w:rsidR="00601515" w:rsidRPr="00AB7F65">
        <w:rPr>
          <w:rFonts w:asciiTheme="minorHAnsi" w:hAnsiTheme="minorHAnsi" w:cstheme="minorHAnsi"/>
          <w:noProof/>
          <w:sz w:val="18"/>
          <w:szCs w:val="18"/>
          <w:lang w:val="ro-RO" w:eastAsia="fr-FR"/>
        </w:rPr>
        <w:t xml:space="preserve"> </w:t>
      </w:r>
      <w:r w:rsidR="001579DB" w:rsidRPr="00AB7F65">
        <w:rPr>
          <w:rFonts w:asciiTheme="minorHAnsi" w:hAnsiTheme="minorHAnsi" w:cstheme="minorHAnsi"/>
          <w:noProof/>
          <w:sz w:val="18"/>
          <w:szCs w:val="18"/>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4C733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lang w:val="ro-RO" w:eastAsia="fr-FR"/>
        </w:rPr>
        <w:t xml:space="preserve">      </w:t>
      </w:r>
      <w:r w:rsidR="00601515" w:rsidRPr="00AB7F65">
        <w:rPr>
          <w:rFonts w:asciiTheme="minorHAnsi" w:hAnsiTheme="minorHAnsi" w:cstheme="minorHAnsi"/>
          <w:noProof/>
          <w:sz w:val="18"/>
          <w:szCs w:val="18"/>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4C733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4C733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lang w:val="ro-RO" w:eastAsia="fr-FR"/>
        </w:rPr>
        <w:t xml:space="preserve">    </w:t>
      </w:r>
      <w:r w:rsidR="004C733B" w:rsidRPr="00AB7F65">
        <w:rPr>
          <w:rFonts w:asciiTheme="minorHAnsi" w:hAnsiTheme="minorHAnsi" w:cstheme="minorHAnsi"/>
          <w:noProof/>
          <w:sz w:val="18"/>
          <w:szCs w:val="18"/>
          <w:lang w:val="ro-RO" w:eastAsia="fr-FR"/>
        </w:rPr>
        <w:t xml:space="preserve"> </w:t>
      </w:r>
      <w:r w:rsidR="00601515" w:rsidRPr="00AB7F65">
        <w:rPr>
          <w:rFonts w:asciiTheme="minorHAnsi" w:hAnsiTheme="minorHAnsi" w:cstheme="minorHAnsi"/>
          <w:noProof/>
          <w:sz w:val="18"/>
          <w:szCs w:val="18"/>
          <w:lang w:val="ro-RO" w:eastAsia="fr-FR"/>
        </w:rPr>
        <w:t xml:space="preserve">            </w:t>
      </w:r>
      <w:r w:rsidR="00EE15FB" w:rsidRPr="00AB7F65">
        <w:rPr>
          <w:rFonts w:asciiTheme="minorHAnsi" w:hAnsiTheme="minorHAnsi" w:cstheme="minorHAnsi"/>
          <w:noProof/>
          <w:sz w:val="18"/>
          <w:szCs w:val="18"/>
          <w:lang w:val="ro-RO" w:eastAsia="fr-FR"/>
        </w:rPr>
        <w:t xml:space="preserve">     </w:t>
      </w:r>
      <w:r w:rsidR="00601515" w:rsidRPr="00AB7F65">
        <w:rPr>
          <w:rFonts w:asciiTheme="minorHAnsi" w:hAnsiTheme="minorHAnsi" w:cstheme="minorHAnsi"/>
          <w:noProof/>
          <w:sz w:val="18"/>
          <w:szCs w:val="18"/>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4C733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4C733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4C733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4C733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4C733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bdr w:val="single" w:sz="8" w:space="0" w:color="auto" w:frame="1"/>
          <w:lang w:val="ro-RO" w:eastAsia="fr-FR"/>
        </w:rPr>
        <w:t xml:space="preserve"> </w:t>
      </w:r>
      <w:r w:rsidR="001579DB" w:rsidRPr="00AB7F65">
        <w:rPr>
          <w:rFonts w:asciiTheme="minorHAnsi" w:hAnsiTheme="minorHAnsi" w:cstheme="minorHAnsi"/>
          <w:noProof/>
          <w:sz w:val="18"/>
          <w:szCs w:val="18"/>
          <w:lang w:val="ro-RO" w:eastAsia="fr-FR"/>
        </w:rPr>
        <w:t> </w:t>
      </w:r>
    </w:p>
    <w:p w:rsidR="001579DB" w:rsidRPr="00AB7F65" w:rsidRDefault="001579DB" w:rsidP="00AB7F65">
      <w:pPr>
        <w:rPr>
          <w:rFonts w:asciiTheme="minorHAnsi" w:hAnsiTheme="minorHAnsi" w:cstheme="minorHAnsi"/>
          <w:b/>
          <w:noProof/>
          <w:sz w:val="18"/>
          <w:szCs w:val="18"/>
          <w:lang w:val="ro-RO"/>
        </w:rPr>
      </w:pPr>
    </w:p>
    <w:p w:rsidR="001579DB" w:rsidRPr="00AB7F65" w:rsidRDefault="001579DB" w:rsidP="00AB7F65">
      <w:pPr>
        <w:rPr>
          <w:rFonts w:asciiTheme="minorHAnsi" w:hAnsiTheme="minorHAnsi" w:cstheme="minorHAnsi"/>
          <w:noProof/>
          <w:sz w:val="18"/>
          <w:szCs w:val="18"/>
          <w:lang w:val="ro-RO"/>
        </w:rPr>
      </w:pPr>
      <w:r w:rsidRPr="00AB7F65">
        <w:rPr>
          <w:rFonts w:asciiTheme="minorHAnsi" w:hAnsiTheme="minorHAnsi" w:cstheme="minorHAnsi"/>
          <w:noProof/>
          <w:sz w:val="18"/>
          <w:szCs w:val="18"/>
          <w:lang w:val="ro-RO"/>
        </w:rPr>
        <w:t xml:space="preserve">Tip </w:t>
      </w:r>
      <w:r w:rsidRPr="00AB7F65">
        <w:rPr>
          <w:rFonts w:asciiTheme="minorHAnsi" w:hAnsiTheme="minorHAnsi" w:cstheme="minorHAnsi"/>
          <w:noProof/>
          <w:sz w:val="18"/>
          <w:szCs w:val="18"/>
          <w:lang w:val="ro-RO"/>
        </w:rPr>
        <w:tab/>
        <w:t xml:space="preserve"> </w:t>
      </w:r>
      <w:r w:rsidR="00F81921" w:rsidRPr="00AB7F65">
        <w:rPr>
          <w:rFonts w:asciiTheme="minorHAnsi" w:hAnsiTheme="minorHAnsi" w:cstheme="minorHAnsi"/>
          <w:noProof/>
          <w:sz w:val="18"/>
          <w:szCs w:val="18"/>
          <w:lang w:val="ro-RO"/>
        </w:rPr>
        <w:t xml:space="preserve"> </w:t>
      </w:r>
      <w:r w:rsidRPr="00AB7F65">
        <w:rPr>
          <w:rFonts w:asciiTheme="minorHAnsi" w:hAnsiTheme="minorHAnsi" w:cstheme="minorHAnsi"/>
          <w:noProof/>
          <w:sz w:val="18"/>
          <w:szCs w:val="18"/>
          <w:lang w:val="ro-RO"/>
        </w:rPr>
        <w:t>Codifi</w:t>
      </w:r>
      <w:r w:rsidR="005267A2" w:rsidRPr="00AB7F65">
        <w:rPr>
          <w:rFonts w:asciiTheme="minorHAnsi" w:hAnsiTheme="minorHAnsi" w:cstheme="minorHAnsi"/>
          <w:noProof/>
          <w:sz w:val="18"/>
          <w:szCs w:val="18"/>
          <w:lang w:val="ro-RO"/>
        </w:rPr>
        <w:t xml:space="preserve">care  </w:t>
      </w:r>
      <w:r w:rsidR="00C517EC" w:rsidRPr="00AB7F65">
        <w:rPr>
          <w:rFonts w:asciiTheme="minorHAnsi" w:hAnsiTheme="minorHAnsi" w:cstheme="minorHAnsi"/>
          <w:noProof/>
          <w:sz w:val="18"/>
          <w:szCs w:val="18"/>
          <w:lang w:val="ro-RO"/>
        </w:rPr>
        <w:t>Codificare</w:t>
      </w:r>
      <w:r w:rsidR="005267A2" w:rsidRPr="00AB7F65">
        <w:rPr>
          <w:rFonts w:asciiTheme="minorHAnsi" w:hAnsiTheme="minorHAnsi" w:cstheme="minorHAnsi"/>
          <w:noProof/>
          <w:sz w:val="18"/>
          <w:szCs w:val="18"/>
          <w:lang w:val="ro-RO"/>
        </w:rPr>
        <w:t xml:space="preserve"> </w:t>
      </w:r>
      <w:r w:rsidR="00C517EC" w:rsidRPr="00AB7F65">
        <w:rPr>
          <w:rFonts w:asciiTheme="minorHAnsi" w:hAnsiTheme="minorHAnsi" w:cstheme="minorHAnsi"/>
          <w:noProof/>
          <w:sz w:val="18"/>
          <w:szCs w:val="18"/>
          <w:lang w:val="ro-RO"/>
        </w:rPr>
        <w:t xml:space="preserve">           </w:t>
      </w:r>
      <w:r w:rsidR="005267A2" w:rsidRPr="00AB7F65">
        <w:rPr>
          <w:rFonts w:asciiTheme="minorHAnsi" w:hAnsiTheme="minorHAnsi" w:cstheme="minorHAnsi"/>
          <w:noProof/>
          <w:sz w:val="18"/>
          <w:szCs w:val="18"/>
          <w:lang w:val="ro-RO"/>
        </w:rPr>
        <w:t xml:space="preserve">Codificare </w:t>
      </w:r>
      <w:r w:rsidR="005267A2" w:rsidRPr="00AB7F65">
        <w:rPr>
          <w:rFonts w:asciiTheme="minorHAnsi" w:hAnsiTheme="minorHAnsi" w:cstheme="minorHAnsi"/>
          <w:noProof/>
          <w:sz w:val="18"/>
          <w:szCs w:val="18"/>
          <w:lang w:val="ro-RO"/>
        </w:rPr>
        <w:tab/>
        <w:t xml:space="preserve"> Codificare          </w:t>
      </w:r>
      <w:r w:rsidR="00F81921" w:rsidRPr="00AB7F65">
        <w:rPr>
          <w:rFonts w:asciiTheme="minorHAnsi" w:hAnsiTheme="minorHAnsi" w:cstheme="minorHAnsi"/>
          <w:noProof/>
          <w:sz w:val="18"/>
          <w:szCs w:val="18"/>
          <w:lang w:val="ro-RO"/>
        </w:rPr>
        <w:t xml:space="preserve"> </w:t>
      </w:r>
      <w:r w:rsidRPr="00AB7F65">
        <w:rPr>
          <w:rFonts w:asciiTheme="minorHAnsi" w:hAnsiTheme="minorHAnsi" w:cstheme="minorHAnsi"/>
          <w:noProof/>
          <w:sz w:val="18"/>
          <w:szCs w:val="18"/>
          <w:lang w:val="ro-RO"/>
        </w:rPr>
        <w:t xml:space="preserve">Licitaţie de     </w:t>
      </w:r>
      <w:r w:rsidR="00F81921" w:rsidRPr="00AB7F65">
        <w:rPr>
          <w:rFonts w:asciiTheme="minorHAnsi" w:hAnsiTheme="minorHAnsi" w:cstheme="minorHAnsi"/>
          <w:noProof/>
          <w:sz w:val="18"/>
          <w:szCs w:val="18"/>
          <w:lang w:val="ro-RO"/>
        </w:rPr>
        <w:t xml:space="preserve"> </w:t>
      </w:r>
      <w:r w:rsidRPr="00AB7F65">
        <w:rPr>
          <w:rFonts w:asciiTheme="minorHAnsi" w:hAnsiTheme="minorHAnsi" w:cstheme="minorHAnsi"/>
          <w:noProof/>
          <w:sz w:val="18"/>
          <w:szCs w:val="18"/>
          <w:lang w:val="ro-RO"/>
        </w:rPr>
        <w:t>Cod</w:t>
      </w:r>
      <w:r w:rsidRPr="00AB7F65">
        <w:rPr>
          <w:rFonts w:asciiTheme="minorHAnsi" w:hAnsiTheme="minorHAnsi" w:cstheme="minorHAnsi"/>
          <w:noProof/>
          <w:sz w:val="18"/>
          <w:szCs w:val="18"/>
          <w:lang w:val="ro-RO"/>
        </w:rPr>
        <w:tab/>
        <w:t>Cod</w:t>
      </w:r>
      <w:r w:rsidR="00EE15FB" w:rsidRPr="00AB7F65">
        <w:rPr>
          <w:rFonts w:asciiTheme="minorHAnsi" w:hAnsiTheme="minorHAnsi" w:cstheme="minorHAnsi"/>
          <w:noProof/>
          <w:sz w:val="18"/>
          <w:szCs w:val="18"/>
          <w:lang w:val="ro-RO"/>
        </w:rPr>
        <w:t xml:space="preserve">    </w:t>
      </w:r>
      <w:r w:rsidR="00601515" w:rsidRPr="00AB7F65">
        <w:rPr>
          <w:rFonts w:asciiTheme="minorHAnsi" w:hAnsiTheme="minorHAnsi" w:cstheme="minorHAnsi"/>
          <w:noProof/>
          <w:sz w:val="18"/>
          <w:szCs w:val="18"/>
          <w:lang w:val="ro-RO"/>
        </w:rPr>
        <w:t xml:space="preserve">  </w:t>
      </w:r>
      <w:r w:rsidRPr="00AB7F65">
        <w:rPr>
          <w:rFonts w:asciiTheme="minorHAnsi" w:hAnsiTheme="minorHAnsi" w:cstheme="minorHAnsi"/>
          <w:noProof/>
          <w:sz w:val="18"/>
          <w:szCs w:val="18"/>
          <w:lang w:val="ro-RO"/>
        </w:rPr>
        <w:t>Număr de ordine</w:t>
      </w:r>
    </w:p>
    <w:p w:rsidR="001579DB" w:rsidRPr="00AB7F65" w:rsidRDefault="001579DB" w:rsidP="00AB7F65">
      <w:pPr>
        <w:rPr>
          <w:rFonts w:asciiTheme="minorHAnsi" w:hAnsiTheme="minorHAnsi" w:cstheme="minorHAnsi"/>
          <w:noProof/>
          <w:sz w:val="18"/>
          <w:szCs w:val="18"/>
          <w:lang w:val="ro-RO"/>
        </w:rPr>
      </w:pPr>
      <w:r w:rsidRPr="00AB7F65">
        <w:rPr>
          <w:rFonts w:asciiTheme="minorHAnsi" w:hAnsiTheme="minorHAnsi" w:cstheme="minorHAnsi"/>
          <w:noProof/>
          <w:sz w:val="18"/>
          <w:szCs w:val="18"/>
          <w:lang w:val="ro-RO"/>
        </w:rPr>
        <w:t>Cerere</w:t>
      </w:r>
      <w:r w:rsidRPr="00AB7F65">
        <w:rPr>
          <w:rFonts w:asciiTheme="minorHAnsi" w:hAnsiTheme="minorHAnsi" w:cstheme="minorHAnsi"/>
          <w:noProof/>
          <w:sz w:val="18"/>
          <w:szCs w:val="18"/>
          <w:lang w:val="ro-RO"/>
        </w:rPr>
        <w:tab/>
      </w:r>
      <w:r w:rsidR="00FB12FA" w:rsidRPr="00AB7F65">
        <w:rPr>
          <w:rFonts w:asciiTheme="minorHAnsi" w:hAnsiTheme="minorHAnsi" w:cstheme="minorHAnsi"/>
          <w:noProof/>
          <w:sz w:val="18"/>
          <w:szCs w:val="18"/>
          <w:lang w:val="ro-RO"/>
        </w:rPr>
        <w:t xml:space="preserve"> Intervenție</w:t>
      </w:r>
      <w:r w:rsidR="005267A2" w:rsidRPr="00AB7F65">
        <w:rPr>
          <w:rFonts w:asciiTheme="minorHAnsi" w:hAnsiTheme="minorHAnsi" w:cstheme="minorHAnsi"/>
          <w:noProof/>
          <w:sz w:val="18"/>
          <w:szCs w:val="18"/>
          <w:lang w:val="ro-RO"/>
        </w:rPr>
        <w:t xml:space="preserve"> </w:t>
      </w:r>
      <w:r w:rsidR="004C733B" w:rsidRPr="00AB7F65">
        <w:rPr>
          <w:rFonts w:asciiTheme="minorHAnsi" w:hAnsiTheme="minorHAnsi" w:cstheme="minorHAnsi"/>
          <w:noProof/>
          <w:sz w:val="18"/>
          <w:szCs w:val="18"/>
          <w:lang w:val="ro-RO"/>
        </w:rPr>
        <w:t xml:space="preserve"> </w:t>
      </w:r>
      <w:r w:rsidR="00C517EC" w:rsidRPr="00AB7F65">
        <w:rPr>
          <w:rFonts w:asciiTheme="minorHAnsi" w:hAnsiTheme="minorHAnsi" w:cstheme="minorHAnsi"/>
          <w:noProof/>
          <w:sz w:val="18"/>
          <w:szCs w:val="18"/>
          <w:lang w:val="ro-RO"/>
        </w:rPr>
        <w:t xml:space="preserve">tip beneficiar     </w:t>
      </w:r>
      <w:r w:rsidRPr="00AB7F65">
        <w:rPr>
          <w:rFonts w:asciiTheme="minorHAnsi" w:hAnsiTheme="minorHAnsi" w:cstheme="minorHAnsi"/>
          <w:noProof/>
          <w:sz w:val="18"/>
          <w:szCs w:val="18"/>
          <w:lang w:val="ro-RO"/>
        </w:rPr>
        <w:t xml:space="preserve">de rezervă </w:t>
      </w:r>
      <w:r w:rsidRPr="00AB7F65">
        <w:rPr>
          <w:rFonts w:asciiTheme="minorHAnsi" w:hAnsiTheme="minorHAnsi" w:cstheme="minorHAnsi"/>
          <w:noProof/>
          <w:sz w:val="18"/>
          <w:szCs w:val="18"/>
          <w:lang w:val="ro-RO"/>
        </w:rPr>
        <w:tab/>
      </w:r>
      <w:r w:rsidR="00F81921" w:rsidRPr="00AB7F65">
        <w:rPr>
          <w:rFonts w:asciiTheme="minorHAnsi" w:hAnsiTheme="minorHAnsi" w:cstheme="minorHAnsi"/>
          <w:noProof/>
          <w:sz w:val="18"/>
          <w:szCs w:val="18"/>
          <w:lang w:val="ro-RO"/>
        </w:rPr>
        <w:t xml:space="preserve"> </w:t>
      </w:r>
      <w:r w:rsidRPr="00AB7F65">
        <w:rPr>
          <w:rFonts w:asciiTheme="minorHAnsi" w:hAnsiTheme="minorHAnsi" w:cstheme="minorHAnsi"/>
          <w:noProof/>
          <w:sz w:val="18"/>
          <w:szCs w:val="18"/>
          <w:lang w:val="ro-RO"/>
        </w:rPr>
        <w:t xml:space="preserve">  proiecte</w:t>
      </w:r>
      <w:r w:rsidR="004C733B" w:rsidRPr="00AB7F65">
        <w:rPr>
          <w:rFonts w:asciiTheme="minorHAnsi" w:hAnsiTheme="minorHAnsi" w:cstheme="minorHAnsi"/>
          <w:noProof/>
          <w:sz w:val="18"/>
          <w:szCs w:val="18"/>
          <w:lang w:val="ro-RO"/>
        </w:rPr>
        <w:t xml:space="preserve">      </w:t>
      </w:r>
      <w:r w:rsidR="00F81921" w:rsidRPr="00AB7F65">
        <w:rPr>
          <w:rFonts w:asciiTheme="minorHAnsi" w:hAnsiTheme="minorHAnsi" w:cstheme="minorHAnsi"/>
          <w:noProof/>
          <w:sz w:val="18"/>
          <w:szCs w:val="18"/>
          <w:lang w:val="ro-RO"/>
        </w:rPr>
        <w:t xml:space="preserve">        </w:t>
      </w:r>
      <w:r w:rsidR="004C733B" w:rsidRPr="00AB7F65">
        <w:rPr>
          <w:rFonts w:asciiTheme="minorHAnsi" w:hAnsiTheme="minorHAnsi" w:cstheme="minorHAnsi"/>
          <w:noProof/>
          <w:sz w:val="18"/>
          <w:szCs w:val="18"/>
          <w:lang w:val="ro-RO"/>
        </w:rPr>
        <w:t xml:space="preserve"> </w:t>
      </w:r>
      <w:r w:rsidRPr="00AB7F65">
        <w:rPr>
          <w:rFonts w:asciiTheme="minorHAnsi" w:hAnsiTheme="minorHAnsi" w:cstheme="minorHAnsi"/>
          <w:noProof/>
          <w:sz w:val="18"/>
          <w:szCs w:val="18"/>
          <w:lang w:val="ro-RO"/>
        </w:rPr>
        <w:t>regiune</w:t>
      </w:r>
      <w:r w:rsidR="004C733B" w:rsidRPr="00AB7F65">
        <w:rPr>
          <w:rFonts w:asciiTheme="minorHAnsi" w:hAnsiTheme="minorHAnsi" w:cstheme="minorHAnsi"/>
          <w:noProof/>
          <w:sz w:val="18"/>
          <w:szCs w:val="18"/>
          <w:lang w:val="ro-RO"/>
        </w:rPr>
        <w:t xml:space="preserve">     </w:t>
      </w:r>
      <w:r w:rsidR="00F81921" w:rsidRPr="00AB7F65">
        <w:rPr>
          <w:rFonts w:asciiTheme="minorHAnsi" w:hAnsiTheme="minorHAnsi" w:cstheme="minorHAnsi"/>
          <w:noProof/>
          <w:sz w:val="18"/>
          <w:szCs w:val="18"/>
          <w:lang w:val="ro-RO"/>
        </w:rPr>
        <w:t xml:space="preserve">  </w:t>
      </w:r>
      <w:r w:rsidR="004C733B" w:rsidRPr="00AB7F65">
        <w:rPr>
          <w:rFonts w:asciiTheme="minorHAnsi" w:hAnsiTheme="minorHAnsi" w:cstheme="minorHAnsi"/>
          <w:noProof/>
          <w:sz w:val="18"/>
          <w:szCs w:val="18"/>
          <w:lang w:val="ro-RO"/>
        </w:rPr>
        <w:t xml:space="preserve"> </w:t>
      </w:r>
      <w:r w:rsidRPr="00AB7F65">
        <w:rPr>
          <w:rFonts w:asciiTheme="minorHAnsi" w:hAnsiTheme="minorHAnsi" w:cstheme="minorHAnsi"/>
          <w:noProof/>
          <w:sz w:val="18"/>
          <w:szCs w:val="18"/>
          <w:lang w:val="ro-RO"/>
        </w:rPr>
        <w:t>Judeţ</w:t>
      </w:r>
      <w:r w:rsidR="004C733B" w:rsidRPr="00AB7F65">
        <w:rPr>
          <w:rFonts w:asciiTheme="minorHAnsi" w:hAnsiTheme="minorHAnsi" w:cstheme="minorHAnsi"/>
          <w:noProof/>
          <w:sz w:val="18"/>
          <w:szCs w:val="18"/>
          <w:lang w:val="ro-RO"/>
        </w:rPr>
        <w:t xml:space="preserve">        </w:t>
      </w:r>
      <w:r w:rsidR="00F81921" w:rsidRPr="00AB7F65">
        <w:rPr>
          <w:rFonts w:asciiTheme="minorHAnsi" w:hAnsiTheme="minorHAnsi" w:cstheme="minorHAnsi"/>
          <w:noProof/>
          <w:sz w:val="18"/>
          <w:szCs w:val="18"/>
          <w:lang w:val="ro-RO"/>
        </w:rPr>
        <w:t xml:space="preserve"> </w:t>
      </w:r>
      <w:r w:rsidRPr="00AB7F65">
        <w:rPr>
          <w:rFonts w:asciiTheme="minorHAnsi" w:hAnsiTheme="minorHAnsi" w:cstheme="minorHAnsi"/>
          <w:noProof/>
          <w:sz w:val="18"/>
          <w:szCs w:val="18"/>
          <w:lang w:val="ro-RO"/>
        </w:rPr>
        <w:t xml:space="preserve">de înregistrare </w:t>
      </w:r>
    </w:p>
    <w:p w:rsidR="001579DB" w:rsidRPr="00AB7F65" w:rsidRDefault="001579DB" w:rsidP="00AB7F65">
      <w:pPr>
        <w:rPr>
          <w:rFonts w:asciiTheme="minorHAnsi" w:hAnsiTheme="minorHAnsi" w:cstheme="minorHAnsi"/>
          <w:noProof/>
          <w:sz w:val="18"/>
          <w:szCs w:val="18"/>
          <w:lang w:val="ro-RO"/>
        </w:rPr>
      </w:pPr>
      <w:r w:rsidRPr="00AB7F65">
        <w:rPr>
          <w:rFonts w:asciiTheme="minorHAnsi" w:hAnsiTheme="minorHAnsi" w:cstheme="minorHAnsi"/>
          <w:noProof/>
          <w:sz w:val="18"/>
          <w:szCs w:val="18"/>
          <w:lang w:val="ro-RO"/>
        </w:rPr>
        <w:t>Finanţare</w:t>
      </w:r>
      <w:r w:rsidRPr="00AB7F65">
        <w:rPr>
          <w:rFonts w:asciiTheme="minorHAnsi" w:hAnsiTheme="minorHAnsi" w:cstheme="minorHAnsi"/>
          <w:noProof/>
          <w:sz w:val="18"/>
          <w:szCs w:val="18"/>
          <w:lang w:val="ro-RO"/>
        </w:rPr>
        <w:tab/>
      </w:r>
      <w:r w:rsidRPr="00AB7F65">
        <w:rPr>
          <w:rFonts w:asciiTheme="minorHAnsi" w:hAnsiTheme="minorHAnsi" w:cstheme="minorHAnsi"/>
          <w:noProof/>
          <w:sz w:val="18"/>
          <w:szCs w:val="18"/>
          <w:lang w:val="ro-RO"/>
        </w:rPr>
        <w:tab/>
      </w:r>
      <w:r w:rsidRPr="00AB7F65">
        <w:rPr>
          <w:rFonts w:asciiTheme="minorHAnsi" w:hAnsiTheme="minorHAnsi" w:cstheme="minorHAnsi"/>
          <w:noProof/>
          <w:sz w:val="18"/>
          <w:szCs w:val="18"/>
          <w:lang w:val="ro-RO"/>
        </w:rPr>
        <w:tab/>
      </w:r>
      <w:r w:rsidRPr="00AB7F65">
        <w:rPr>
          <w:rFonts w:asciiTheme="minorHAnsi" w:hAnsiTheme="minorHAnsi" w:cstheme="minorHAnsi"/>
          <w:noProof/>
          <w:sz w:val="18"/>
          <w:szCs w:val="18"/>
          <w:lang w:val="ro-RO"/>
        </w:rPr>
        <w:tab/>
      </w:r>
      <w:r w:rsidRPr="00AB7F65">
        <w:rPr>
          <w:rFonts w:asciiTheme="minorHAnsi" w:hAnsiTheme="minorHAnsi" w:cstheme="minorHAnsi"/>
          <w:noProof/>
          <w:sz w:val="18"/>
          <w:szCs w:val="18"/>
          <w:lang w:val="ro-RO"/>
        </w:rPr>
        <w:tab/>
      </w:r>
      <w:r w:rsidRPr="00AB7F65">
        <w:rPr>
          <w:rFonts w:asciiTheme="minorHAnsi" w:hAnsiTheme="minorHAnsi" w:cstheme="minorHAnsi"/>
          <w:noProof/>
          <w:sz w:val="18"/>
          <w:szCs w:val="18"/>
          <w:lang w:val="ro-RO"/>
        </w:rPr>
        <w:tab/>
      </w:r>
      <w:r w:rsidRPr="00AB7F65">
        <w:rPr>
          <w:rFonts w:asciiTheme="minorHAnsi" w:hAnsiTheme="minorHAnsi" w:cstheme="minorHAnsi"/>
          <w:noProof/>
          <w:sz w:val="18"/>
          <w:szCs w:val="18"/>
          <w:lang w:val="ro-RO"/>
        </w:rPr>
        <w:tab/>
      </w:r>
      <w:r w:rsidRPr="00AB7F65">
        <w:rPr>
          <w:rFonts w:asciiTheme="minorHAnsi" w:hAnsiTheme="minorHAnsi" w:cstheme="minorHAnsi"/>
          <w:noProof/>
          <w:sz w:val="18"/>
          <w:szCs w:val="18"/>
          <w:lang w:val="ro-RO"/>
        </w:rPr>
        <w:tab/>
        <w:t xml:space="preserve">  </w:t>
      </w:r>
      <w:r w:rsidR="004C733B" w:rsidRPr="00AB7F65">
        <w:rPr>
          <w:rFonts w:asciiTheme="minorHAnsi" w:hAnsiTheme="minorHAnsi" w:cstheme="minorHAnsi"/>
          <w:noProof/>
          <w:sz w:val="18"/>
          <w:szCs w:val="18"/>
          <w:lang w:val="ro-RO"/>
        </w:rPr>
        <w:t xml:space="preserve">              </w:t>
      </w:r>
      <w:r w:rsidRPr="00AB7F65">
        <w:rPr>
          <w:rFonts w:asciiTheme="minorHAnsi" w:hAnsiTheme="minorHAnsi" w:cstheme="minorHAnsi"/>
          <w:noProof/>
          <w:sz w:val="18"/>
          <w:szCs w:val="18"/>
          <w:lang w:val="ro-RO"/>
        </w:rPr>
        <w:t xml:space="preserve">  </w:t>
      </w:r>
      <w:r w:rsidR="004C733B" w:rsidRPr="00AB7F65">
        <w:rPr>
          <w:rFonts w:asciiTheme="minorHAnsi" w:hAnsiTheme="minorHAnsi" w:cstheme="minorHAnsi"/>
          <w:noProof/>
          <w:sz w:val="18"/>
          <w:szCs w:val="18"/>
          <w:lang w:val="ro-RO"/>
        </w:rPr>
        <w:t xml:space="preserve">    </w:t>
      </w:r>
      <w:r w:rsidR="00F81921" w:rsidRPr="00AB7F65">
        <w:rPr>
          <w:rFonts w:asciiTheme="minorHAnsi" w:hAnsiTheme="minorHAnsi" w:cstheme="minorHAnsi"/>
          <w:noProof/>
          <w:sz w:val="18"/>
          <w:szCs w:val="18"/>
          <w:lang w:val="ro-RO"/>
        </w:rPr>
        <w:t xml:space="preserve"> </w:t>
      </w:r>
      <w:r w:rsidR="004C733B" w:rsidRPr="00AB7F65">
        <w:rPr>
          <w:rFonts w:asciiTheme="minorHAnsi" w:hAnsiTheme="minorHAnsi" w:cstheme="minorHAnsi"/>
          <w:noProof/>
          <w:sz w:val="18"/>
          <w:szCs w:val="18"/>
          <w:lang w:val="ro-RO"/>
        </w:rPr>
        <w:t xml:space="preserve">  </w:t>
      </w:r>
    </w:p>
    <w:p w:rsidR="001579DB" w:rsidRPr="00AB7F65" w:rsidRDefault="001579DB" w:rsidP="00AB7F65">
      <w:pPr>
        <w:rPr>
          <w:rFonts w:ascii="Calibri" w:hAnsi="Calibri" w:cstheme="minorHAnsi"/>
          <w:noProof/>
          <w:sz w:val="22"/>
          <w:szCs w:val="22"/>
          <w:bdr w:val="single" w:sz="4" w:space="0" w:color="auto"/>
          <w:lang w:val="ro-RO"/>
        </w:rPr>
      </w:pPr>
    </w:p>
    <w:p w:rsidR="00574253" w:rsidRPr="00AB7F65" w:rsidRDefault="00641BFB" w:rsidP="00AB7F65">
      <w:pPr>
        <w:tabs>
          <w:tab w:val="left" w:pos="3120"/>
          <w:tab w:val="center" w:pos="4320"/>
          <w:tab w:val="right" w:pos="8640"/>
        </w:tabs>
        <w:rPr>
          <w:rFonts w:ascii="Calibri" w:hAnsi="Calibri" w:cstheme="minorHAnsi"/>
          <w:b/>
          <w:noProof/>
          <w:sz w:val="22"/>
          <w:szCs w:val="22"/>
          <w:lang w:val="ro-RO"/>
        </w:rPr>
      </w:pPr>
      <w:r w:rsidRPr="00AB7F65">
        <w:rPr>
          <w:rFonts w:ascii="Calibri" w:hAnsi="Calibri" w:cstheme="minorHAnsi"/>
          <w:b/>
          <w:noProof/>
          <w:sz w:val="22"/>
          <w:szCs w:val="22"/>
          <w:lang w:val="ro-RO"/>
        </w:rPr>
        <w:t>1.</w:t>
      </w:r>
      <w:r w:rsidR="00D702B6" w:rsidRPr="00AB7F65">
        <w:rPr>
          <w:rFonts w:ascii="Calibri" w:hAnsi="Calibri" w:cstheme="minorHAnsi"/>
          <w:b/>
          <w:noProof/>
          <w:sz w:val="22"/>
          <w:szCs w:val="22"/>
          <w:lang w:val="ro-RO"/>
        </w:rPr>
        <w:t xml:space="preserve"> </w:t>
      </w:r>
      <w:r w:rsidRPr="00AB7F65">
        <w:rPr>
          <w:rFonts w:ascii="Calibri" w:hAnsi="Calibri" w:cstheme="minorHAnsi"/>
          <w:b/>
          <w:noProof/>
          <w:sz w:val="22"/>
          <w:szCs w:val="22"/>
          <w:lang w:val="ro-RO"/>
        </w:rPr>
        <w:t>Verificarea eligibilitatii solicitantului</w:t>
      </w:r>
    </w:p>
    <w:p w:rsidR="00574253" w:rsidRPr="00AB7F65" w:rsidRDefault="00574253" w:rsidP="00AB7F65">
      <w:pPr>
        <w:tabs>
          <w:tab w:val="left" w:pos="3120"/>
          <w:tab w:val="center" w:pos="4320"/>
          <w:tab w:val="right" w:pos="8640"/>
        </w:tabs>
        <w:rPr>
          <w:rFonts w:ascii="Calibri" w:hAnsi="Calibri" w:cstheme="minorHAnsi"/>
          <w:b/>
          <w:noProof/>
          <w:sz w:val="22"/>
          <w:szCs w:val="22"/>
          <w:lang w:val="ro-RO"/>
        </w:rPr>
      </w:pPr>
    </w:p>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2"/>
        <w:gridCol w:w="4770"/>
      </w:tblGrid>
      <w:tr w:rsidR="00641BFB" w:rsidRPr="00AB7F65" w:rsidTr="009D2C30">
        <w:trPr>
          <w:trHeight w:val="1025"/>
        </w:trPr>
        <w:tc>
          <w:tcPr>
            <w:tcW w:w="4732" w:type="dxa"/>
            <w:shd w:val="clear" w:color="auto" w:fill="C0C0C0"/>
          </w:tcPr>
          <w:p w:rsidR="00641BFB" w:rsidRPr="00AB7F65" w:rsidRDefault="00641BFB" w:rsidP="00AB7F65">
            <w:pPr>
              <w:keepNext/>
              <w:keepLines/>
              <w:spacing w:before="480" w:line="276" w:lineRule="auto"/>
              <w:jc w:val="center"/>
              <w:outlineLvl w:val="0"/>
              <w:rPr>
                <w:rFonts w:ascii="Calibri" w:hAnsi="Calibri" w:cstheme="minorHAnsi"/>
                <w:b/>
                <w:noProof/>
                <w:sz w:val="22"/>
                <w:szCs w:val="22"/>
                <w:lang w:val="ro-RO"/>
              </w:rPr>
            </w:pPr>
            <w:r w:rsidRPr="00AB7F65">
              <w:rPr>
                <w:rFonts w:ascii="Calibri" w:hAnsi="Calibri" w:cstheme="minorHAnsi"/>
                <w:b/>
                <w:noProof/>
                <w:sz w:val="22"/>
                <w:szCs w:val="22"/>
                <w:lang w:val="ro-RO"/>
              </w:rPr>
              <w:t>DOCUMENTE   DE   PREZENTAT</w:t>
            </w:r>
          </w:p>
        </w:tc>
        <w:tc>
          <w:tcPr>
            <w:tcW w:w="4770" w:type="dxa"/>
            <w:shd w:val="clear" w:color="auto" w:fill="C0C0C0"/>
          </w:tcPr>
          <w:p w:rsidR="00641BFB" w:rsidRPr="00AB7F65" w:rsidRDefault="00641BFB" w:rsidP="00AB7F65">
            <w:pPr>
              <w:spacing w:after="200" w:line="276" w:lineRule="auto"/>
              <w:jc w:val="center"/>
              <w:rPr>
                <w:rFonts w:ascii="Calibri" w:eastAsia="Calibri" w:hAnsi="Calibri" w:cstheme="minorHAnsi"/>
                <w:b/>
                <w:noProof/>
                <w:sz w:val="22"/>
                <w:szCs w:val="22"/>
                <w:lang w:val="ro-RO"/>
              </w:rPr>
            </w:pPr>
          </w:p>
          <w:p w:rsidR="00641BFB" w:rsidRPr="00AB7F65" w:rsidRDefault="00641BFB" w:rsidP="00AB7F65">
            <w:pPr>
              <w:spacing w:after="200" w:line="276" w:lineRule="auto"/>
              <w:jc w:val="center"/>
              <w:rPr>
                <w:rFonts w:ascii="Calibri" w:eastAsia="Calibri" w:hAnsi="Calibri" w:cstheme="minorHAnsi"/>
                <w:b/>
                <w:noProof/>
                <w:sz w:val="22"/>
                <w:szCs w:val="22"/>
                <w:lang w:val="ro-RO"/>
              </w:rPr>
            </w:pPr>
            <w:r w:rsidRPr="00AB7F65">
              <w:rPr>
                <w:rFonts w:ascii="Calibri" w:eastAsia="Calibri" w:hAnsi="Calibri" w:cstheme="minorHAnsi"/>
                <w:b/>
                <w:noProof/>
                <w:sz w:val="22"/>
                <w:szCs w:val="22"/>
                <w:lang w:val="ro-RO"/>
              </w:rPr>
              <w:t>PUNCTE DE VERIFICAT IN DOCUMENTE</w:t>
            </w:r>
          </w:p>
        </w:tc>
      </w:tr>
    </w:tbl>
    <w:p w:rsidR="00641BFB" w:rsidRPr="00AB7F65" w:rsidRDefault="00641BFB" w:rsidP="00AB7F65">
      <w:pPr>
        <w:rPr>
          <w:rFonts w:ascii="Calibri" w:hAnsi="Calibri" w:cstheme="minorHAnsi"/>
          <w:noProof/>
          <w:vanish/>
          <w:sz w:val="22"/>
          <w:szCs w:val="22"/>
          <w:lang w:val="ro-R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5"/>
        <w:gridCol w:w="5009"/>
      </w:tblGrid>
      <w:tr w:rsidR="009D2C30" w:rsidRPr="00AB7F65" w:rsidTr="00ED0960">
        <w:tc>
          <w:tcPr>
            <w:tcW w:w="4455" w:type="dxa"/>
            <w:shd w:val="clear" w:color="auto" w:fill="auto"/>
          </w:tcPr>
          <w:p w:rsidR="009D2C30" w:rsidRPr="00AB7F65" w:rsidRDefault="009D2C30" w:rsidP="00AB7F65">
            <w:pPr>
              <w:pStyle w:val="BodyText3"/>
              <w:jc w:val="both"/>
              <w:rPr>
                <w:rFonts w:ascii="Calibri" w:eastAsia="Calibri" w:hAnsi="Calibri" w:cs="Calibri"/>
                <w:b w:val="0"/>
                <w:sz w:val="22"/>
                <w:szCs w:val="22"/>
                <w:lang w:val="ro-RO"/>
              </w:rPr>
            </w:pPr>
            <w:r w:rsidRPr="00AB7F65">
              <w:rPr>
                <w:rFonts w:ascii="Calibri" w:eastAsia="Calibri" w:hAnsi="Calibri" w:cstheme="minorHAnsi"/>
                <w:b w:val="0"/>
                <w:noProof/>
                <w:sz w:val="22"/>
                <w:szCs w:val="22"/>
                <w:lang w:val="ro-RO"/>
              </w:rPr>
              <w:t xml:space="preserve">1.1 </w:t>
            </w:r>
            <w:r w:rsidR="00020CF7" w:rsidRPr="00AB7F65">
              <w:rPr>
                <w:rFonts w:ascii="Calibri" w:eastAsia="Calibri" w:hAnsi="Calibri" w:cs="Calibri"/>
                <w:b w:val="0"/>
                <w:sz w:val="22"/>
                <w:szCs w:val="22"/>
                <w:lang w:val="ro-RO"/>
              </w:rPr>
              <w:t>Solicitantul este înregistrat cu debite în aplicația Centralizator</w:t>
            </w:r>
            <w:r w:rsidR="00826D38" w:rsidRPr="00AB7F65">
              <w:rPr>
                <w:rFonts w:ascii="Calibri" w:eastAsia="Calibri" w:hAnsi="Calibri" w:cs="Calibri"/>
                <w:b w:val="0"/>
                <w:sz w:val="22"/>
                <w:szCs w:val="22"/>
                <w:lang w:val="ro-RO"/>
              </w:rPr>
              <w:t xml:space="preserve"> </w:t>
            </w:r>
            <w:r w:rsidR="00020CF7" w:rsidRPr="00AB7F65">
              <w:rPr>
                <w:rFonts w:ascii="Calibri" w:eastAsia="Calibri" w:hAnsi="Calibri" w:cs="Calibri"/>
                <w:b w:val="0"/>
                <w:sz w:val="22"/>
                <w:szCs w:val="22"/>
                <w:lang w:val="ro-RO"/>
              </w:rPr>
              <w:t>debite (aplicația AFIR pentru evidență nereguli și debite), atât pentru Programul SAPARD, cât și pentru FEADR</w:t>
            </w:r>
            <w:r w:rsidR="00EF5B87" w:rsidRPr="00AB7F65">
              <w:rPr>
                <w:rFonts w:ascii="Calibri" w:eastAsia="Calibri" w:hAnsi="Calibri" w:cs="Calibri"/>
                <w:b w:val="0"/>
                <w:sz w:val="22"/>
                <w:szCs w:val="22"/>
                <w:lang w:val="ro-RO"/>
              </w:rPr>
              <w:t>?</w:t>
            </w:r>
          </w:p>
          <w:p w:rsidR="0026552E" w:rsidRPr="00AB7F65" w:rsidRDefault="0026552E" w:rsidP="00AB7F65">
            <w:pPr>
              <w:pStyle w:val="BodyText3"/>
              <w:jc w:val="both"/>
              <w:rPr>
                <w:rFonts w:ascii="Calibri" w:eastAsia="Calibri" w:hAnsi="Calibri" w:cstheme="minorHAnsi"/>
                <w:noProof/>
                <w:sz w:val="22"/>
                <w:szCs w:val="22"/>
                <w:lang w:val="ro-RO"/>
              </w:rPr>
            </w:pPr>
            <w:r w:rsidRPr="00AB7F65">
              <w:rPr>
                <w:rFonts w:ascii="Calibri" w:eastAsia="Calibri" w:hAnsi="Calibri" w:cs="Calibri"/>
                <w:b w:val="0"/>
                <w:sz w:val="22"/>
                <w:szCs w:val="22"/>
                <w:lang w:val="ro-RO"/>
              </w:rPr>
              <w:lastRenderedPageBreak/>
              <w:t>Verificarea pe câmpul CUI a solicitantului – din aplicația Centralizator debite (aplicația AFIR pentru evidență nereguli și debite) se va genera automat dacă exită un debit, se continuă verificarea urmând ca solicitantul să-și achite debitul până la contractare</w:t>
            </w:r>
            <w:r w:rsidRPr="00AB7F65">
              <w:rPr>
                <w:rFonts w:ascii="Calibri" w:eastAsia="Calibri" w:hAnsi="Calibri" w:cs="Calibri"/>
                <w:sz w:val="22"/>
                <w:szCs w:val="22"/>
                <w:lang w:val="ro-RO"/>
              </w:rPr>
              <w:t>.</w:t>
            </w:r>
          </w:p>
        </w:tc>
        <w:tc>
          <w:tcPr>
            <w:tcW w:w="5009" w:type="dxa"/>
            <w:shd w:val="clear" w:color="auto" w:fill="auto"/>
          </w:tcPr>
          <w:p w:rsidR="009D2C30" w:rsidRPr="00AB7F65" w:rsidRDefault="00854D48" w:rsidP="00AB7F65">
            <w:pPr>
              <w:jc w:val="both"/>
              <w:rPr>
                <w:rFonts w:ascii="Calibri" w:hAnsi="Calibri" w:cstheme="minorHAnsi"/>
                <w:noProof/>
                <w:sz w:val="22"/>
                <w:szCs w:val="22"/>
                <w:lang w:val="ro-RO"/>
              </w:rPr>
            </w:pPr>
            <w:r w:rsidRPr="00AB7F65">
              <w:rPr>
                <w:rFonts w:ascii="Calibri" w:eastAsia="Calibri" w:hAnsi="Calibri" w:cs="Calibri"/>
                <w:sz w:val="22"/>
                <w:szCs w:val="22"/>
                <w:lang w:val="ro-RO"/>
              </w:rPr>
              <w:lastRenderedPageBreak/>
              <w:t xml:space="preserve">1.1 </w:t>
            </w:r>
            <w:r w:rsidR="009D2C30" w:rsidRPr="00AB7F65">
              <w:rPr>
                <w:rFonts w:ascii="Calibri" w:eastAsia="Calibri" w:hAnsi="Calibri" w:cs="Calibri"/>
                <w:sz w:val="22"/>
                <w:szCs w:val="22"/>
                <w:lang w:val="ro-RO"/>
              </w:rPr>
              <w:t>Verificarea pe câmpul CUI a solicitantului – din aplicația Centralizator debite (aplicația AFIR pentru evidență nereguli și debite) se va genera automat dacă exită un debit, se continuă verificarea urmând ca solicitantul să-și achite debitul până la contractare.</w:t>
            </w:r>
          </w:p>
        </w:tc>
      </w:tr>
      <w:tr w:rsidR="00F53C4C" w:rsidRPr="00AB7F65" w:rsidTr="00ED0960">
        <w:tc>
          <w:tcPr>
            <w:tcW w:w="4455" w:type="dxa"/>
            <w:shd w:val="clear" w:color="auto" w:fill="auto"/>
          </w:tcPr>
          <w:p w:rsidR="00F53C4C" w:rsidRPr="00AB7F65" w:rsidRDefault="00F53C4C" w:rsidP="00AB7F65">
            <w:pPr>
              <w:rPr>
                <w:rFonts w:ascii="Calibri" w:eastAsia="Calibri" w:hAnsi="Calibri" w:cstheme="minorHAnsi"/>
                <w:b/>
                <w:noProof/>
                <w:sz w:val="22"/>
                <w:szCs w:val="22"/>
                <w:lang w:val="ro-RO"/>
              </w:rPr>
            </w:pPr>
            <w:r w:rsidRPr="00AB7F65">
              <w:rPr>
                <w:rFonts w:ascii="Calibri" w:eastAsia="Calibri" w:hAnsi="Calibri" w:cstheme="minorHAnsi"/>
                <w:b/>
                <w:noProof/>
                <w:sz w:val="22"/>
                <w:szCs w:val="22"/>
                <w:lang w:val="ro-RO"/>
              </w:rPr>
              <w:t>1.2 Solicitantul a mai depus o altă cerere de finanțare în cadrul aceleiași</w:t>
            </w:r>
            <w:r w:rsidR="004A09FA" w:rsidRPr="00AB7F65">
              <w:rPr>
                <w:rFonts w:ascii="Calibri" w:eastAsia="Calibri" w:hAnsi="Calibri" w:cstheme="minorHAnsi"/>
                <w:b/>
                <w:noProof/>
                <w:sz w:val="22"/>
                <w:szCs w:val="22"/>
                <w:lang w:val="ro-RO"/>
              </w:rPr>
              <w:t xml:space="preserve"> intervenții</w:t>
            </w:r>
            <w:r w:rsidRPr="00AB7F65">
              <w:rPr>
                <w:rFonts w:ascii="Calibri" w:eastAsia="Calibri" w:hAnsi="Calibri" w:cstheme="minorHAnsi"/>
                <w:b/>
                <w:noProof/>
                <w:sz w:val="22"/>
                <w:szCs w:val="22"/>
                <w:lang w:val="ro-RO"/>
              </w:rPr>
              <w:t xml:space="preserve">?  </w:t>
            </w:r>
          </w:p>
          <w:p w:rsidR="007A616B" w:rsidRPr="00AB7F65" w:rsidRDefault="007A616B" w:rsidP="00AB7F65">
            <w:pPr>
              <w:rPr>
                <w:rFonts w:ascii="Calibri" w:eastAsia="Calibri" w:hAnsi="Calibri" w:cstheme="minorHAnsi"/>
                <w:b/>
                <w:noProof/>
                <w:sz w:val="22"/>
                <w:szCs w:val="22"/>
                <w:lang w:val="ro-RO"/>
              </w:rPr>
            </w:pPr>
          </w:p>
        </w:tc>
        <w:tc>
          <w:tcPr>
            <w:tcW w:w="5009" w:type="dxa"/>
            <w:shd w:val="clear" w:color="auto" w:fill="auto"/>
          </w:tcPr>
          <w:p w:rsidR="00197FE3" w:rsidRDefault="008A55EE" w:rsidP="00197FE3">
            <w:pPr>
              <w:pStyle w:val="BodyText3"/>
              <w:spacing w:line="252" w:lineRule="auto"/>
              <w:jc w:val="both"/>
              <w:rPr>
                <w:rFonts w:ascii="Calibri" w:hAnsi="Calibri" w:cs="Calibri"/>
                <w:b w:val="0"/>
                <w:bCs w:val="0"/>
                <w:sz w:val="22"/>
                <w:szCs w:val="22"/>
              </w:rPr>
            </w:pPr>
            <w:r w:rsidRPr="00AB7F65">
              <w:rPr>
                <w:rFonts w:ascii="Calibri" w:hAnsi="Calibri" w:cstheme="minorHAnsi"/>
                <w:noProof/>
                <w:sz w:val="22"/>
                <w:szCs w:val="22"/>
                <w:lang w:val="ro-RO"/>
              </w:rPr>
              <w:t>1.</w:t>
            </w:r>
            <w:r w:rsidR="00197FE3">
              <w:rPr>
                <w:rFonts w:ascii="Calibri" w:hAnsi="Calibri" w:cs="Calibri"/>
                <w:b w:val="0"/>
                <w:bCs w:val="0"/>
                <w:sz w:val="22"/>
                <w:szCs w:val="22"/>
                <w:lang w:val="ro-RO"/>
              </w:rPr>
              <w:t xml:space="preserve"> Expertul verifică în Registrul general al proiectelor pe câmpul CUI.</w:t>
            </w:r>
            <w:r w:rsidR="00197FE3">
              <w:rPr>
                <w:rFonts w:ascii="Calibri" w:hAnsi="Calibri" w:cs="Calibri"/>
                <w:b w:val="0"/>
                <w:bCs w:val="0"/>
                <w:sz w:val="22"/>
                <w:szCs w:val="22"/>
              </w:rPr>
              <w:t xml:space="preserve"> Din SPCDR se va genera automat dacă mai este o altă cerere de finanțare pentru același solicitant.</w:t>
            </w:r>
          </w:p>
          <w:p w:rsidR="00197FE3" w:rsidRDefault="00197FE3" w:rsidP="007939C0">
            <w:pPr>
              <w:spacing w:line="100" w:lineRule="atLeast"/>
              <w:jc w:val="both"/>
              <w:rPr>
                <w:rFonts w:ascii="Calibri" w:hAnsi="Calibri" w:cs="Calibri"/>
                <w:sz w:val="22"/>
                <w:szCs w:val="22"/>
              </w:rPr>
            </w:pPr>
            <w:r>
              <w:t xml:space="preserve">- se va bifa „NU” – dacă solicitantul nu mai are o altă cerere de finanțare în cadrul aceleiași intervenții de investiții – CF nu figurează cu statut completat în </w:t>
            </w:r>
            <w:r>
              <w:rPr>
                <w:lang w:val="fr-FR"/>
              </w:rPr>
              <w:t>Registrul general al proiectelor</w:t>
            </w:r>
            <w:r>
              <w:rPr>
                <w:i/>
                <w:iCs/>
              </w:rPr>
              <w:t>.</w:t>
            </w:r>
            <w:r>
              <w:t xml:space="preserve"> </w:t>
            </w:r>
          </w:p>
          <w:p w:rsidR="00197FE3" w:rsidRDefault="00197FE3" w:rsidP="007939C0">
            <w:pPr>
              <w:jc w:val="both"/>
            </w:pPr>
            <w:r>
              <w:t>- se va bifa „DA” – dacă solicitantul are o altă cerere de finanțare depusă în cadrul aceleiași intervenții de investiții și figurează cu cod CF/ status proiect. Cererea de finanțare va fi respinsă.</w:t>
            </w:r>
          </w:p>
          <w:p w:rsidR="00F53C4C" w:rsidRPr="00AB7F65" w:rsidRDefault="00F53C4C" w:rsidP="00AB7F65">
            <w:pPr>
              <w:jc w:val="both"/>
              <w:rPr>
                <w:rFonts w:ascii="Calibri" w:hAnsi="Calibri" w:cstheme="minorHAnsi"/>
                <w:noProof/>
                <w:sz w:val="22"/>
                <w:szCs w:val="22"/>
                <w:lang w:val="ro-RO"/>
              </w:rPr>
            </w:pPr>
          </w:p>
        </w:tc>
      </w:tr>
      <w:tr w:rsidR="00641BFB" w:rsidRPr="00AB7F65" w:rsidTr="00ED0960">
        <w:tc>
          <w:tcPr>
            <w:tcW w:w="4455" w:type="dxa"/>
            <w:shd w:val="clear" w:color="auto" w:fill="auto"/>
          </w:tcPr>
          <w:p w:rsidR="00641BFB" w:rsidRPr="00AB7F65" w:rsidRDefault="007D3648" w:rsidP="00AB7F65">
            <w:pPr>
              <w:jc w:val="both"/>
              <w:rPr>
                <w:rFonts w:asciiTheme="minorHAnsi" w:eastAsia="Calibri" w:hAnsiTheme="minorHAnsi" w:cstheme="minorHAnsi"/>
                <w:noProof/>
                <w:sz w:val="22"/>
                <w:szCs w:val="22"/>
                <w:lang w:val="ro-RO"/>
              </w:rPr>
            </w:pPr>
            <w:r w:rsidRPr="00AB7F65">
              <w:rPr>
                <w:rFonts w:asciiTheme="minorHAnsi" w:hAnsiTheme="minorHAnsi" w:cstheme="minorHAnsi"/>
                <w:noProof/>
                <w:sz w:val="22"/>
                <w:szCs w:val="22"/>
                <w:lang w:val="ro-RO"/>
              </w:rPr>
              <w:t>1.</w:t>
            </w:r>
            <w:r w:rsidR="001B24BB" w:rsidRPr="00AB7F65">
              <w:rPr>
                <w:rFonts w:asciiTheme="minorHAnsi" w:hAnsiTheme="minorHAnsi" w:cstheme="minorHAnsi"/>
                <w:noProof/>
                <w:sz w:val="22"/>
                <w:szCs w:val="22"/>
                <w:lang w:val="ro-RO"/>
              </w:rPr>
              <w:t>3</w:t>
            </w:r>
            <w:r w:rsidRPr="00AB7F65">
              <w:rPr>
                <w:rFonts w:asciiTheme="minorHAnsi" w:hAnsiTheme="minorHAnsi" w:cstheme="minorHAnsi"/>
                <w:noProof/>
                <w:sz w:val="22"/>
                <w:szCs w:val="22"/>
                <w:lang w:val="ro-RO"/>
              </w:rPr>
              <w:t xml:space="preserve"> </w:t>
            </w:r>
            <w:r w:rsidR="002C4826" w:rsidRPr="00AB7F65">
              <w:rPr>
                <w:rFonts w:asciiTheme="minorHAnsi" w:hAnsiTheme="minorHAnsi" w:cstheme="minorHAnsi"/>
                <w:noProof/>
                <w:sz w:val="22"/>
                <w:szCs w:val="22"/>
                <w:lang w:val="ro-RO"/>
              </w:rPr>
              <w:t>Solicitantul are contract de finanțare aflat în implementare și</w:t>
            </w:r>
            <w:r w:rsidR="007F74E6" w:rsidRPr="00AB7F65">
              <w:rPr>
                <w:rFonts w:asciiTheme="minorHAnsi" w:hAnsiTheme="minorHAnsi" w:cstheme="minorHAnsi"/>
                <w:noProof/>
                <w:sz w:val="22"/>
                <w:szCs w:val="22"/>
                <w:lang w:val="ro-RO"/>
              </w:rPr>
              <w:t>/sau</w:t>
            </w:r>
            <w:r w:rsidR="002C4826" w:rsidRPr="00AB7F65">
              <w:rPr>
                <w:rFonts w:asciiTheme="minorHAnsi" w:hAnsiTheme="minorHAnsi" w:cstheme="minorHAnsi"/>
                <w:noProof/>
                <w:sz w:val="22"/>
                <w:szCs w:val="22"/>
                <w:lang w:val="ro-RO"/>
              </w:rPr>
              <w:t xml:space="preserve"> fina</w:t>
            </w:r>
            <w:r w:rsidR="007F74E6" w:rsidRPr="00AB7F65">
              <w:rPr>
                <w:rFonts w:asciiTheme="minorHAnsi" w:hAnsiTheme="minorHAnsi" w:cstheme="minorHAnsi"/>
                <w:noProof/>
                <w:sz w:val="22"/>
                <w:szCs w:val="22"/>
                <w:lang w:val="ro-RO"/>
              </w:rPr>
              <w:t>lizat</w:t>
            </w:r>
            <w:r w:rsidR="002C4826" w:rsidRPr="00AB7F65">
              <w:rPr>
                <w:rFonts w:asciiTheme="minorHAnsi" w:hAnsiTheme="minorHAnsi" w:cstheme="minorHAnsi"/>
                <w:noProof/>
                <w:sz w:val="22"/>
                <w:szCs w:val="22"/>
                <w:lang w:val="ro-RO"/>
              </w:rPr>
              <w:t xml:space="preserve"> pentru măsura 112 „Instalarea tinerilor fermieri”/411.112 „Instalarea tinerilor fermieri” din LEADER, din PNDR 2007-2013 şi/sau pentru submăsura 6.1 „Sprijin pentru instalarea tinerilor fermieri” </w:t>
            </w:r>
            <w:r w:rsidR="00ED0960" w:rsidRPr="00AB7F65">
              <w:rPr>
                <w:rFonts w:asciiTheme="minorHAnsi" w:hAnsiTheme="minorHAnsi" w:cstheme="minorHAnsi"/>
                <w:noProof/>
                <w:sz w:val="22"/>
                <w:szCs w:val="22"/>
                <w:lang w:val="ro-RO"/>
              </w:rPr>
              <w:t>din</w:t>
            </w:r>
            <w:r w:rsidR="002C4826" w:rsidRPr="00AB7F65">
              <w:rPr>
                <w:rFonts w:asciiTheme="minorHAnsi" w:hAnsiTheme="minorHAnsi" w:cstheme="minorHAnsi"/>
                <w:noProof/>
                <w:sz w:val="22"/>
                <w:szCs w:val="22"/>
                <w:lang w:val="ro-RO"/>
              </w:rPr>
              <w:t xml:space="preserve"> FEADR,</w:t>
            </w:r>
            <w:r w:rsidR="002C4826" w:rsidRPr="00AB7F65">
              <w:rPr>
                <w:rFonts w:asciiTheme="minorHAnsi" w:hAnsiTheme="minorHAnsi" w:cs="Calibri"/>
                <w:sz w:val="22"/>
                <w:szCs w:val="22"/>
                <w:lang w:val="ro-RO"/>
              </w:rPr>
              <w:t xml:space="preserve"> indiferent de perioada de programare</w:t>
            </w:r>
            <w:r w:rsidR="007F74E6" w:rsidRPr="00AB7F65">
              <w:rPr>
                <w:rFonts w:asciiTheme="minorHAnsi" w:hAnsiTheme="minorHAnsi" w:cstheme="minorHAnsi"/>
                <w:b/>
                <w:noProof/>
                <w:lang w:val="ro-RO"/>
              </w:rPr>
              <w:t xml:space="preserve"> din PNDR 2014-2020, inclusiv tranziţie, </w:t>
            </w:r>
            <w:r w:rsidR="007F74E6" w:rsidRPr="00AB7F65">
              <w:rPr>
                <w:rFonts w:asciiTheme="minorHAnsi" w:hAnsiTheme="minorHAnsi" w:cstheme="minorHAnsi"/>
              </w:rPr>
              <w:t xml:space="preserve"> sau prin oricare altă măsură dedicată tinerilor fermieri din PNDR/PS 2023-2027, sau orice alt sprijin pentru activități agricole din FEADR, </w:t>
            </w:r>
            <w:r w:rsidR="007F74E6" w:rsidRPr="00AB7F65">
              <w:rPr>
                <w:rFonts w:ascii="Calibri" w:hAnsi="Calibri" w:cs="Calibri"/>
                <w:b/>
                <w:lang w:val="ro-RO"/>
              </w:rPr>
              <w:t>indiferent de perioada de programare</w:t>
            </w:r>
            <w:r w:rsidR="007F74E6" w:rsidRPr="00AB7F65">
              <w:rPr>
                <w:rFonts w:ascii="Calibri" w:hAnsi="Calibri" w:cs="Calibri"/>
                <w:b/>
                <w:noProof/>
                <w:lang w:val="ro-RO"/>
              </w:rPr>
              <w:t>?</w:t>
            </w:r>
            <w:r w:rsidR="008256EA" w:rsidRPr="00AB7F65">
              <w:rPr>
                <w:rFonts w:asciiTheme="minorHAnsi" w:hAnsiTheme="minorHAnsi" w:cstheme="minorHAnsi"/>
                <w:b/>
                <w:noProof/>
                <w:sz w:val="22"/>
                <w:szCs w:val="22"/>
                <w:lang w:val="ro-RO"/>
              </w:rPr>
              <w:t xml:space="preserve"> </w:t>
            </w:r>
          </w:p>
        </w:tc>
        <w:tc>
          <w:tcPr>
            <w:tcW w:w="5009" w:type="dxa"/>
            <w:shd w:val="clear" w:color="auto" w:fill="auto"/>
          </w:tcPr>
          <w:p w:rsidR="00D658F8" w:rsidRPr="00AB7F65" w:rsidRDefault="00521309" w:rsidP="00AB7F65">
            <w:pPr>
              <w:jc w:val="both"/>
              <w:rPr>
                <w:rFonts w:ascii="Calibri" w:eastAsia="Calibri" w:hAnsi="Calibri" w:cstheme="minorHAnsi"/>
                <w:noProof/>
                <w:sz w:val="22"/>
                <w:szCs w:val="22"/>
                <w:lang w:val="ro-RO"/>
              </w:rPr>
            </w:pPr>
            <w:r w:rsidRPr="00AB7F65">
              <w:rPr>
                <w:rFonts w:ascii="Calibri" w:eastAsia="Calibri" w:hAnsi="Calibri" w:cstheme="minorHAnsi"/>
                <w:noProof/>
                <w:sz w:val="22"/>
                <w:szCs w:val="22"/>
                <w:lang w:val="ro-RO"/>
              </w:rPr>
              <w:t>1.</w:t>
            </w:r>
            <w:r w:rsidR="001B24BB" w:rsidRPr="00AB7F65">
              <w:rPr>
                <w:rFonts w:ascii="Calibri" w:eastAsia="Calibri" w:hAnsi="Calibri" w:cstheme="minorHAnsi"/>
                <w:noProof/>
                <w:sz w:val="22"/>
                <w:szCs w:val="22"/>
                <w:lang w:val="ro-RO"/>
              </w:rPr>
              <w:t>3</w:t>
            </w:r>
            <w:r w:rsidRPr="00AB7F65">
              <w:rPr>
                <w:rFonts w:ascii="Calibri" w:eastAsia="Calibri" w:hAnsi="Calibri" w:cstheme="minorHAnsi"/>
                <w:noProof/>
                <w:sz w:val="22"/>
                <w:szCs w:val="22"/>
                <w:lang w:val="ro-RO"/>
              </w:rPr>
              <w:t xml:space="preserve"> </w:t>
            </w:r>
            <w:r w:rsidR="00DA16B6" w:rsidRPr="00AB7F65">
              <w:rPr>
                <w:rFonts w:ascii="Calibri" w:eastAsia="Calibri" w:hAnsi="Calibri" w:cstheme="minorHAnsi"/>
                <w:noProof/>
                <w:sz w:val="22"/>
                <w:szCs w:val="22"/>
                <w:lang w:val="ro-RO"/>
              </w:rPr>
              <w:t>Expertul verifică</w:t>
            </w:r>
            <w:r w:rsidR="00D658F8" w:rsidRPr="00AB7F65">
              <w:rPr>
                <w:rFonts w:ascii="Calibri" w:eastAsia="Calibri" w:hAnsi="Calibri" w:cstheme="minorHAnsi"/>
                <w:noProof/>
                <w:sz w:val="22"/>
                <w:szCs w:val="22"/>
                <w:lang w:val="ro-RO"/>
              </w:rPr>
              <w:t xml:space="preserve"> acces</w:t>
            </w:r>
            <w:r w:rsidR="00DA16B6" w:rsidRPr="00AB7F65">
              <w:rPr>
                <w:rFonts w:ascii="Calibri" w:eastAsia="Calibri" w:hAnsi="Calibri" w:cstheme="minorHAnsi"/>
                <w:noProof/>
                <w:sz w:val="22"/>
                <w:szCs w:val="22"/>
                <w:lang w:val="ro-RO"/>
              </w:rPr>
              <w:t>â</w:t>
            </w:r>
            <w:r w:rsidR="00D658F8" w:rsidRPr="00AB7F65">
              <w:rPr>
                <w:rFonts w:ascii="Calibri" w:eastAsia="Calibri" w:hAnsi="Calibri" w:cstheme="minorHAnsi"/>
                <w:noProof/>
                <w:sz w:val="22"/>
                <w:szCs w:val="22"/>
                <w:lang w:val="ro-RO"/>
              </w:rPr>
              <w:t>nd link-u</w:t>
            </w:r>
            <w:r w:rsidR="00691048" w:rsidRPr="00AB7F65">
              <w:rPr>
                <w:rFonts w:ascii="Calibri" w:eastAsia="Calibri" w:hAnsi="Calibri" w:cstheme="minorHAnsi"/>
                <w:noProof/>
                <w:sz w:val="22"/>
                <w:szCs w:val="22"/>
                <w:lang w:val="ro-RO"/>
              </w:rPr>
              <w:t>l</w:t>
            </w:r>
            <w:r w:rsidR="00D658F8" w:rsidRPr="00AB7F65">
              <w:rPr>
                <w:rFonts w:ascii="Calibri" w:eastAsia="Calibri" w:hAnsi="Calibri" w:cstheme="minorHAnsi"/>
                <w:noProof/>
                <w:sz w:val="22"/>
                <w:szCs w:val="22"/>
                <w:lang w:val="ro-RO"/>
              </w:rPr>
              <w:t xml:space="preserve"> </w:t>
            </w:r>
          </w:p>
          <w:p w:rsidR="00FC6D9D" w:rsidRPr="00AB7F65" w:rsidRDefault="005C4CAA" w:rsidP="00AB7F65">
            <w:pPr>
              <w:jc w:val="both"/>
              <w:rPr>
                <w:rFonts w:ascii="Calibri" w:hAnsi="Calibri" w:cstheme="minorHAnsi"/>
                <w:noProof/>
                <w:color w:val="1F497D"/>
                <w:sz w:val="22"/>
                <w:szCs w:val="22"/>
                <w:lang w:val="ro-RO"/>
              </w:rPr>
            </w:pPr>
            <w:hyperlink r:id="rId8" w:history="1">
              <w:r w:rsidR="00D658F8" w:rsidRPr="00AB7F65">
                <w:rPr>
                  <w:rStyle w:val="Hyperlink"/>
                  <w:rFonts w:ascii="Calibri" w:hAnsi="Calibri" w:cstheme="minorHAnsi"/>
                  <w:noProof/>
                  <w:sz w:val="22"/>
                  <w:szCs w:val="22"/>
                  <w:lang w:val="ro-RO"/>
                </w:rPr>
                <w:t>http://spcdrdba/Reports_SPCDRDBA/report/Rapoarte%20IT%20AFIR/Status%20plati%20PNDR2020%20tranzitie</w:t>
              </w:r>
            </w:hyperlink>
          </w:p>
          <w:p w:rsidR="00641BFB" w:rsidRPr="00AB7F65" w:rsidRDefault="00DA16B6" w:rsidP="00AB7F65">
            <w:pPr>
              <w:jc w:val="both"/>
              <w:rPr>
                <w:rFonts w:ascii="Calibri" w:eastAsia="Calibri" w:hAnsi="Calibri" w:cstheme="minorHAnsi"/>
                <w:noProof/>
                <w:sz w:val="22"/>
                <w:szCs w:val="22"/>
                <w:lang w:val="ro-RO"/>
              </w:rPr>
            </w:pPr>
            <w:r w:rsidRPr="00AB7F65">
              <w:rPr>
                <w:rFonts w:ascii="Calibri" w:eastAsia="Calibri" w:hAnsi="Calibri" w:cstheme="minorHAnsi"/>
                <w:noProof/>
                <w:sz w:val="22"/>
                <w:szCs w:val="22"/>
                <w:lang w:val="ro-RO"/>
              </w:rPr>
              <w:t xml:space="preserve"> dacă</w:t>
            </w:r>
            <w:r w:rsidR="00521309" w:rsidRPr="00AB7F65">
              <w:rPr>
                <w:rFonts w:ascii="Calibri" w:eastAsia="Calibri" w:hAnsi="Calibri" w:cstheme="minorHAnsi"/>
                <w:noProof/>
                <w:sz w:val="22"/>
                <w:szCs w:val="22"/>
                <w:lang w:val="ro-RO"/>
              </w:rPr>
              <w:t xml:space="preserve"> t</w:t>
            </w:r>
            <w:r w:rsidRPr="00AB7F65">
              <w:rPr>
                <w:rFonts w:ascii="Calibri" w:eastAsia="Calibri" w:hAnsi="Calibri" w:cstheme="minorHAnsi"/>
                <w:noProof/>
                <w:sz w:val="22"/>
                <w:szCs w:val="22"/>
                <w:lang w:val="ro-RO"/>
              </w:rPr>
              <w:t>â</w:t>
            </w:r>
            <w:r w:rsidR="00521309" w:rsidRPr="00AB7F65">
              <w:rPr>
                <w:rFonts w:ascii="Calibri" w:eastAsia="Calibri" w:hAnsi="Calibri" w:cstheme="minorHAnsi"/>
                <w:noProof/>
                <w:sz w:val="22"/>
                <w:szCs w:val="22"/>
                <w:lang w:val="ro-RO"/>
              </w:rPr>
              <w:t>narul fermier  a mai beneficiat de sprijin nerambursabil prin masura 112 „Instalarea tinerilor fermieri”</w:t>
            </w:r>
            <w:r w:rsidR="005D4EDC" w:rsidRPr="00AB7F65">
              <w:rPr>
                <w:rFonts w:ascii="Calibri" w:eastAsia="Calibri" w:hAnsi="Calibri" w:cstheme="minorHAnsi"/>
                <w:noProof/>
                <w:sz w:val="22"/>
                <w:szCs w:val="22"/>
                <w:lang w:val="ro-RO"/>
              </w:rPr>
              <w:t>/</w:t>
            </w:r>
            <w:r w:rsidR="005D4EDC" w:rsidRPr="00AB7F65">
              <w:rPr>
                <w:rFonts w:ascii="Calibri" w:hAnsi="Calibri" w:cstheme="minorHAnsi"/>
                <w:noProof/>
                <w:sz w:val="22"/>
                <w:szCs w:val="22"/>
                <w:lang w:val="ro-RO"/>
              </w:rPr>
              <w:t xml:space="preserve"> </w:t>
            </w:r>
            <w:r w:rsidR="005D4EDC" w:rsidRPr="00AB7F65">
              <w:rPr>
                <w:rFonts w:ascii="Calibri" w:eastAsia="Calibri" w:hAnsi="Calibri" w:cstheme="minorHAnsi"/>
                <w:noProof/>
                <w:sz w:val="22"/>
                <w:szCs w:val="22"/>
                <w:lang w:val="ro-RO"/>
              </w:rPr>
              <w:t>411.112 Instalarea tinerilor fermieri,  din LEADER, din PNDR 2007-2013</w:t>
            </w:r>
            <w:r w:rsidR="00521309" w:rsidRPr="00AB7F65">
              <w:rPr>
                <w:rFonts w:ascii="Calibri" w:eastAsia="Calibri" w:hAnsi="Calibri" w:cstheme="minorHAnsi"/>
                <w:noProof/>
                <w:sz w:val="22"/>
                <w:szCs w:val="22"/>
                <w:lang w:val="ro-RO"/>
              </w:rPr>
              <w:t xml:space="preserve">, </w:t>
            </w:r>
            <w:r w:rsidR="00933E2E" w:rsidRPr="00AB7F65">
              <w:rPr>
                <w:rFonts w:ascii="Calibri" w:eastAsia="Calibri" w:hAnsi="Calibri" w:cstheme="minorHAnsi"/>
                <w:noProof/>
                <w:sz w:val="22"/>
                <w:szCs w:val="22"/>
                <w:lang w:val="ro-RO"/>
              </w:rPr>
              <w:t>și/</w:t>
            </w:r>
            <w:r w:rsidR="00521309" w:rsidRPr="00AB7F65">
              <w:rPr>
                <w:rFonts w:ascii="Calibri" w:eastAsia="Calibri" w:hAnsi="Calibri" w:cstheme="minorHAnsi"/>
                <w:noProof/>
                <w:sz w:val="22"/>
                <w:szCs w:val="22"/>
                <w:lang w:val="ro-RO"/>
              </w:rPr>
              <w:t>sau prin intermediul submăsurii 6.1 „Sprijin pentru instalarea tinerilor fermieri”</w:t>
            </w:r>
            <w:r w:rsidR="006551F5" w:rsidRPr="00AB7F65">
              <w:rPr>
                <w:rFonts w:ascii="Calibri" w:eastAsia="Calibri" w:hAnsi="Calibri" w:cstheme="minorHAnsi"/>
                <w:noProof/>
                <w:sz w:val="22"/>
                <w:szCs w:val="22"/>
                <w:lang w:val="ro-RO"/>
              </w:rPr>
              <w:t>,</w:t>
            </w:r>
            <w:r w:rsidR="00A04629" w:rsidRPr="00AB7F65">
              <w:rPr>
                <w:rFonts w:ascii="Calibri" w:eastAsia="Calibri" w:hAnsi="Calibri" w:cstheme="minorHAnsi"/>
                <w:noProof/>
                <w:sz w:val="22"/>
                <w:szCs w:val="22"/>
                <w:lang w:val="ro-RO"/>
              </w:rPr>
              <w:t xml:space="preserve"> Sprijin pentru instalarea tinerilor fermieri” di</w:t>
            </w:r>
            <w:r w:rsidR="00AB1A63" w:rsidRPr="00AB7F65">
              <w:rPr>
                <w:rFonts w:ascii="Calibri" w:eastAsia="Calibri" w:hAnsi="Calibri" w:cstheme="minorHAnsi"/>
                <w:noProof/>
                <w:sz w:val="22"/>
                <w:szCs w:val="22"/>
                <w:lang w:val="ro-RO"/>
              </w:rPr>
              <w:t>n</w:t>
            </w:r>
            <w:r w:rsidR="00A04629" w:rsidRPr="00AB7F65">
              <w:rPr>
                <w:rFonts w:ascii="Calibri" w:eastAsia="Calibri" w:hAnsi="Calibri" w:cstheme="minorHAnsi"/>
                <w:noProof/>
                <w:sz w:val="22"/>
                <w:szCs w:val="22"/>
                <w:lang w:val="ro-RO"/>
              </w:rPr>
              <w:t xml:space="preserve"> LEADER</w:t>
            </w:r>
            <w:r w:rsidR="004F4DA6" w:rsidRPr="00AB7F65">
              <w:rPr>
                <w:rFonts w:asciiTheme="minorHAnsi" w:hAnsiTheme="minorHAnsi" w:cs="Calibri"/>
                <w:sz w:val="22"/>
                <w:szCs w:val="22"/>
                <w:lang w:val="ro-RO"/>
              </w:rPr>
              <w:t xml:space="preserve"> </w:t>
            </w:r>
            <w:r w:rsidR="007F74E6" w:rsidRPr="00AB7F65">
              <w:rPr>
                <w:rFonts w:asciiTheme="minorHAnsi" w:hAnsiTheme="minorHAnsi" w:cs="Calibri"/>
                <w:sz w:val="22"/>
                <w:szCs w:val="22"/>
                <w:lang w:val="ro-RO"/>
              </w:rPr>
              <w:t xml:space="preserve"> </w:t>
            </w:r>
            <w:r w:rsidR="007F74E6" w:rsidRPr="00AB7F65">
              <w:rPr>
                <w:rFonts w:ascii="Calibri" w:hAnsi="Calibri" w:cs="Calibri"/>
                <w:noProof/>
                <w:lang w:val="ro-RO"/>
              </w:rPr>
              <w:t xml:space="preserve">din PNDR 2014-2020, inclusiv tranziţie, </w:t>
            </w:r>
            <w:r w:rsidR="007F74E6" w:rsidRPr="00AB7F65">
              <w:rPr>
                <w:rFonts w:ascii="Calibri" w:hAnsi="Calibri" w:cs="Calibri"/>
              </w:rPr>
              <w:t xml:space="preserve"> sau prin oricare altă măsură dedicată tinerilor fermieri din PNDR/PS 2023-2027, sau orice alt sprijin pentru activități agricole din FEADR, </w:t>
            </w:r>
            <w:r w:rsidR="007F74E6" w:rsidRPr="00AB7F65">
              <w:rPr>
                <w:rFonts w:ascii="Calibri" w:hAnsi="Calibri" w:cs="Calibri"/>
                <w:b/>
                <w:lang w:val="ro-RO"/>
              </w:rPr>
              <w:t xml:space="preserve"> </w:t>
            </w:r>
            <w:r w:rsidR="007F74E6" w:rsidRPr="00AB7F65">
              <w:rPr>
                <w:rFonts w:ascii="Calibri" w:hAnsi="Calibri" w:cs="Calibri"/>
                <w:lang w:val="ro-RO"/>
              </w:rPr>
              <w:t>indiferent de perioada de programare</w:t>
            </w:r>
            <w:r w:rsidR="00ED0960" w:rsidRPr="00AB7F65">
              <w:rPr>
                <w:rFonts w:ascii="Calibri" w:eastAsia="Calibri" w:hAnsi="Calibri" w:cs="Calibri"/>
                <w:noProof/>
                <w:lang w:val="ro-RO"/>
              </w:rPr>
              <w:t>.</w:t>
            </w:r>
            <w:r w:rsidR="00521309" w:rsidRPr="00AB7F65">
              <w:rPr>
                <w:rFonts w:asciiTheme="minorHAnsi" w:eastAsia="Calibri" w:hAnsiTheme="minorHAnsi" w:cstheme="minorHAnsi"/>
                <w:noProof/>
                <w:sz w:val="22"/>
                <w:szCs w:val="22"/>
                <w:lang w:val="ro-RO"/>
              </w:rPr>
              <w:t xml:space="preserve"> </w:t>
            </w:r>
            <w:r w:rsidRPr="00AB7F65">
              <w:rPr>
                <w:rFonts w:ascii="Calibri" w:eastAsia="Calibri" w:hAnsi="Calibri" w:cstheme="minorHAnsi"/>
                <w:noProof/>
                <w:sz w:val="22"/>
                <w:szCs w:val="22"/>
                <w:lang w:val="ro-RO"/>
              </w:rPr>
              <w:t>În situaț</w:t>
            </w:r>
            <w:r w:rsidR="00521309" w:rsidRPr="00AB7F65">
              <w:rPr>
                <w:rFonts w:ascii="Calibri" w:eastAsia="Calibri" w:hAnsi="Calibri" w:cstheme="minorHAnsi"/>
                <w:noProof/>
                <w:sz w:val="22"/>
                <w:szCs w:val="22"/>
                <w:lang w:val="ro-RO"/>
              </w:rPr>
              <w:t xml:space="preserve">ia </w:t>
            </w:r>
            <w:r w:rsidR="00815065" w:rsidRPr="00AB7F65">
              <w:rPr>
                <w:rFonts w:ascii="Calibri" w:eastAsia="Calibri" w:hAnsi="Calibri" w:cstheme="minorHAnsi"/>
                <w:noProof/>
                <w:sz w:val="22"/>
                <w:szCs w:val="22"/>
                <w:lang w:val="ro-RO"/>
              </w:rPr>
              <w:t>î</w:t>
            </w:r>
            <w:r w:rsidRPr="00AB7F65">
              <w:rPr>
                <w:rFonts w:ascii="Calibri" w:eastAsia="Calibri" w:hAnsi="Calibri" w:cstheme="minorHAnsi"/>
                <w:noProof/>
                <w:sz w:val="22"/>
                <w:szCs w:val="22"/>
                <w:lang w:val="ro-RO"/>
              </w:rPr>
              <w:t>n care se regăsește î</w:t>
            </w:r>
            <w:r w:rsidR="00521309" w:rsidRPr="00AB7F65">
              <w:rPr>
                <w:rFonts w:ascii="Calibri" w:eastAsia="Calibri" w:hAnsi="Calibri" w:cstheme="minorHAnsi"/>
                <w:noProof/>
                <w:sz w:val="22"/>
                <w:szCs w:val="22"/>
                <w:lang w:val="ro-RO"/>
              </w:rPr>
              <w:t>n baza de date AFIR se listeaz</w:t>
            </w:r>
            <w:r w:rsidRPr="00AB7F65">
              <w:rPr>
                <w:rFonts w:ascii="Calibri" w:eastAsia="Calibri" w:hAnsi="Calibri" w:cstheme="minorHAnsi"/>
                <w:noProof/>
                <w:sz w:val="22"/>
                <w:szCs w:val="22"/>
                <w:lang w:val="ro-RO"/>
              </w:rPr>
              <w:t>ă</w:t>
            </w:r>
            <w:r w:rsidR="00521309" w:rsidRPr="00AB7F65">
              <w:rPr>
                <w:rFonts w:ascii="Calibri" w:eastAsia="Calibri" w:hAnsi="Calibri" w:cstheme="minorHAnsi"/>
                <w:noProof/>
                <w:sz w:val="22"/>
                <w:szCs w:val="22"/>
                <w:lang w:val="ro-RO"/>
              </w:rPr>
              <w:t xml:space="preserve"> print screen-ul </w:t>
            </w:r>
            <w:r w:rsidRPr="00AB7F65">
              <w:rPr>
                <w:rFonts w:ascii="Calibri" w:eastAsia="Calibri" w:hAnsi="Calibri" w:cstheme="minorHAnsi"/>
                <w:noProof/>
                <w:sz w:val="22"/>
                <w:szCs w:val="22"/>
                <w:lang w:val="ro-RO"/>
              </w:rPr>
              <w:t>ș</w:t>
            </w:r>
            <w:r w:rsidR="00521309" w:rsidRPr="00AB7F65">
              <w:rPr>
                <w:rFonts w:ascii="Calibri" w:eastAsia="Calibri" w:hAnsi="Calibri" w:cstheme="minorHAnsi"/>
                <w:noProof/>
                <w:sz w:val="22"/>
                <w:szCs w:val="22"/>
                <w:lang w:val="ro-RO"/>
              </w:rPr>
              <w:t>i se</w:t>
            </w:r>
            <w:r w:rsidRPr="00AB7F65">
              <w:rPr>
                <w:rFonts w:ascii="Calibri" w:eastAsia="Calibri" w:hAnsi="Calibri" w:cstheme="minorHAnsi"/>
                <w:noProof/>
                <w:sz w:val="22"/>
                <w:szCs w:val="22"/>
                <w:lang w:val="ro-RO"/>
              </w:rPr>
              <w:t xml:space="preserve"> atasează la fișa de evaluare, situație în care cererea de finanțare este neeligibilă ș</w:t>
            </w:r>
            <w:r w:rsidR="00521309" w:rsidRPr="00AB7F65">
              <w:rPr>
                <w:rFonts w:ascii="Calibri" w:eastAsia="Calibri" w:hAnsi="Calibri" w:cstheme="minorHAnsi"/>
                <w:noProof/>
                <w:sz w:val="22"/>
                <w:szCs w:val="22"/>
                <w:lang w:val="ro-RO"/>
              </w:rPr>
              <w:t>i se va bifa caseta “da”.  În caz contrar se va bifa “nu”, cererea fiind declarată eligibilă.</w:t>
            </w:r>
          </w:p>
        </w:tc>
      </w:tr>
      <w:tr w:rsidR="00641BFB" w:rsidRPr="00AB7F65" w:rsidTr="00ED0960">
        <w:tc>
          <w:tcPr>
            <w:tcW w:w="4455" w:type="dxa"/>
            <w:shd w:val="clear" w:color="auto" w:fill="auto"/>
          </w:tcPr>
          <w:p w:rsidR="00BD3993" w:rsidRPr="00AB7F65" w:rsidRDefault="00AA33CA" w:rsidP="00AB7F65">
            <w:pPr>
              <w:jc w:val="both"/>
              <w:rPr>
                <w:rFonts w:asciiTheme="minorHAnsi" w:hAnsiTheme="minorHAnsi" w:cstheme="minorHAnsi"/>
                <w:b/>
                <w:noProof/>
                <w:lang w:val="ro-RO"/>
              </w:rPr>
            </w:pPr>
            <w:r w:rsidRPr="00AB7F65">
              <w:rPr>
                <w:rFonts w:asciiTheme="minorHAnsi" w:eastAsia="Calibri" w:hAnsiTheme="minorHAnsi" w:cstheme="minorHAnsi"/>
                <w:noProof/>
                <w:sz w:val="22"/>
                <w:szCs w:val="22"/>
                <w:lang w:val="ro-RO"/>
              </w:rPr>
              <w:t>1.</w:t>
            </w:r>
            <w:r w:rsidR="00426CAC" w:rsidRPr="00AB7F65">
              <w:rPr>
                <w:rFonts w:asciiTheme="minorHAnsi" w:eastAsia="Calibri" w:hAnsiTheme="minorHAnsi" w:cstheme="minorHAnsi"/>
                <w:noProof/>
                <w:sz w:val="22"/>
                <w:szCs w:val="22"/>
                <w:lang w:val="ro-RO"/>
              </w:rPr>
              <w:t>4</w:t>
            </w:r>
            <w:r w:rsidRPr="00AB7F65">
              <w:rPr>
                <w:rFonts w:asciiTheme="minorHAnsi" w:eastAsia="Calibri" w:hAnsiTheme="minorHAnsi" w:cstheme="minorHAnsi"/>
                <w:b/>
                <w:noProof/>
                <w:sz w:val="22"/>
                <w:szCs w:val="22"/>
                <w:lang w:val="ro-RO"/>
              </w:rPr>
              <w:t xml:space="preserve"> </w:t>
            </w:r>
            <w:r w:rsidR="00BD3993" w:rsidRPr="00AB7F65">
              <w:rPr>
                <w:rFonts w:asciiTheme="minorHAnsi" w:hAnsiTheme="minorHAnsi" w:cstheme="minorHAnsi"/>
                <w:b/>
                <w:noProof/>
                <w:lang w:val="ro-RO"/>
              </w:rPr>
              <w:t>Exploataţia a mai beneficiat de sprijin prin intermediul submăsurii 6.1 „Sprijin pentru instalarea tinerilor fermieri”</w:t>
            </w:r>
            <w:r w:rsidR="00F84A87" w:rsidRPr="00AB7F65">
              <w:rPr>
                <w:rFonts w:asciiTheme="minorHAnsi" w:hAnsiTheme="minorHAnsi" w:cstheme="minorHAnsi"/>
                <w:b/>
                <w:noProof/>
                <w:lang w:val="ro-RO"/>
              </w:rPr>
              <w:t xml:space="preserve"> din</w:t>
            </w:r>
            <w:r w:rsidR="00BD3993" w:rsidRPr="00AB7F65">
              <w:rPr>
                <w:rFonts w:asciiTheme="minorHAnsi" w:hAnsiTheme="minorHAnsi" w:cstheme="minorHAnsi"/>
                <w:b/>
                <w:noProof/>
                <w:lang w:val="ro-RO"/>
              </w:rPr>
              <w:t xml:space="preserve"> PNDR 2014-2020 şi/sau din perioada de tranziție 2021-2022?</w:t>
            </w:r>
          </w:p>
          <w:p w:rsidR="00641BFB" w:rsidRPr="00AB7F65" w:rsidRDefault="00641BFB" w:rsidP="00AB7F65">
            <w:pPr>
              <w:jc w:val="both"/>
              <w:rPr>
                <w:rFonts w:asciiTheme="minorHAnsi" w:eastAsia="Calibri" w:hAnsiTheme="minorHAnsi" w:cstheme="minorHAnsi"/>
                <w:b/>
                <w:noProof/>
                <w:lang w:val="ro-RO"/>
              </w:rPr>
            </w:pPr>
          </w:p>
        </w:tc>
        <w:tc>
          <w:tcPr>
            <w:tcW w:w="5009" w:type="dxa"/>
            <w:shd w:val="clear" w:color="auto" w:fill="auto"/>
          </w:tcPr>
          <w:p w:rsidR="00641BFB" w:rsidRPr="00AB7F65" w:rsidRDefault="00F3251C" w:rsidP="00AB7F65">
            <w:pPr>
              <w:jc w:val="both"/>
              <w:rPr>
                <w:rFonts w:ascii="Calibri" w:eastAsia="Calibri" w:hAnsi="Calibri" w:cstheme="minorHAnsi"/>
                <w:noProof/>
                <w:sz w:val="22"/>
                <w:szCs w:val="22"/>
                <w:lang w:val="ro-RO"/>
              </w:rPr>
            </w:pPr>
            <w:r w:rsidRPr="00AB7F65">
              <w:rPr>
                <w:rFonts w:ascii="Calibri" w:eastAsia="Calibri" w:hAnsi="Calibri" w:cstheme="minorHAnsi"/>
                <w:noProof/>
                <w:sz w:val="22"/>
                <w:szCs w:val="22"/>
                <w:lang w:val="ro-RO"/>
              </w:rPr>
              <w:t>1.</w:t>
            </w:r>
            <w:r w:rsidR="002A0233" w:rsidRPr="00AB7F65">
              <w:rPr>
                <w:rFonts w:ascii="Calibri" w:eastAsia="Calibri" w:hAnsi="Calibri" w:cstheme="minorHAnsi"/>
                <w:noProof/>
                <w:sz w:val="22"/>
                <w:szCs w:val="22"/>
                <w:lang w:val="ro-RO"/>
              </w:rPr>
              <w:t>4</w:t>
            </w:r>
            <w:r w:rsidRPr="00AB7F65">
              <w:rPr>
                <w:rFonts w:ascii="Calibri" w:eastAsia="Calibri" w:hAnsi="Calibri" w:cstheme="minorHAnsi"/>
                <w:noProof/>
                <w:sz w:val="22"/>
                <w:szCs w:val="22"/>
                <w:lang w:val="ro-RO"/>
              </w:rPr>
              <w:t xml:space="preserve"> P</w:t>
            </w:r>
            <w:r w:rsidR="0083429E" w:rsidRPr="00AB7F65">
              <w:rPr>
                <w:rFonts w:ascii="Calibri" w:eastAsia="Calibri" w:hAnsi="Calibri" w:cstheme="minorHAnsi"/>
                <w:noProof/>
                <w:sz w:val="22"/>
                <w:szCs w:val="22"/>
                <w:lang w:val="ro-RO"/>
              </w:rPr>
              <w:t>entru verificarea acestei condiț</w:t>
            </w:r>
            <w:r w:rsidRPr="00AB7F65">
              <w:rPr>
                <w:rFonts w:ascii="Calibri" w:eastAsia="Calibri" w:hAnsi="Calibri" w:cstheme="minorHAnsi"/>
                <w:noProof/>
                <w:sz w:val="22"/>
                <w:szCs w:val="22"/>
                <w:lang w:val="ro-RO"/>
              </w:rPr>
              <w:t>ii se verific</w:t>
            </w:r>
            <w:r w:rsidR="0089586E" w:rsidRPr="00AB7F65">
              <w:rPr>
                <w:rFonts w:ascii="Calibri" w:eastAsia="Calibri" w:hAnsi="Calibri" w:cstheme="minorHAnsi"/>
                <w:noProof/>
                <w:sz w:val="22"/>
                <w:szCs w:val="22"/>
                <w:lang w:val="ro-RO"/>
              </w:rPr>
              <w:t>ă cedenții exploataț</w:t>
            </w:r>
            <w:r w:rsidRPr="00AB7F65">
              <w:rPr>
                <w:rFonts w:ascii="Calibri" w:eastAsia="Calibri" w:hAnsi="Calibri" w:cstheme="minorHAnsi"/>
                <w:noProof/>
                <w:sz w:val="22"/>
                <w:szCs w:val="22"/>
                <w:lang w:val="ro-RO"/>
              </w:rPr>
              <w:t>iilor preluate de c</w:t>
            </w:r>
            <w:r w:rsidR="0089586E" w:rsidRPr="00AB7F65">
              <w:rPr>
                <w:rFonts w:ascii="Calibri" w:eastAsia="Calibri" w:hAnsi="Calibri" w:cstheme="minorHAnsi"/>
                <w:noProof/>
                <w:sz w:val="22"/>
                <w:szCs w:val="22"/>
                <w:lang w:val="ro-RO"/>
              </w:rPr>
              <w:t>ătre solicitant î</w:t>
            </w:r>
            <w:r w:rsidRPr="00AB7F65">
              <w:rPr>
                <w:rFonts w:ascii="Calibri" w:eastAsia="Calibri" w:hAnsi="Calibri" w:cstheme="minorHAnsi"/>
                <w:noProof/>
                <w:sz w:val="22"/>
                <w:szCs w:val="22"/>
                <w:lang w:val="ro-RO"/>
              </w:rPr>
              <w:t>n bazele de date: IACS</w:t>
            </w:r>
            <w:r w:rsidR="00FF4F3C" w:rsidRPr="00AB7F65">
              <w:rPr>
                <w:rFonts w:ascii="Calibri" w:eastAsia="Calibri" w:hAnsi="Calibri" w:cstheme="minorHAnsi"/>
                <w:noProof/>
                <w:sz w:val="22"/>
                <w:szCs w:val="22"/>
                <w:lang w:val="ro-RO"/>
              </w:rPr>
              <w:t xml:space="preserve"> </w:t>
            </w:r>
            <w:r w:rsidRPr="00AB7F65">
              <w:rPr>
                <w:rFonts w:ascii="Calibri" w:eastAsia="Calibri" w:hAnsi="Calibri" w:cstheme="minorHAnsi"/>
                <w:noProof/>
                <w:sz w:val="22"/>
                <w:szCs w:val="22"/>
                <w:lang w:val="ro-RO"/>
              </w:rPr>
              <w:t>-</w:t>
            </w:r>
            <w:r w:rsidR="00FF4F3C" w:rsidRPr="00AB7F65">
              <w:rPr>
                <w:rFonts w:ascii="Calibri" w:eastAsia="Calibri" w:hAnsi="Calibri" w:cstheme="minorHAnsi"/>
                <w:noProof/>
                <w:sz w:val="22"/>
                <w:szCs w:val="22"/>
                <w:lang w:val="ro-RO"/>
              </w:rPr>
              <w:t xml:space="preserve"> </w:t>
            </w:r>
            <w:r w:rsidRPr="00AB7F65">
              <w:rPr>
                <w:rFonts w:ascii="Calibri" w:eastAsia="Calibri" w:hAnsi="Calibri" w:cstheme="minorHAnsi"/>
                <w:noProof/>
                <w:sz w:val="22"/>
                <w:szCs w:val="22"/>
                <w:lang w:val="ro-RO"/>
              </w:rPr>
              <w:t xml:space="preserve">APIA </w:t>
            </w:r>
            <w:r w:rsidR="0089586E" w:rsidRPr="00AB7F65">
              <w:rPr>
                <w:rFonts w:ascii="Calibri" w:eastAsia="Calibri" w:hAnsi="Calibri" w:cstheme="minorHAnsi"/>
                <w:noProof/>
                <w:sz w:val="22"/>
                <w:szCs w:val="22"/>
                <w:lang w:val="ro-RO"/>
              </w:rPr>
              <w:t>ș</w:t>
            </w:r>
            <w:r w:rsidRPr="00AB7F65">
              <w:rPr>
                <w:rFonts w:ascii="Calibri" w:eastAsia="Calibri" w:hAnsi="Calibri" w:cstheme="minorHAnsi"/>
                <w:noProof/>
                <w:sz w:val="22"/>
                <w:szCs w:val="22"/>
                <w:lang w:val="ro-RO"/>
              </w:rPr>
              <w:t xml:space="preserve">i/sau ANSVSA/DSVSA. Se introduce </w:t>
            </w:r>
            <w:r w:rsidR="008F4012" w:rsidRPr="00AB7F65">
              <w:rPr>
                <w:rFonts w:ascii="Calibri" w:eastAsia="Calibri" w:hAnsi="Calibri" w:cstheme="minorHAnsi"/>
                <w:noProof/>
                <w:sz w:val="22"/>
                <w:szCs w:val="22"/>
                <w:lang w:val="ro-RO"/>
              </w:rPr>
              <w:t>CUI/</w:t>
            </w:r>
            <w:r w:rsidRPr="00AB7F65">
              <w:rPr>
                <w:rFonts w:ascii="Calibri" w:eastAsia="Calibri" w:hAnsi="Calibri" w:cstheme="minorHAnsi"/>
                <w:noProof/>
                <w:sz w:val="22"/>
                <w:szCs w:val="22"/>
                <w:lang w:val="ro-RO"/>
              </w:rPr>
              <w:t>CNP-ul ceden</w:t>
            </w:r>
            <w:r w:rsidR="004F1E91" w:rsidRPr="00AB7F65">
              <w:rPr>
                <w:rFonts w:ascii="Calibri" w:eastAsia="Calibri" w:hAnsi="Calibri" w:cstheme="minorHAnsi"/>
                <w:noProof/>
                <w:sz w:val="22"/>
                <w:szCs w:val="22"/>
                <w:lang w:val="ro-RO"/>
              </w:rPr>
              <w:t>ț</w:t>
            </w:r>
            <w:r w:rsidRPr="00AB7F65">
              <w:rPr>
                <w:rFonts w:ascii="Calibri" w:eastAsia="Calibri" w:hAnsi="Calibri" w:cstheme="minorHAnsi"/>
                <w:noProof/>
                <w:sz w:val="22"/>
                <w:szCs w:val="22"/>
                <w:lang w:val="ro-RO"/>
              </w:rPr>
              <w:t>ilor exp</w:t>
            </w:r>
            <w:r w:rsidR="004F1E91" w:rsidRPr="00AB7F65">
              <w:rPr>
                <w:rFonts w:ascii="Calibri" w:eastAsia="Calibri" w:hAnsi="Calibri" w:cstheme="minorHAnsi"/>
                <w:noProof/>
                <w:sz w:val="22"/>
                <w:szCs w:val="22"/>
                <w:lang w:val="ro-RO"/>
              </w:rPr>
              <w:t>loataț</w:t>
            </w:r>
            <w:r w:rsidRPr="00AB7F65">
              <w:rPr>
                <w:rFonts w:ascii="Calibri" w:eastAsia="Calibri" w:hAnsi="Calibri" w:cstheme="minorHAnsi"/>
                <w:noProof/>
                <w:sz w:val="22"/>
                <w:szCs w:val="22"/>
                <w:lang w:val="ro-RO"/>
              </w:rPr>
              <w:t xml:space="preserve">iilor </w:t>
            </w:r>
            <w:r w:rsidR="004F1E91" w:rsidRPr="00AB7F65">
              <w:rPr>
                <w:rFonts w:ascii="Calibri" w:eastAsia="Calibri" w:hAnsi="Calibri" w:cstheme="minorHAnsi"/>
                <w:noProof/>
                <w:sz w:val="22"/>
                <w:szCs w:val="22"/>
                <w:lang w:val="ro-RO"/>
              </w:rPr>
              <w:t>în baza de date din AFIR ș</w:t>
            </w:r>
            <w:r w:rsidRPr="00AB7F65">
              <w:rPr>
                <w:rFonts w:ascii="Calibri" w:eastAsia="Calibri" w:hAnsi="Calibri" w:cstheme="minorHAnsi"/>
                <w:noProof/>
                <w:sz w:val="22"/>
                <w:szCs w:val="22"/>
                <w:lang w:val="ro-RO"/>
              </w:rPr>
              <w:t>i se verific</w:t>
            </w:r>
            <w:r w:rsidR="004F1E91" w:rsidRPr="00AB7F65">
              <w:rPr>
                <w:rFonts w:ascii="Calibri" w:eastAsia="Calibri" w:hAnsi="Calibri" w:cstheme="minorHAnsi"/>
                <w:noProof/>
                <w:sz w:val="22"/>
                <w:szCs w:val="22"/>
                <w:lang w:val="ro-RO"/>
              </w:rPr>
              <w:t>ă</w:t>
            </w:r>
            <w:r w:rsidRPr="00AB7F65">
              <w:rPr>
                <w:rFonts w:ascii="Calibri" w:eastAsia="Calibri" w:hAnsi="Calibri" w:cstheme="minorHAnsi"/>
                <w:noProof/>
                <w:sz w:val="22"/>
                <w:szCs w:val="22"/>
                <w:lang w:val="ro-RO"/>
              </w:rPr>
              <w:t xml:space="preserve"> dac</w:t>
            </w:r>
            <w:r w:rsidR="004F1E91" w:rsidRPr="00AB7F65">
              <w:rPr>
                <w:rFonts w:ascii="Calibri" w:eastAsia="Calibri" w:hAnsi="Calibri" w:cstheme="minorHAnsi"/>
                <w:noProof/>
                <w:sz w:val="22"/>
                <w:szCs w:val="22"/>
                <w:lang w:val="ro-RO"/>
              </w:rPr>
              <w:t>ă respectivii cedenț</w:t>
            </w:r>
            <w:r w:rsidRPr="00AB7F65">
              <w:rPr>
                <w:rFonts w:ascii="Calibri" w:eastAsia="Calibri" w:hAnsi="Calibri" w:cstheme="minorHAnsi"/>
                <w:noProof/>
                <w:sz w:val="22"/>
                <w:szCs w:val="22"/>
                <w:lang w:val="ro-RO"/>
              </w:rPr>
              <w:t>i au beneficiat de sprijin prin intermediul submăsurii 6.1 „Sprijin pentru instalarea tinerilor fermieri”</w:t>
            </w:r>
            <w:r w:rsidR="00844187" w:rsidRPr="00AB7F65">
              <w:rPr>
                <w:rFonts w:ascii="Calibri" w:eastAsia="Calibri" w:hAnsi="Calibri" w:cstheme="minorHAnsi"/>
                <w:noProof/>
                <w:sz w:val="22"/>
                <w:szCs w:val="22"/>
                <w:lang w:val="ro-RO"/>
              </w:rPr>
              <w:t xml:space="preserve"> </w:t>
            </w:r>
            <w:r w:rsidR="00BD3993" w:rsidRPr="00AB7F65">
              <w:rPr>
                <w:rFonts w:asciiTheme="minorHAnsi" w:hAnsiTheme="minorHAnsi" w:cstheme="minorHAnsi"/>
                <w:noProof/>
                <w:sz w:val="22"/>
                <w:szCs w:val="22"/>
                <w:lang w:val="ro-RO"/>
              </w:rPr>
              <w:t xml:space="preserve"> sau </w:t>
            </w:r>
            <w:r w:rsidR="00BD3993" w:rsidRPr="00AB7F65">
              <w:rPr>
                <w:rFonts w:cstheme="minorHAnsi"/>
                <w:noProof/>
                <w:sz w:val="22"/>
                <w:szCs w:val="22"/>
                <w:lang w:val="en-GB"/>
              </w:rPr>
              <w:t>“</w:t>
            </w:r>
            <w:r w:rsidR="00BD3993" w:rsidRPr="00AB7F65">
              <w:rPr>
                <w:rFonts w:ascii="Calibri" w:eastAsia="Calibri" w:hAnsi="Calibri" w:cstheme="minorHAnsi"/>
                <w:noProof/>
                <w:sz w:val="22"/>
                <w:szCs w:val="22"/>
                <w:lang w:val="ro-RO"/>
              </w:rPr>
              <w:t>Sprijin pentru instalarea tinerilor fermieri” di</w:t>
            </w:r>
            <w:r w:rsidR="00DC601B" w:rsidRPr="00AB7F65">
              <w:rPr>
                <w:rFonts w:ascii="Calibri" w:hAnsi="Calibri" w:cs="Calibri"/>
                <w:noProof/>
                <w:lang w:val="ro-RO"/>
              </w:rPr>
              <w:t>n</w:t>
            </w:r>
            <w:r w:rsidR="00BD3993" w:rsidRPr="00AB7F65">
              <w:rPr>
                <w:rFonts w:ascii="Calibri" w:eastAsia="Calibri" w:hAnsi="Calibri" w:cstheme="minorHAnsi"/>
                <w:noProof/>
                <w:sz w:val="22"/>
                <w:szCs w:val="22"/>
                <w:lang w:val="ro-RO"/>
              </w:rPr>
              <w:t xml:space="preserve"> LEADER, </w:t>
            </w:r>
            <w:r w:rsidR="00BD3993" w:rsidRPr="00AB7F65">
              <w:rPr>
                <w:rFonts w:asciiTheme="minorHAnsi" w:hAnsiTheme="minorHAnsi" w:cstheme="minorHAnsi"/>
                <w:b/>
                <w:noProof/>
                <w:lang w:val="ro-RO"/>
              </w:rPr>
              <w:t xml:space="preserve"> </w:t>
            </w:r>
            <w:r w:rsidR="001C7271" w:rsidRPr="00AB7F65">
              <w:rPr>
                <w:rFonts w:asciiTheme="minorHAnsi" w:hAnsiTheme="minorHAnsi" w:cstheme="minorHAnsi"/>
                <w:noProof/>
                <w:lang w:val="ro-RO"/>
              </w:rPr>
              <w:t xml:space="preserve">din </w:t>
            </w:r>
            <w:r w:rsidR="00BD3993" w:rsidRPr="00AB7F65">
              <w:rPr>
                <w:rFonts w:asciiTheme="minorHAnsi" w:hAnsiTheme="minorHAnsi" w:cstheme="minorHAnsi"/>
                <w:noProof/>
                <w:lang w:val="ro-RO"/>
              </w:rPr>
              <w:t>PNDR 2014-2020 şi/sau din perioada de tranziție 2021-2022</w:t>
            </w:r>
            <w:r w:rsidR="00C27D72" w:rsidRPr="00AB7F65">
              <w:rPr>
                <w:rFonts w:asciiTheme="minorHAnsi" w:hAnsiTheme="minorHAnsi" w:cstheme="minorHAnsi"/>
                <w:noProof/>
                <w:lang w:val="ro-RO"/>
              </w:rPr>
              <w:t xml:space="preserve">  </w:t>
            </w:r>
            <w:r w:rsidR="00ED0960" w:rsidRPr="00AB7F65">
              <w:rPr>
                <w:rFonts w:ascii="Calibri" w:eastAsia="Calibri" w:hAnsi="Calibri" w:cstheme="minorHAnsi"/>
                <w:noProof/>
                <w:sz w:val="22"/>
                <w:szCs w:val="22"/>
                <w:lang w:val="ro-RO"/>
              </w:rPr>
              <w:t>. Î</w:t>
            </w:r>
            <w:r w:rsidR="00B53973" w:rsidRPr="00AB7F65">
              <w:rPr>
                <w:rFonts w:ascii="Calibri" w:eastAsia="Calibri" w:hAnsi="Calibri" w:cstheme="minorHAnsi"/>
                <w:noProof/>
                <w:sz w:val="22"/>
                <w:szCs w:val="22"/>
                <w:lang w:val="ro-RO"/>
              </w:rPr>
              <w:t>n situația în care î</w:t>
            </w:r>
            <w:r w:rsidR="00FF4F3C" w:rsidRPr="00AB7F65">
              <w:rPr>
                <w:rFonts w:ascii="Calibri" w:eastAsia="Calibri" w:hAnsi="Calibri" w:cstheme="minorHAnsi"/>
                <w:noProof/>
                <w:sz w:val="22"/>
                <w:szCs w:val="22"/>
                <w:lang w:val="ro-RO"/>
              </w:rPr>
              <w:t xml:space="preserve">n urma </w:t>
            </w:r>
            <w:r w:rsidR="00FF4F3C" w:rsidRPr="00AB7F65">
              <w:rPr>
                <w:rFonts w:ascii="Calibri" w:eastAsia="Calibri" w:hAnsi="Calibri" w:cstheme="minorHAnsi"/>
                <w:noProof/>
                <w:sz w:val="22"/>
                <w:szCs w:val="22"/>
                <w:lang w:val="ro-RO"/>
              </w:rPr>
              <w:lastRenderedPageBreak/>
              <w:t>verific</w:t>
            </w:r>
            <w:r w:rsidR="00B53973" w:rsidRPr="00AB7F65">
              <w:rPr>
                <w:rFonts w:ascii="Calibri" w:eastAsia="Calibri" w:hAnsi="Calibri" w:cstheme="minorHAnsi"/>
                <w:noProof/>
                <w:sz w:val="22"/>
                <w:szCs w:val="22"/>
                <w:lang w:val="ro-RO"/>
              </w:rPr>
              <w:t>ă</w:t>
            </w:r>
            <w:r w:rsidR="00FF4F3C" w:rsidRPr="00AB7F65">
              <w:rPr>
                <w:rFonts w:ascii="Calibri" w:eastAsia="Calibri" w:hAnsi="Calibri" w:cstheme="minorHAnsi"/>
                <w:noProof/>
                <w:sz w:val="22"/>
                <w:szCs w:val="22"/>
                <w:lang w:val="ro-RO"/>
              </w:rPr>
              <w:t>rilor se constat</w:t>
            </w:r>
            <w:r w:rsidR="00B53973" w:rsidRPr="00AB7F65">
              <w:rPr>
                <w:rFonts w:ascii="Calibri" w:eastAsia="Calibri" w:hAnsi="Calibri" w:cstheme="minorHAnsi"/>
                <w:noProof/>
                <w:sz w:val="22"/>
                <w:szCs w:val="22"/>
                <w:lang w:val="ro-RO"/>
              </w:rPr>
              <w:t>ă</w:t>
            </w:r>
            <w:r w:rsidR="00FF4F3C" w:rsidRPr="00AB7F65">
              <w:rPr>
                <w:rFonts w:ascii="Calibri" w:eastAsia="Calibri" w:hAnsi="Calibri" w:cstheme="minorHAnsi"/>
                <w:noProof/>
                <w:sz w:val="22"/>
                <w:szCs w:val="22"/>
                <w:lang w:val="ro-RO"/>
              </w:rPr>
              <w:t xml:space="preserve"> c</w:t>
            </w:r>
            <w:r w:rsidR="00B53973" w:rsidRPr="00AB7F65">
              <w:rPr>
                <w:rFonts w:ascii="Calibri" w:eastAsia="Calibri" w:hAnsi="Calibri" w:cstheme="minorHAnsi"/>
                <w:noProof/>
                <w:sz w:val="22"/>
                <w:szCs w:val="22"/>
                <w:lang w:val="ro-RO"/>
              </w:rPr>
              <w:t>ă cedenț</w:t>
            </w:r>
            <w:r w:rsidR="00FF4F3C" w:rsidRPr="00AB7F65">
              <w:rPr>
                <w:rFonts w:ascii="Calibri" w:eastAsia="Calibri" w:hAnsi="Calibri" w:cstheme="minorHAnsi"/>
                <w:noProof/>
                <w:sz w:val="22"/>
                <w:szCs w:val="22"/>
                <w:lang w:val="ro-RO"/>
              </w:rPr>
              <w:t>ii exploata</w:t>
            </w:r>
            <w:r w:rsidR="00B53973" w:rsidRPr="00AB7F65">
              <w:rPr>
                <w:rFonts w:ascii="Calibri" w:eastAsia="Calibri" w:hAnsi="Calibri" w:cstheme="minorHAnsi"/>
                <w:noProof/>
                <w:sz w:val="22"/>
                <w:szCs w:val="22"/>
                <w:lang w:val="ro-RO"/>
              </w:rPr>
              <w:t>ț</w:t>
            </w:r>
            <w:r w:rsidR="00FF4F3C" w:rsidRPr="00AB7F65">
              <w:rPr>
                <w:rFonts w:ascii="Calibri" w:eastAsia="Calibri" w:hAnsi="Calibri" w:cstheme="minorHAnsi"/>
                <w:noProof/>
                <w:sz w:val="22"/>
                <w:szCs w:val="22"/>
                <w:lang w:val="ro-RO"/>
              </w:rPr>
              <w:t>iilor preluate au mai benefic</w:t>
            </w:r>
            <w:r w:rsidR="00B53973" w:rsidRPr="00AB7F65">
              <w:rPr>
                <w:rFonts w:ascii="Calibri" w:eastAsia="Calibri" w:hAnsi="Calibri" w:cstheme="minorHAnsi"/>
                <w:noProof/>
                <w:sz w:val="22"/>
                <w:szCs w:val="22"/>
                <w:lang w:val="ro-RO"/>
              </w:rPr>
              <w:t>iat de sprijin</w:t>
            </w:r>
            <w:r w:rsidR="001C7271" w:rsidRPr="00AB7F65">
              <w:rPr>
                <w:rFonts w:ascii="Calibri" w:eastAsia="Calibri" w:hAnsi="Calibri" w:cstheme="minorHAnsi"/>
                <w:noProof/>
                <w:sz w:val="22"/>
                <w:szCs w:val="22"/>
                <w:lang w:val="ro-RO"/>
              </w:rPr>
              <w:t>,</w:t>
            </w:r>
            <w:r w:rsidR="00B53973" w:rsidRPr="00AB7F65">
              <w:rPr>
                <w:rFonts w:ascii="Calibri" w:eastAsia="Calibri" w:hAnsi="Calibri" w:cstheme="minorHAnsi"/>
                <w:noProof/>
                <w:sz w:val="22"/>
                <w:szCs w:val="22"/>
                <w:lang w:val="ro-RO"/>
              </w:rPr>
              <w:t xml:space="preserve"> cererea de finanț</w:t>
            </w:r>
            <w:r w:rsidR="00FF4F3C" w:rsidRPr="00AB7F65">
              <w:rPr>
                <w:rFonts w:ascii="Calibri" w:eastAsia="Calibri" w:hAnsi="Calibri" w:cstheme="minorHAnsi"/>
                <w:noProof/>
                <w:sz w:val="22"/>
                <w:szCs w:val="22"/>
                <w:lang w:val="ro-RO"/>
              </w:rPr>
              <w:t>are este neeligibil</w:t>
            </w:r>
            <w:r w:rsidR="00B53973" w:rsidRPr="00AB7F65">
              <w:rPr>
                <w:rFonts w:ascii="Calibri" w:eastAsia="Calibri" w:hAnsi="Calibri" w:cstheme="minorHAnsi"/>
                <w:noProof/>
                <w:sz w:val="22"/>
                <w:szCs w:val="22"/>
                <w:lang w:val="ro-RO"/>
              </w:rPr>
              <w:t>ă,</w:t>
            </w:r>
            <w:r w:rsidR="00FF4F3C" w:rsidRPr="00AB7F65">
              <w:rPr>
                <w:rFonts w:ascii="Calibri" w:eastAsia="Calibri" w:hAnsi="Calibri" w:cstheme="minorHAnsi"/>
                <w:noProof/>
                <w:sz w:val="22"/>
                <w:szCs w:val="22"/>
                <w:lang w:val="ro-RO"/>
              </w:rPr>
              <w:t xml:space="preserve"> iar expertul va bifa caseta “da”.  În caz contrar se va bifa “nu”, cererea fiind declarată eligibilă.</w:t>
            </w:r>
            <w:r w:rsidRPr="00AB7F65">
              <w:rPr>
                <w:rFonts w:ascii="Calibri" w:eastAsia="Calibri" w:hAnsi="Calibri" w:cstheme="minorHAnsi"/>
                <w:noProof/>
                <w:sz w:val="22"/>
                <w:szCs w:val="22"/>
                <w:lang w:val="ro-RO"/>
              </w:rPr>
              <w:t xml:space="preserve"> </w:t>
            </w:r>
          </w:p>
          <w:p w:rsidR="00C05D8F" w:rsidRPr="00AB7F65" w:rsidRDefault="00C05D8F" w:rsidP="00AB7F65">
            <w:pPr>
              <w:jc w:val="both"/>
              <w:rPr>
                <w:rFonts w:ascii="Calibri" w:eastAsia="Calibri" w:hAnsi="Calibri" w:cstheme="minorHAnsi"/>
                <w:noProof/>
                <w:sz w:val="22"/>
                <w:szCs w:val="22"/>
                <w:lang w:val="ro-RO"/>
              </w:rPr>
            </w:pPr>
          </w:p>
        </w:tc>
      </w:tr>
      <w:tr w:rsidR="00A31F17" w:rsidRPr="00AB7F65" w:rsidTr="00ED0960">
        <w:trPr>
          <w:trHeight w:val="1590"/>
        </w:trPr>
        <w:tc>
          <w:tcPr>
            <w:tcW w:w="4455" w:type="dxa"/>
            <w:shd w:val="clear" w:color="auto" w:fill="auto"/>
          </w:tcPr>
          <w:p w:rsidR="00093B51" w:rsidRPr="00AB7F65" w:rsidRDefault="007D3648" w:rsidP="00AB7F65">
            <w:pPr>
              <w:jc w:val="both"/>
              <w:rPr>
                <w:rFonts w:ascii="Calibri" w:hAnsi="Calibri" w:cstheme="minorHAnsi"/>
                <w:b/>
                <w:noProof/>
                <w:sz w:val="22"/>
                <w:szCs w:val="22"/>
                <w:lang w:val="ro-RO"/>
              </w:rPr>
            </w:pPr>
            <w:r w:rsidRPr="00AB7F65">
              <w:rPr>
                <w:rFonts w:ascii="Calibri" w:hAnsi="Calibri" w:cstheme="minorHAnsi"/>
                <w:noProof/>
                <w:sz w:val="22"/>
                <w:szCs w:val="22"/>
                <w:lang w:val="ro-RO"/>
              </w:rPr>
              <w:lastRenderedPageBreak/>
              <w:t>1.</w:t>
            </w:r>
            <w:r w:rsidR="00426CAC" w:rsidRPr="00AB7F65">
              <w:rPr>
                <w:rFonts w:ascii="Calibri" w:hAnsi="Calibri" w:cstheme="minorHAnsi"/>
                <w:noProof/>
                <w:sz w:val="22"/>
                <w:szCs w:val="22"/>
                <w:lang w:val="ro-RO"/>
              </w:rPr>
              <w:t xml:space="preserve">5 </w:t>
            </w:r>
            <w:r w:rsidRPr="00AB7F65">
              <w:rPr>
                <w:rFonts w:ascii="Calibri" w:hAnsi="Calibri" w:cstheme="minorHAnsi"/>
                <w:noProof/>
                <w:sz w:val="22"/>
                <w:szCs w:val="22"/>
                <w:lang w:val="ro-RO"/>
              </w:rPr>
              <w:t>Solicitantul are decizie de finanțare pentru proiect  aflat în implementare  și</w:t>
            </w:r>
            <w:r w:rsidR="001C7271" w:rsidRPr="00AB7F65">
              <w:rPr>
                <w:rFonts w:ascii="Calibri" w:hAnsi="Calibri" w:cstheme="minorHAnsi"/>
                <w:noProof/>
                <w:sz w:val="22"/>
                <w:szCs w:val="22"/>
                <w:lang w:val="ro-RO"/>
              </w:rPr>
              <w:t>/sau</w:t>
            </w:r>
            <w:r w:rsidRPr="00AB7F65">
              <w:rPr>
                <w:rFonts w:ascii="Calibri" w:hAnsi="Calibri" w:cstheme="minorHAnsi"/>
                <w:noProof/>
                <w:sz w:val="22"/>
                <w:szCs w:val="22"/>
                <w:lang w:val="ro-RO"/>
              </w:rPr>
              <w:t xml:space="preserve"> fina</w:t>
            </w:r>
            <w:r w:rsidR="001C7271" w:rsidRPr="00AB7F65">
              <w:rPr>
                <w:rFonts w:ascii="Calibri" w:hAnsi="Calibri" w:cstheme="minorHAnsi"/>
                <w:noProof/>
                <w:sz w:val="22"/>
                <w:szCs w:val="22"/>
                <w:lang w:val="ro-RO"/>
              </w:rPr>
              <w:t>lizat</w:t>
            </w:r>
            <w:r w:rsidRPr="00AB7F65">
              <w:rPr>
                <w:rFonts w:ascii="Calibri" w:hAnsi="Calibri" w:cstheme="minorHAnsi"/>
                <w:noProof/>
                <w:sz w:val="22"/>
                <w:szCs w:val="22"/>
                <w:lang w:val="ro-RO"/>
              </w:rPr>
              <w:t xml:space="preserve">  prin intermediul submăsurii 6.3 „Sprijin pentru dezvoltarea fermelor mici</w:t>
            </w:r>
            <w:r w:rsidRPr="00AB7F65">
              <w:rPr>
                <w:rFonts w:ascii="Calibri" w:hAnsi="Calibri" w:cstheme="minorHAnsi"/>
                <w:b/>
                <w:noProof/>
                <w:sz w:val="22"/>
                <w:szCs w:val="22"/>
                <w:lang w:val="ro-RO"/>
              </w:rPr>
              <w:t>”</w:t>
            </w:r>
            <w:r w:rsidR="001C7271" w:rsidRPr="00AB7F65">
              <w:rPr>
                <w:rFonts w:ascii="Calibri" w:hAnsi="Calibri" w:cstheme="minorHAnsi"/>
                <w:b/>
                <w:noProof/>
                <w:sz w:val="22"/>
                <w:szCs w:val="22"/>
                <w:lang w:val="ro-RO"/>
              </w:rPr>
              <w:t xml:space="preserve"> inclusiv ITI și LEADER, </w:t>
            </w:r>
            <w:r w:rsidR="001C7271" w:rsidRPr="00AB7F65">
              <w:rPr>
                <w:rFonts w:ascii="Calibri" w:hAnsi="Calibri" w:cstheme="minorHAnsi"/>
                <w:b/>
                <w:noProof/>
                <w:lang w:val="ro-RO"/>
              </w:rPr>
              <w:t xml:space="preserve">din PNDR 2014-2020 și/sau tranziție 2021-2022? </w:t>
            </w:r>
          </w:p>
          <w:p w:rsidR="00A31F17" w:rsidRPr="00AB7F65" w:rsidRDefault="00A31F17" w:rsidP="00AB7F65">
            <w:pPr>
              <w:jc w:val="both"/>
              <w:rPr>
                <w:rFonts w:ascii="Calibri" w:eastAsia="Calibri" w:hAnsi="Calibri" w:cstheme="minorHAnsi"/>
                <w:noProof/>
                <w:sz w:val="22"/>
                <w:szCs w:val="22"/>
                <w:lang w:val="ro-RO"/>
              </w:rPr>
            </w:pPr>
          </w:p>
        </w:tc>
        <w:tc>
          <w:tcPr>
            <w:tcW w:w="5009" w:type="dxa"/>
            <w:shd w:val="clear" w:color="auto" w:fill="auto"/>
          </w:tcPr>
          <w:p w:rsidR="00CC7D91" w:rsidRPr="00AB7F65" w:rsidRDefault="00B94D6C" w:rsidP="00AB7F65">
            <w:pPr>
              <w:jc w:val="both"/>
              <w:rPr>
                <w:rFonts w:ascii="Calibri" w:eastAsia="Calibri" w:hAnsi="Calibri" w:cstheme="minorHAnsi"/>
                <w:noProof/>
                <w:sz w:val="22"/>
                <w:szCs w:val="22"/>
                <w:lang w:val="ro-RO"/>
              </w:rPr>
            </w:pPr>
            <w:r w:rsidRPr="00AB7F65">
              <w:rPr>
                <w:rFonts w:ascii="Calibri" w:eastAsia="Calibri" w:hAnsi="Calibri" w:cstheme="minorHAnsi"/>
                <w:noProof/>
                <w:sz w:val="22"/>
                <w:szCs w:val="22"/>
                <w:lang w:val="ro-RO"/>
              </w:rPr>
              <w:t>1.</w:t>
            </w:r>
            <w:r w:rsidR="002A0233" w:rsidRPr="00AB7F65">
              <w:rPr>
                <w:rFonts w:ascii="Calibri" w:eastAsia="Calibri" w:hAnsi="Calibri" w:cstheme="minorHAnsi"/>
                <w:noProof/>
                <w:sz w:val="22"/>
                <w:szCs w:val="22"/>
                <w:lang w:val="ro-RO"/>
              </w:rPr>
              <w:t>5</w:t>
            </w:r>
            <w:r w:rsidR="002F2078" w:rsidRPr="00AB7F65">
              <w:rPr>
                <w:rFonts w:ascii="Calibri" w:eastAsia="Calibri" w:hAnsi="Calibri" w:cstheme="minorHAnsi"/>
                <w:noProof/>
                <w:sz w:val="22"/>
                <w:szCs w:val="22"/>
                <w:lang w:val="ro-RO"/>
              </w:rPr>
              <w:t xml:space="preserve"> </w:t>
            </w:r>
            <w:r w:rsidRPr="00AB7F65">
              <w:rPr>
                <w:rFonts w:ascii="Calibri" w:eastAsia="Calibri" w:hAnsi="Calibri" w:cstheme="minorHAnsi"/>
                <w:noProof/>
                <w:sz w:val="22"/>
                <w:szCs w:val="22"/>
                <w:lang w:val="ro-RO"/>
              </w:rPr>
              <w:t>Se verifică</w:t>
            </w:r>
            <w:r w:rsidR="00E12541" w:rsidRPr="00AB7F65">
              <w:rPr>
                <w:rFonts w:ascii="Calibri" w:eastAsia="Calibri" w:hAnsi="Calibri" w:cstheme="minorHAnsi"/>
                <w:noProof/>
                <w:sz w:val="22"/>
                <w:szCs w:val="22"/>
                <w:lang w:val="ro-RO"/>
              </w:rPr>
              <w:t xml:space="preserve"> solicitantul</w:t>
            </w:r>
            <w:r w:rsidRPr="00AB7F65">
              <w:rPr>
                <w:rFonts w:ascii="Calibri" w:eastAsia="Calibri" w:hAnsi="Calibri" w:cstheme="minorHAnsi"/>
                <w:noProof/>
                <w:sz w:val="22"/>
                <w:szCs w:val="22"/>
                <w:lang w:val="ro-RO"/>
              </w:rPr>
              <w:t xml:space="preserve"> in baza de date AFIR (SPCDR)</w:t>
            </w:r>
            <w:r w:rsidR="00C43E11" w:rsidRPr="00AB7F65">
              <w:rPr>
                <w:rFonts w:ascii="Calibri" w:eastAsia="Calibri" w:hAnsi="Calibri" w:cstheme="minorHAnsi"/>
                <w:noProof/>
                <w:sz w:val="22"/>
                <w:szCs w:val="22"/>
                <w:lang w:val="ro-RO"/>
              </w:rPr>
              <w:t xml:space="preserve"> accesand link-u</w:t>
            </w:r>
            <w:r w:rsidR="00691048" w:rsidRPr="00AB7F65">
              <w:rPr>
                <w:rFonts w:ascii="Calibri" w:eastAsia="Calibri" w:hAnsi="Calibri" w:cstheme="minorHAnsi"/>
                <w:noProof/>
                <w:sz w:val="22"/>
                <w:szCs w:val="22"/>
                <w:lang w:val="ro-RO"/>
              </w:rPr>
              <w:t>l</w:t>
            </w:r>
            <w:r w:rsidR="00C43E11" w:rsidRPr="00AB7F65">
              <w:rPr>
                <w:rFonts w:ascii="Calibri" w:eastAsia="Calibri" w:hAnsi="Calibri" w:cstheme="minorHAnsi"/>
                <w:noProof/>
                <w:sz w:val="22"/>
                <w:szCs w:val="22"/>
                <w:lang w:val="ro-RO"/>
              </w:rPr>
              <w:t xml:space="preserve"> </w:t>
            </w:r>
            <w:hyperlink r:id="rId9" w:history="1">
              <w:r w:rsidR="00C43E11" w:rsidRPr="00AB7F65">
                <w:rPr>
                  <w:rFonts w:ascii="Calibri" w:hAnsi="Calibri" w:cstheme="minorHAnsi"/>
                  <w:noProof/>
                  <w:color w:val="0000FF"/>
                  <w:sz w:val="22"/>
                  <w:szCs w:val="22"/>
                  <w:u w:val="single"/>
                  <w:lang w:val="ro-RO"/>
                </w:rPr>
                <w:t>http://spcdrdba/Reports_SPCDRDBA/report/Rapoarte%20IT%20AFIR/Status%20plati%20PNDR2020%20tranzitie</w:t>
              </w:r>
            </w:hyperlink>
            <w:r w:rsidRPr="00AB7F65">
              <w:rPr>
                <w:rFonts w:ascii="Calibri" w:eastAsia="Calibri" w:hAnsi="Calibri" w:cstheme="minorHAnsi"/>
                <w:noProof/>
                <w:sz w:val="22"/>
                <w:szCs w:val="22"/>
                <w:lang w:val="ro-RO"/>
              </w:rPr>
              <w:t xml:space="preserve"> dupa</w:t>
            </w:r>
            <w:r w:rsidR="001C7271" w:rsidRPr="00AB7F65">
              <w:rPr>
                <w:rFonts w:ascii="Calibri" w:eastAsia="Calibri" w:hAnsi="Calibri" w:cstheme="minorHAnsi"/>
                <w:noProof/>
                <w:sz w:val="22"/>
                <w:szCs w:val="22"/>
                <w:lang w:val="ro-RO"/>
              </w:rPr>
              <w:t xml:space="preserve"> CUI/</w:t>
            </w:r>
            <w:r w:rsidRPr="00AB7F65">
              <w:rPr>
                <w:rFonts w:ascii="Calibri" w:eastAsia="Calibri" w:hAnsi="Calibri" w:cstheme="minorHAnsi"/>
                <w:noProof/>
                <w:sz w:val="22"/>
                <w:szCs w:val="22"/>
                <w:lang w:val="ro-RO"/>
              </w:rPr>
              <w:t>CNP-ul reprezentantului legal de proiect, daca tanarul fermier a</w:t>
            </w:r>
            <w:r w:rsidR="004041B4" w:rsidRPr="00AB7F65">
              <w:rPr>
                <w:rFonts w:ascii="Calibri" w:eastAsia="Calibri" w:hAnsi="Calibri" w:cstheme="minorHAnsi"/>
                <w:noProof/>
                <w:sz w:val="22"/>
                <w:szCs w:val="22"/>
                <w:lang w:val="ro-RO"/>
              </w:rPr>
              <w:t xml:space="preserve">re </w:t>
            </w:r>
            <w:r w:rsidRPr="00AB7F65">
              <w:rPr>
                <w:rFonts w:ascii="Calibri" w:eastAsia="Calibri" w:hAnsi="Calibri" w:cstheme="minorHAnsi"/>
                <w:noProof/>
                <w:sz w:val="22"/>
                <w:szCs w:val="22"/>
                <w:lang w:val="ro-RO"/>
              </w:rPr>
              <w:t xml:space="preserve"> </w:t>
            </w:r>
            <w:r w:rsidR="00B15793" w:rsidRPr="00AB7F65">
              <w:rPr>
                <w:rFonts w:ascii="Calibri" w:eastAsia="Calibri" w:hAnsi="Calibri" w:cstheme="minorHAnsi"/>
                <w:noProof/>
                <w:sz w:val="22"/>
                <w:szCs w:val="22"/>
                <w:lang w:val="ro-RO"/>
              </w:rPr>
              <w:t>un proiect</w:t>
            </w:r>
            <w:r w:rsidR="0032246F" w:rsidRPr="00AB7F65">
              <w:rPr>
                <w:rFonts w:ascii="Calibri" w:eastAsia="Calibri" w:hAnsi="Calibri" w:cstheme="minorHAnsi"/>
                <w:noProof/>
                <w:sz w:val="22"/>
                <w:szCs w:val="22"/>
                <w:lang w:val="ro-RO"/>
              </w:rPr>
              <w:t xml:space="preserve"> nefinalizat</w:t>
            </w:r>
            <w:r w:rsidR="00B15793" w:rsidRPr="00AB7F65">
              <w:rPr>
                <w:rFonts w:ascii="Calibri" w:eastAsia="Calibri" w:hAnsi="Calibri" w:cstheme="minorHAnsi"/>
                <w:noProof/>
                <w:sz w:val="22"/>
                <w:szCs w:val="22"/>
                <w:lang w:val="ro-RO"/>
              </w:rPr>
              <w:t xml:space="preserve"> </w:t>
            </w:r>
            <w:r w:rsidR="00D427C4" w:rsidRPr="00AB7F65">
              <w:rPr>
                <w:rFonts w:ascii="Calibri" w:eastAsia="Calibri" w:hAnsi="Calibri" w:cstheme="minorHAnsi"/>
                <w:noProof/>
                <w:sz w:val="22"/>
                <w:szCs w:val="22"/>
                <w:lang w:val="ro-RO"/>
              </w:rPr>
              <w:t xml:space="preserve">sau a </w:t>
            </w:r>
            <w:r w:rsidRPr="00AB7F65">
              <w:rPr>
                <w:rFonts w:ascii="Calibri" w:eastAsia="Calibri" w:hAnsi="Calibri" w:cstheme="minorHAnsi"/>
                <w:noProof/>
                <w:sz w:val="22"/>
                <w:szCs w:val="22"/>
                <w:lang w:val="ro-RO"/>
              </w:rPr>
              <w:t>beneficiat de sprijin nerambursabil</w:t>
            </w:r>
            <w:r w:rsidR="0032246F" w:rsidRPr="00AB7F65">
              <w:rPr>
                <w:rFonts w:ascii="Calibri" w:eastAsia="Calibri" w:hAnsi="Calibri" w:cstheme="minorHAnsi"/>
                <w:noProof/>
                <w:sz w:val="22"/>
                <w:szCs w:val="22"/>
                <w:lang w:val="ro-RO"/>
              </w:rPr>
              <w:t xml:space="preserve"> </w:t>
            </w:r>
            <w:r w:rsidRPr="00AB7F65">
              <w:rPr>
                <w:rFonts w:ascii="Calibri" w:hAnsi="Calibri" w:cstheme="minorHAnsi"/>
                <w:noProof/>
                <w:sz w:val="22"/>
                <w:szCs w:val="22"/>
                <w:lang w:val="ro-RO"/>
              </w:rPr>
              <w:t>prin intermediul submăsurii 6.3 „Sprijin pentru</w:t>
            </w:r>
            <w:r w:rsidR="00B014B2" w:rsidRPr="00AB7F65">
              <w:rPr>
                <w:rFonts w:ascii="Calibri" w:hAnsi="Calibri" w:cstheme="minorHAnsi"/>
                <w:noProof/>
                <w:sz w:val="22"/>
                <w:szCs w:val="22"/>
                <w:lang w:val="ro-RO"/>
              </w:rPr>
              <w:t xml:space="preserve"> </w:t>
            </w:r>
            <w:r w:rsidR="00CC7D91" w:rsidRPr="00AB7F65">
              <w:rPr>
                <w:rFonts w:ascii="Calibri" w:hAnsi="Calibri" w:cstheme="minorHAnsi"/>
                <w:noProof/>
                <w:sz w:val="22"/>
                <w:szCs w:val="22"/>
                <w:lang w:val="ro-RO"/>
              </w:rPr>
              <w:t>dezvoltarea fermelor mici”</w:t>
            </w:r>
            <w:r w:rsidR="00844187" w:rsidRPr="00AB7F65">
              <w:rPr>
                <w:rFonts w:ascii="Calibri" w:hAnsi="Calibri" w:cstheme="minorHAnsi"/>
                <w:noProof/>
                <w:sz w:val="22"/>
                <w:szCs w:val="22"/>
                <w:lang w:val="ro-RO"/>
              </w:rPr>
              <w:t xml:space="preserve"> inclusiv ITI</w:t>
            </w:r>
            <w:r w:rsidR="001C7271" w:rsidRPr="00AB7F65">
              <w:rPr>
                <w:rFonts w:ascii="Calibri" w:hAnsi="Calibri" w:cstheme="minorHAnsi"/>
                <w:noProof/>
                <w:sz w:val="22"/>
                <w:szCs w:val="22"/>
                <w:lang w:val="ro-RO"/>
              </w:rPr>
              <w:t xml:space="preserve"> și LEADER</w:t>
            </w:r>
            <w:r w:rsidR="00CC7D91" w:rsidRPr="00AB7F65">
              <w:rPr>
                <w:rFonts w:ascii="Calibri" w:hAnsi="Calibri" w:cstheme="minorHAnsi"/>
                <w:noProof/>
                <w:sz w:val="22"/>
                <w:szCs w:val="22"/>
                <w:lang w:val="ro-RO"/>
              </w:rPr>
              <w:t xml:space="preserve"> din PNDR 2014-2020</w:t>
            </w:r>
            <w:r w:rsidR="00EB34C4" w:rsidRPr="00AB7F65">
              <w:rPr>
                <w:rFonts w:ascii="Calibri" w:hAnsi="Calibri" w:cstheme="minorHAnsi"/>
                <w:noProof/>
                <w:sz w:val="22"/>
                <w:szCs w:val="22"/>
                <w:lang w:val="ro-RO"/>
              </w:rPr>
              <w:t xml:space="preserve"> și </w:t>
            </w:r>
            <w:r w:rsidR="00B014B2" w:rsidRPr="00AB7F65">
              <w:rPr>
                <w:rFonts w:ascii="Calibri" w:hAnsi="Calibri" w:cstheme="minorHAnsi"/>
                <w:noProof/>
                <w:sz w:val="22"/>
                <w:szCs w:val="22"/>
                <w:lang w:val="ro-RO"/>
              </w:rPr>
              <w:t>t</w:t>
            </w:r>
            <w:r w:rsidR="00EB34C4" w:rsidRPr="00AB7F65">
              <w:rPr>
                <w:rFonts w:ascii="Calibri" w:hAnsi="Calibri" w:cstheme="minorHAnsi"/>
                <w:noProof/>
                <w:sz w:val="22"/>
                <w:szCs w:val="22"/>
                <w:lang w:val="ro-RO"/>
              </w:rPr>
              <w:t>ranziție 2021-2022</w:t>
            </w:r>
            <w:r w:rsidR="00CC7D91" w:rsidRPr="00AB7F65">
              <w:rPr>
                <w:rFonts w:ascii="Calibri" w:hAnsi="Calibri" w:cstheme="minorHAnsi"/>
                <w:noProof/>
                <w:sz w:val="22"/>
                <w:szCs w:val="22"/>
                <w:lang w:val="ro-RO"/>
              </w:rPr>
              <w:t xml:space="preserve">. </w:t>
            </w:r>
            <w:r w:rsidR="00CC7D91" w:rsidRPr="00AB7F65">
              <w:rPr>
                <w:rFonts w:ascii="Calibri" w:eastAsia="Calibri" w:hAnsi="Calibri" w:cstheme="minorHAnsi"/>
                <w:noProof/>
                <w:sz w:val="22"/>
                <w:szCs w:val="22"/>
                <w:lang w:val="ro-RO"/>
              </w:rPr>
              <w:t>In situatia în care se regaseste în baza de date AFIR cu un proiect  nefinalizat sau a mai beneficiat de sprijin se listeaza print screen-ul si se ataseaza la fisa de evaluare, situatie in care cererea de finantare este neeligibila si se va bifa caseta “da”.  În caz contrar se va bifa “nu”, cererea fiind declarată eligibilă.</w:t>
            </w:r>
          </w:p>
        </w:tc>
      </w:tr>
      <w:tr w:rsidR="00CC7D91" w:rsidRPr="00AB7F65" w:rsidTr="00EC2456">
        <w:trPr>
          <w:trHeight w:val="7725"/>
        </w:trPr>
        <w:tc>
          <w:tcPr>
            <w:tcW w:w="4455" w:type="dxa"/>
            <w:shd w:val="clear" w:color="auto" w:fill="auto"/>
          </w:tcPr>
          <w:p w:rsidR="00093B51" w:rsidRPr="00AB7F65" w:rsidRDefault="00C965CF" w:rsidP="00AB7F65">
            <w:pPr>
              <w:jc w:val="both"/>
              <w:rPr>
                <w:rFonts w:ascii="Calibri" w:hAnsi="Calibri" w:cstheme="minorHAnsi"/>
                <w:b/>
                <w:noProof/>
                <w:sz w:val="22"/>
                <w:szCs w:val="22"/>
                <w:lang w:val="ro-RO"/>
              </w:rPr>
            </w:pPr>
            <w:r w:rsidRPr="00AB7F65">
              <w:rPr>
                <w:rFonts w:ascii="Calibri" w:hAnsi="Calibri" w:cstheme="minorHAnsi"/>
                <w:noProof/>
                <w:sz w:val="22"/>
                <w:szCs w:val="22"/>
                <w:lang w:val="ro-RO"/>
              </w:rPr>
              <w:lastRenderedPageBreak/>
              <w:t>1.</w:t>
            </w:r>
            <w:r w:rsidR="00426CAC" w:rsidRPr="00AB7F65">
              <w:rPr>
                <w:rFonts w:ascii="Calibri" w:hAnsi="Calibri" w:cstheme="minorHAnsi"/>
                <w:noProof/>
                <w:sz w:val="22"/>
                <w:szCs w:val="22"/>
                <w:lang w:val="ro-RO"/>
              </w:rPr>
              <w:t>6</w:t>
            </w:r>
            <w:r w:rsidR="00D558AF" w:rsidRPr="00AB7F65">
              <w:rPr>
                <w:rFonts w:ascii="Calibri" w:hAnsi="Calibri" w:cstheme="minorHAnsi"/>
                <w:noProof/>
                <w:sz w:val="22"/>
                <w:szCs w:val="22"/>
                <w:lang w:val="ro-RO"/>
              </w:rPr>
              <w:t xml:space="preserve"> </w:t>
            </w:r>
            <w:r w:rsidR="006F5A03" w:rsidRPr="00AB7F65">
              <w:rPr>
                <w:rFonts w:ascii="Calibri" w:hAnsi="Calibri" w:cstheme="minorHAnsi"/>
                <w:noProof/>
                <w:sz w:val="22"/>
                <w:szCs w:val="22"/>
                <w:lang w:val="ro-RO"/>
              </w:rPr>
              <w:t>Exploatația pentru care a s</w:t>
            </w:r>
            <w:r w:rsidR="00CC7D91" w:rsidRPr="00AB7F65">
              <w:rPr>
                <w:rFonts w:ascii="Calibri" w:hAnsi="Calibri" w:cstheme="minorHAnsi"/>
                <w:noProof/>
                <w:sz w:val="22"/>
                <w:szCs w:val="22"/>
                <w:lang w:val="ro-RO"/>
              </w:rPr>
              <w:t>olicitat sprijin aparține unui proiect  aflat în implementare și</w:t>
            </w:r>
            <w:r w:rsidR="00B2146E" w:rsidRPr="00AB7F65">
              <w:rPr>
                <w:rFonts w:ascii="Calibri" w:hAnsi="Calibri" w:cstheme="minorHAnsi"/>
                <w:noProof/>
                <w:sz w:val="22"/>
                <w:szCs w:val="22"/>
                <w:lang w:val="ro-RO"/>
              </w:rPr>
              <w:t>/sau</w:t>
            </w:r>
            <w:r w:rsidR="00CC7D91" w:rsidRPr="00AB7F65">
              <w:rPr>
                <w:rFonts w:ascii="Calibri" w:hAnsi="Calibri" w:cstheme="minorHAnsi"/>
                <w:noProof/>
                <w:sz w:val="22"/>
                <w:szCs w:val="22"/>
                <w:lang w:val="ro-RO"/>
              </w:rPr>
              <w:t xml:space="preserve"> fina</w:t>
            </w:r>
            <w:r w:rsidR="00B2146E" w:rsidRPr="00AB7F65">
              <w:rPr>
                <w:rFonts w:ascii="Calibri" w:hAnsi="Calibri" w:cstheme="minorHAnsi"/>
                <w:noProof/>
                <w:sz w:val="22"/>
                <w:szCs w:val="22"/>
                <w:lang w:val="ro-RO"/>
              </w:rPr>
              <w:t>lizat</w:t>
            </w:r>
            <w:r w:rsidR="00CC7D91" w:rsidRPr="00AB7F65">
              <w:rPr>
                <w:rFonts w:ascii="Calibri" w:hAnsi="Calibri" w:cstheme="minorHAnsi"/>
                <w:noProof/>
                <w:sz w:val="22"/>
                <w:szCs w:val="22"/>
                <w:lang w:val="ro-RO"/>
              </w:rPr>
              <w:t xml:space="preserve"> prin intermediul </w:t>
            </w:r>
            <w:r w:rsidR="00D678D3" w:rsidRPr="00AB7F65">
              <w:rPr>
                <w:rFonts w:ascii="Calibri" w:hAnsi="Calibri" w:cstheme="minorHAnsi"/>
                <w:noProof/>
                <w:sz w:val="22"/>
                <w:szCs w:val="22"/>
                <w:lang w:val="ro-RO"/>
              </w:rPr>
              <w:t xml:space="preserve">submăsurilor </w:t>
            </w:r>
            <w:r w:rsidR="00CC7D91" w:rsidRPr="00AB7F65">
              <w:rPr>
                <w:rFonts w:ascii="Calibri" w:hAnsi="Calibri" w:cstheme="minorHAnsi"/>
                <w:noProof/>
                <w:sz w:val="22"/>
                <w:szCs w:val="22"/>
                <w:lang w:val="ro-RO"/>
              </w:rPr>
              <w:t>6.3 „Sprijin pentru dezvoltarea fermelor mici”</w:t>
            </w:r>
            <w:r w:rsidR="00D678D3" w:rsidRPr="00AB7F65">
              <w:rPr>
                <w:rFonts w:ascii="Calibri" w:hAnsi="Calibri" w:cstheme="minorHAnsi"/>
                <w:noProof/>
                <w:sz w:val="22"/>
                <w:szCs w:val="22"/>
                <w:lang w:val="ro-RO"/>
              </w:rPr>
              <w:t>, 4.1 „Investiţii în exploataţii agricole”, 4.1a „Investiţii în exploataţii pomicole”</w:t>
            </w:r>
            <w:r w:rsidR="00B2146E" w:rsidRPr="00AB7F65">
              <w:rPr>
                <w:rFonts w:ascii="Calibri" w:hAnsi="Calibri" w:cstheme="minorHAnsi"/>
                <w:noProof/>
                <w:sz w:val="22"/>
                <w:szCs w:val="22"/>
                <w:lang w:val="ro-RO"/>
              </w:rPr>
              <w:t xml:space="preserve"> inclusiv ITI și LEADER,</w:t>
            </w:r>
            <w:r w:rsidR="00844187" w:rsidRPr="00AB7F65">
              <w:rPr>
                <w:rFonts w:ascii="Calibri" w:hAnsi="Calibri" w:cstheme="minorHAnsi"/>
                <w:noProof/>
                <w:sz w:val="22"/>
                <w:szCs w:val="22"/>
                <w:lang w:val="ro-RO"/>
              </w:rPr>
              <w:t xml:space="preserve"> </w:t>
            </w:r>
            <w:r w:rsidR="00B2146E" w:rsidRPr="00AB7F65">
              <w:rPr>
                <w:rFonts w:ascii="Calibri" w:hAnsi="Calibri" w:cstheme="minorHAnsi"/>
                <w:noProof/>
                <w:lang w:val="ro-RO"/>
              </w:rPr>
              <w:t>din PNDR 2014-2020 și/sau tranziție 2021-2022</w:t>
            </w:r>
            <w:r w:rsidR="00B2146E" w:rsidRPr="00AB7F65">
              <w:rPr>
                <w:rFonts w:ascii="Calibri" w:hAnsi="Calibri" w:cstheme="minorHAnsi"/>
                <w:b/>
                <w:noProof/>
                <w:lang w:val="ro-RO"/>
              </w:rPr>
              <w:t>?</w:t>
            </w:r>
            <w:r w:rsidR="00093B51" w:rsidRPr="00AB7F65">
              <w:rPr>
                <w:rFonts w:ascii="Calibri" w:hAnsi="Calibri" w:cstheme="minorHAnsi"/>
                <w:b/>
                <w:noProof/>
                <w:sz w:val="22"/>
                <w:szCs w:val="22"/>
                <w:lang w:val="ro-RO"/>
              </w:rPr>
              <w:t xml:space="preserve"> </w:t>
            </w:r>
          </w:p>
          <w:p w:rsidR="00CC7D91" w:rsidRPr="00AB7F65" w:rsidRDefault="00CC7D91" w:rsidP="00AB7F65">
            <w:pPr>
              <w:jc w:val="both"/>
              <w:rPr>
                <w:rFonts w:ascii="Calibri" w:hAnsi="Calibri" w:cstheme="minorHAnsi"/>
                <w:noProof/>
                <w:sz w:val="22"/>
                <w:szCs w:val="22"/>
                <w:lang w:val="ro-RO"/>
              </w:rPr>
            </w:pPr>
          </w:p>
          <w:p w:rsidR="00CC7D91" w:rsidRPr="00AB7F65" w:rsidRDefault="00CC7D91" w:rsidP="00AB7F65">
            <w:pPr>
              <w:jc w:val="both"/>
              <w:rPr>
                <w:rFonts w:ascii="Calibri" w:hAnsi="Calibri" w:cstheme="minorHAnsi"/>
                <w:noProof/>
                <w:sz w:val="22"/>
                <w:szCs w:val="22"/>
                <w:lang w:val="ro-RO"/>
              </w:rPr>
            </w:pPr>
          </w:p>
          <w:p w:rsidR="00CC7D91" w:rsidRPr="00AB7F65" w:rsidRDefault="00CC7D91" w:rsidP="00AB7F65">
            <w:pPr>
              <w:rPr>
                <w:rFonts w:ascii="Calibri" w:eastAsia="Calibri" w:hAnsi="Calibri" w:cstheme="minorHAnsi"/>
                <w:noProof/>
                <w:sz w:val="22"/>
                <w:szCs w:val="22"/>
                <w:lang w:val="ro-RO"/>
              </w:rPr>
            </w:pPr>
          </w:p>
          <w:p w:rsidR="00CC7D91" w:rsidRPr="00AB7F65" w:rsidRDefault="00CC7D91" w:rsidP="00AB7F65">
            <w:pPr>
              <w:rPr>
                <w:rFonts w:ascii="Calibri" w:eastAsia="Calibri" w:hAnsi="Calibri" w:cstheme="minorHAnsi"/>
                <w:noProof/>
                <w:sz w:val="22"/>
                <w:szCs w:val="22"/>
                <w:lang w:val="ro-RO"/>
              </w:rPr>
            </w:pPr>
          </w:p>
          <w:p w:rsidR="00CC7D91" w:rsidRPr="00AB7F65" w:rsidRDefault="00CC7D91" w:rsidP="00AB7F65">
            <w:pPr>
              <w:rPr>
                <w:rFonts w:ascii="Calibri" w:hAnsi="Calibri" w:cstheme="minorHAnsi"/>
                <w:noProof/>
                <w:sz w:val="22"/>
                <w:szCs w:val="22"/>
                <w:lang w:val="ro-RO"/>
              </w:rPr>
            </w:pPr>
          </w:p>
        </w:tc>
        <w:tc>
          <w:tcPr>
            <w:tcW w:w="5009" w:type="dxa"/>
            <w:shd w:val="clear" w:color="auto" w:fill="auto"/>
          </w:tcPr>
          <w:p w:rsidR="00CC7D91" w:rsidRPr="00AB7F65" w:rsidRDefault="00C965CF" w:rsidP="00AB7F65">
            <w:pPr>
              <w:jc w:val="both"/>
              <w:rPr>
                <w:rFonts w:ascii="Calibri" w:eastAsia="Calibri" w:hAnsi="Calibri" w:cstheme="minorHAnsi"/>
                <w:noProof/>
                <w:sz w:val="22"/>
                <w:szCs w:val="22"/>
                <w:lang w:val="ro-RO"/>
              </w:rPr>
            </w:pPr>
            <w:r w:rsidRPr="00AB7F65">
              <w:rPr>
                <w:rFonts w:ascii="Calibri" w:eastAsia="Calibri" w:hAnsi="Calibri" w:cstheme="minorHAnsi"/>
                <w:noProof/>
                <w:sz w:val="22"/>
                <w:szCs w:val="22"/>
                <w:lang w:val="ro-RO"/>
              </w:rPr>
              <w:t>1.</w:t>
            </w:r>
            <w:r w:rsidR="00426CAC" w:rsidRPr="00AB7F65">
              <w:rPr>
                <w:rFonts w:ascii="Calibri" w:eastAsia="Calibri" w:hAnsi="Calibri" w:cstheme="minorHAnsi"/>
                <w:noProof/>
                <w:sz w:val="22"/>
                <w:szCs w:val="22"/>
                <w:lang w:val="ro-RO"/>
              </w:rPr>
              <w:t>6</w:t>
            </w:r>
            <w:r w:rsidR="00CC7D91" w:rsidRPr="00AB7F65">
              <w:rPr>
                <w:rFonts w:ascii="Calibri" w:eastAsia="Calibri" w:hAnsi="Calibri" w:cstheme="minorHAnsi"/>
                <w:noProof/>
                <w:sz w:val="22"/>
                <w:szCs w:val="22"/>
                <w:lang w:val="ro-RO"/>
              </w:rPr>
              <w:t xml:space="preserve"> Se verifică dacă exploatația aparține unui proiect </w:t>
            </w:r>
            <w:r w:rsidR="00D42823" w:rsidRPr="00AB7F65">
              <w:rPr>
                <w:rFonts w:ascii="Calibri" w:eastAsia="Calibri" w:hAnsi="Calibri" w:cstheme="minorHAnsi"/>
                <w:noProof/>
                <w:sz w:val="22"/>
                <w:szCs w:val="22"/>
                <w:lang w:val="ro-RO"/>
              </w:rPr>
              <w:t xml:space="preserve">aflat </w:t>
            </w:r>
            <w:r w:rsidR="006F5A03" w:rsidRPr="00AB7F65">
              <w:rPr>
                <w:rFonts w:ascii="Calibri" w:eastAsia="Calibri" w:hAnsi="Calibri" w:cstheme="minorHAnsi"/>
                <w:noProof/>
                <w:sz w:val="22"/>
                <w:szCs w:val="22"/>
                <w:lang w:val="ro-RO"/>
              </w:rPr>
              <w:t xml:space="preserve">în implementare </w:t>
            </w:r>
            <w:r w:rsidR="00F1222D" w:rsidRPr="00AB7F65">
              <w:rPr>
                <w:rFonts w:ascii="Calibri" w:hAnsi="Calibri" w:cstheme="minorHAnsi"/>
                <w:noProof/>
                <w:sz w:val="22"/>
                <w:szCs w:val="22"/>
                <w:lang w:val="ro-RO"/>
              </w:rPr>
              <w:t xml:space="preserve">și/sau finalizat </w:t>
            </w:r>
            <w:r w:rsidR="00CC7D91" w:rsidRPr="00AB7F65">
              <w:rPr>
                <w:rFonts w:ascii="Calibri" w:hAnsi="Calibri" w:cstheme="minorHAnsi"/>
                <w:noProof/>
                <w:sz w:val="22"/>
                <w:szCs w:val="22"/>
                <w:lang w:val="ro-RO"/>
              </w:rPr>
              <w:t>prin intermediul submăsuri</w:t>
            </w:r>
            <w:r w:rsidR="00F1222D" w:rsidRPr="00AB7F65">
              <w:rPr>
                <w:rFonts w:ascii="Calibri" w:hAnsi="Calibri" w:cstheme="minorHAnsi"/>
                <w:noProof/>
                <w:sz w:val="22"/>
                <w:szCs w:val="22"/>
                <w:lang w:val="ro-RO"/>
              </w:rPr>
              <w:t>lor</w:t>
            </w:r>
            <w:r w:rsidR="00CC7D91" w:rsidRPr="00AB7F65">
              <w:rPr>
                <w:rFonts w:ascii="Calibri" w:hAnsi="Calibri" w:cstheme="minorHAnsi"/>
                <w:noProof/>
                <w:sz w:val="22"/>
                <w:szCs w:val="22"/>
                <w:lang w:val="ro-RO"/>
              </w:rPr>
              <w:t xml:space="preserve"> 6.3 „Sprijin pentru dezvoltarea fermelor mici”</w:t>
            </w:r>
            <w:r w:rsidR="00F1222D" w:rsidRPr="00AB7F65">
              <w:rPr>
                <w:rFonts w:ascii="Calibri" w:hAnsi="Calibri" w:cstheme="minorHAnsi"/>
                <w:noProof/>
                <w:sz w:val="22"/>
                <w:szCs w:val="22"/>
                <w:lang w:val="ro-RO"/>
              </w:rPr>
              <w:t>, 4.1 „Investiţii în exploataţii agricole”, 4.1a „Investiţii în exploataţii pomicole”,</w:t>
            </w:r>
            <w:r w:rsidR="00CB4AFC" w:rsidRPr="00AB7F65">
              <w:rPr>
                <w:rFonts w:ascii="Calibri" w:hAnsi="Calibri" w:cstheme="minorHAnsi"/>
                <w:noProof/>
                <w:sz w:val="22"/>
                <w:szCs w:val="22"/>
                <w:lang w:val="ro-RO"/>
              </w:rPr>
              <w:t xml:space="preserve"> inclusiv ITI</w:t>
            </w:r>
            <w:r w:rsidR="00CC7D91" w:rsidRPr="00AB7F65">
              <w:rPr>
                <w:rFonts w:ascii="Calibri" w:hAnsi="Calibri" w:cstheme="minorHAnsi"/>
                <w:noProof/>
                <w:sz w:val="22"/>
                <w:szCs w:val="22"/>
                <w:lang w:val="ro-RO"/>
              </w:rPr>
              <w:t xml:space="preserve">, </w:t>
            </w:r>
            <w:r w:rsidR="008F4012" w:rsidRPr="00AB7F65">
              <w:rPr>
                <w:rFonts w:ascii="Calibri" w:hAnsi="Calibri" w:cstheme="minorHAnsi"/>
                <w:noProof/>
                <w:sz w:val="22"/>
                <w:szCs w:val="22"/>
                <w:lang w:val="ro-RO"/>
              </w:rPr>
              <w:t xml:space="preserve">și LEADER </w:t>
            </w:r>
            <w:r w:rsidR="00CC7D91" w:rsidRPr="00AB7F65">
              <w:rPr>
                <w:rFonts w:ascii="Calibri" w:hAnsi="Calibri" w:cstheme="minorHAnsi"/>
                <w:noProof/>
                <w:sz w:val="22"/>
                <w:szCs w:val="22"/>
                <w:lang w:val="ro-RO"/>
              </w:rPr>
              <w:t>din PNDR 2014-2020</w:t>
            </w:r>
            <w:r w:rsidR="00EB34C4" w:rsidRPr="00AB7F65">
              <w:rPr>
                <w:rFonts w:ascii="Calibri" w:hAnsi="Calibri" w:cstheme="minorHAnsi"/>
                <w:noProof/>
                <w:sz w:val="22"/>
                <w:szCs w:val="22"/>
                <w:lang w:val="ro-RO"/>
              </w:rPr>
              <w:t xml:space="preserve"> și</w:t>
            </w:r>
            <w:r w:rsidR="008F4012" w:rsidRPr="00AB7F65">
              <w:rPr>
                <w:rFonts w:ascii="Calibri" w:hAnsi="Calibri" w:cstheme="minorHAnsi"/>
                <w:noProof/>
                <w:sz w:val="22"/>
                <w:szCs w:val="22"/>
                <w:lang w:val="ro-RO"/>
              </w:rPr>
              <w:t>/sau</w:t>
            </w:r>
            <w:r w:rsidR="00EB34C4" w:rsidRPr="00AB7F65">
              <w:rPr>
                <w:rFonts w:ascii="Calibri" w:hAnsi="Calibri" w:cstheme="minorHAnsi"/>
                <w:noProof/>
                <w:sz w:val="22"/>
                <w:szCs w:val="22"/>
                <w:lang w:val="ro-RO"/>
              </w:rPr>
              <w:t xml:space="preserve"> Tranziție 2021-2022</w:t>
            </w:r>
            <w:r w:rsidR="00CC7D91" w:rsidRPr="00AB7F65">
              <w:rPr>
                <w:rFonts w:ascii="Calibri" w:hAnsi="Calibri" w:cstheme="minorHAnsi"/>
                <w:noProof/>
                <w:sz w:val="22"/>
                <w:szCs w:val="22"/>
                <w:lang w:val="ro-RO"/>
              </w:rPr>
              <w:t xml:space="preserve">, </w:t>
            </w:r>
            <w:r w:rsidR="00CC7D91" w:rsidRPr="00AB7F65">
              <w:rPr>
                <w:rFonts w:ascii="Calibri" w:eastAsia="Calibri" w:hAnsi="Calibri" w:cstheme="minorHAnsi"/>
                <w:noProof/>
                <w:sz w:val="22"/>
                <w:szCs w:val="22"/>
                <w:lang w:val="ro-RO"/>
              </w:rPr>
              <w:t xml:space="preserve">la momentul depunerii cererii de finanţare. În situatia în care se constata ca  exploataţia face parte dintr-un proiect </w:t>
            </w:r>
            <w:r w:rsidR="00703B0F" w:rsidRPr="00AB7F65">
              <w:rPr>
                <w:rFonts w:ascii="Calibri" w:eastAsia="Calibri" w:hAnsi="Calibri" w:cstheme="minorHAnsi"/>
                <w:noProof/>
                <w:sz w:val="22"/>
                <w:szCs w:val="22"/>
                <w:lang w:val="ro-RO"/>
              </w:rPr>
              <w:t xml:space="preserve">aflat în implementare </w:t>
            </w:r>
            <w:r w:rsidR="00703B0F" w:rsidRPr="00AB7F65">
              <w:rPr>
                <w:rFonts w:ascii="Calibri" w:hAnsi="Calibri" w:cstheme="minorHAnsi"/>
                <w:noProof/>
                <w:sz w:val="22"/>
                <w:szCs w:val="22"/>
                <w:lang w:val="ro-RO"/>
              </w:rPr>
              <w:t xml:space="preserve">și/sau </w:t>
            </w:r>
            <w:r w:rsidR="00CC7D91" w:rsidRPr="00AB7F65">
              <w:rPr>
                <w:rFonts w:ascii="Calibri" w:eastAsia="Calibri" w:hAnsi="Calibri" w:cstheme="minorHAnsi"/>
                <w:noProof/>
                <w:sz w:val="22"/>
                <w:szCs w:val="22"/>
                <w:lang w:val="ro-RO"/>
              </w:rPr>
              <w:t>finalizat, cererea de finantare este neeligibila iar expertul va bifa caseta “da”. În caz contrar se va bifa “nu”, cererea fiind declarată eligibilă.</w:t>
            </w:r>
          </w:p>
          <w:p w:rsidR="00CC7D91" w:rsidRPr="00AB7F65" w:rsidRDefault="00CC7D91" w:rsidP="00AB7F65">
            <w:pPr>
              <w:jc w:val="both"/>
              <w:rPr>
                <w:rFonts w:ascii="Calibri" w:eastAsia="Calibri" w:hAnsi="Calibri" w:cstheme="minorHAnsi"/>
                <w:noProof/>
                <w:sz w:val="22"/>
                <w:szCs w:val="22"/>
                <w:lang w:val="ro-RO"/>
              </w:rPr>
            </w:pPr>
            <w:r w:rsidRPr="00AB7F65">
              <w:rPr>
                <w:rFonts w:ascii="Calibri" w:eastAsia="Calibri" w:hAnsi="Calibri" w:cstheme="minorHAnsi"/>
                <w:noProof/>
                <w:sz w:val="22"/>
                <w:szCs w:val="22"/>
                <w:lang w:val="ro-RO"/>
              </w:rPr>
              <w:t>Se verifica cedentii exploatatiilor preluate de catre solicitant în bazele de date: IACS - APIA si/sau ANSVSA/DSVSA.</w:t>
            </w:r>
          </w:p>
          <w:p w:rsidR="002D3DC6" w:rsidRPr="00AB7F65" w:rsidRDefault="00CC7D91" w:rsidP="00AB7F65">
            <w:pPr>
              <w:rPr>
                <w:rFonts w:ascii="Calibri" w:eastAsia="Calibri" w:hAnsi="Calibri" w:cstheme="minorHAnsi"/>
                <w:noProof/>
                <w:sz w:val="22"/>
                <w:szCs w:val="22"/>
                <w:lang w:val="ro-RO"/>
              </w:rPr>
            </w:pPr>
            <w:r w:rsidRPr="00AB7F65">
              <w:rPr>
                <w:rFonts w:ascii="Calibri" w:eastAsia="Calibri" w:hAnsi="Calibri" w:cstheme="minorHAnsi"/>
                <w:noProof/>
                <w:sz w:val="22"/>
                <w:szCs w:val="22"/>
                <w:lang w:val="ro-RO"/>
              </w:rPr>
              <w:t xml:space="preserve"> Se introduce CNP-ul cedentilor exploatatiilor in baza de date din AFIR si se verifica daca respectivii cedenti au proiect</w:t>
            </w:r>
            <w:r w:rsidR="00741812" w:rsidRPr="00AB7F65">
              <w:rPr>
                <w:rFonts w:ascii="Calibri" w:eastAsia="Calibri" w:hAnsi="Calibri" w:cstheme="minorHAnsi"/>
                <w:noProof/>
                <w:sz w:val="22"/>
                <w:szCs w:val="22"/>
                <w:lang w:val="ro-RO"/>
              </w:rPr>
              <w:t xml:space="preserve"> </w:t>
            </w:r>
            <w:r w:rsidR="00741812" w:rsidRPr="00AB7F65">
              <w:rPr>
                <w:rFonts w:ascii="Calibri" w:hAnsi="Calibri" w:cstheme="minorHAnsi"/>
                <w:noProof/>
                <w:sz w:val="22"/>
                <w:szCs w:val="22"/>
                <w:lang w:val="ro-RO"/>
              </w:rPr>
              <w:t xml:space="preserve">aflat în implementare și/sau </w:t>
            </w:r>
            <w:r w:rsidRPr="00AB7F65">
              <w:rPr>
                <w:rFonts w:ascii="Calibri" w:eastAsia="Calibri" w:hAnsi="Calibri" w:cstheme="minorHAnsi"/>
                <w:noProof/>
                <w:sz w:val="22"/>
                <w:szCs w:val="22"/>
                <w:lang w:val="ro-RO"/>
              </w:rPr>
              <w:t xml:space="preserve"> finalizat prin intermediul </w:t>
            </w:r>
            <w:r w:rsidRPr="00AB7F65">
              <w:rPr>
                <w:rFonts w:ascii="Calibri" w:hAnsi="Calibri" w:cstheme="minorHAnsi"/>
                <w:noProof/>
                <w:sz w:val="22"/>
                <w:szCs w:val="22"/>
                <w:lang w:val="ro-RO"/>
              </w:rPr>
              <w:t>submăsuri</w:t>
            </w:r>
            <w:r w:rsidR="00741812" w:rsidRPr="00AB7F65">
              <w:rPr>
                <w:rFonts w:ascii="Calibri" w:hAnsi="Calibri" w:cstheme="minorHAnsi"/>
                <w:noProof/>
                <w:sz w:val="22"/>
                <w:szCs w:val="22"/>
                <w:lang w:val="ro-RO"/>
              </w:rPr>
              <w:t xml:space="preserve">lor </w:t>
            </w:r>
            <w:r w:rsidRPr="00AB7F65">
              <w:rPr>
                <w:rFonts w:ascii="Calibri" w:hAnsi="Calibri" w:cstheme="minorHAnsi"/>
                <w:noProof/>
                <w:sz w:val="22"/>
                <w:szCs w:val="22"/>
                <w:lang w:val="ro-RO"/>
              </w:rPr>
              <w:t>6.3 „Sprijin pentru dezvoltarea fermelor mici”,</w:t>
            </w:r>
            <w:r w:rsidR="00741812" w:rsidRPr="00AB7F65">
              <w:rPr>
                <w:rFonts w:ascii="Calibri" w:hAnsi="Calibri" w:cstheme="minorHAnsi"/>
                <w:noProof/>
                <w:sz w:val="22"/>
                <w:szCs w:val="22"/>
                <w:lang w:val="ro-RO"/>
              </w:rPr>
              <w:t xml:space="preserve"> 4.1 „Investiţii în exploataţii agricole”, 4.1a „Investiţii în exploataţii pomicole” inclusiv ITI și LEADER, </w:t>
            </w:r>
            <w:r w:rsidRPr="00AB7F65">
              <w:rPr>
                <w:rFonts w:ascii="Calibri" w:hAnsi="Calibri" w:cstheme="minorHAnsi"/>
                <w:noProof/>
                <w:sz w:val="22"/>
                <w:szCs w:val="22"/>
                <w:lang w:val="ro-RO"/>
              </w:rPr>
              <w:t>din PNDR 2014-2020</w:t>
            </w:r>
            <w:r w:rsidR="00EB34C4" w:rsidRPr="00AB7F65">
              <w:rPr>
                <w:rFonts w:ascii="Calibri" w:hAnsi="Calibri" w:cstheme="minorHAnsi"/>
                <w:noProof/>
                <w:sz w:val="22"/>
                <w:szCs w:val="22"/>
                <w:lang w:val="ro-RO"/>
              </w:rPr>
              <w:t xml:space="preserve"> și Tranziție 2021-2022</w:t>
            </w:r>
            <w:r w:rsidRPr="00AB7F65">
              <w:rPr>
                <w:rFonts w:ascii="Calibri" w:eastAsia="Calibri" w:hAnsi="Calibri" w:cstheme="minorHAnsi"/>
                <w:noProof/>
                <w:sz w:val="22"/>
                <w:szCs w:val="22"/>
                <w:lang w:val="ro-RO"/>
              </w:rPr>
              <w:t xml:space="preserve">. În situația în care, în urma verificarilor se constată că cedenții exploatațiilor preluate au proiecte </w:t>
            </w:r>
            <w:r w:rsidR="00741812" w:rsidRPr="00AB7F65">
              <w:rPr>
                <w:rFonts w:ascii="Calibri" w:hAnsi="Calibri" w:cstheme="minorHAnsi"/>
                <w:noProof/>
                <w:sz w:val="22"/>
                <w:szCs w:val="22"/>
                <w:lang w:val="ro-RO"/>
              </w:rPr>
              <w:t xml:space="preserve">în implementare și/sau </w:t>
            </w:r>
            <w:r w:rsidR="00741812" w:rsidRPr="00AB7F65">
              <w:rPr>
                <w:rFonts w:ascii="Calibri" w:eastAsia="Calibri" w:hAnsi="Calibri" w:cstheme="minorHAnsi"/>
                <w:noProof/>
                <w:sz w:val="22"/>
                <w:szCs w:val="22"/>
                <w:lang w:val="ro-RO"/>
              </w:rPr>
              <w:t xml:space="preserve"> </w:t>
            </w:r>
            <w:r w:rsidRPr="00AB7F65">
              <w:rPr>
                <w:rFonts w:ascii="Calibri" w:eastAsia="Calibri" w:hAnsi="Calibri" w:cstheme="minorHAnsi"/>
                <w:noProof/>
                <w:sz w:val="22"/>
                <w:szCs w:val="22"/>
                <w:lang w:val="ro-RO"/>
              </w:rPr>
              <w:t>finalizate, cererea de finanțare este neeligibilă iar expertul va bifa caseta “da”.  În caz contrar se va bifa “nu”, cererea fiind declarată eligibilă</w:t>
            </w:r>
          </w:p>
        </w:tc>
      </w:tr>
      <w:tr w:rsidR="00336A2E" w:rsidRPr="00AB7F65" w:rsidTr="00ED0960">
        <w:tc>
          <w:tcPr>
            <w:tcW w:w="4455" w:type="dxa"/>
            <w:shd w:val="clear" w:color="auto" w:fill="auto"/>
          </w:tcPr>
          <w:p w:rsidR="00336A2E" w:rsidRPr="00AB7F65" w:rsidRDefault="00B11443" w:rsidP="00AB7F65">
            <w:pPr>
              <w:jc w:val="both"/>
              <w:rPr>
                <w:rFonts w:ascii="Calibri" w:hAnsi="Calibri" w:cstheme="minorHAnsi"/>
                <w:noProof/>
                <w:sz w:val="22"/>
                <w:szCs w:val="22"/>
                <w:lang w:val="ro-RO"/>
              </w:rPr>
            </w:pPr>
            <w:r w:rsidRPr="00AB7F65">
              <w:rPr>
                <w:rFonts w:ascii="Calibri" w:hAnsi="Calibri" w:cstheme="minorHAnsi"/>
                <w:noProof/>
                <w:sz w:val="22"/>
                <w:szCs w:val="22"/>
                <w:lang w:val="ro-RO"/>
              </w:rPr>
              <w:t>1.</w:t>
            </w:r>
            <w:r w:rsidR="00426CAC" w:rsidRPr="00AB7F65">
              <w:rPr>
                <w:rFonts w:ascii="Calibri" w:hAnsi="Calibri" w:cstheme="minorHAnsi"/>
                <w:noProof/>
                <w:sz w:val="22"/>
                <w:szCs w:val="22"/>
                <w:lang w:val="ro-RO"/>
              </w:rPr>
              <w:t>7</w:t>
            </w:r>
            <w:r w:rsidR="00ED0960" w:rsidRPr="00AB7F65">
              <w:rPr>
                <w:rFonts w:ascii="Calibri" w:hAnsi="Calibri" w:cstheme="minorHAnsi"/>
                <w:noProof/>
                <w:sz w:val="22"/>
                <w:szCs w:val="22"/>
                <w:lang w:val="ro-RO"/>
              </w:rPr>
              <w:t xml:space="preserve"> </w:t>
            </w:r>
            <w:r w:rsidRPr="00AB7F65">
              <w:rPr>
                <w:rFonts w:ascii="Calibri" w:hAnsi="Calibri" w:cstheme="minorHAnsi"/>
                <w:noProof/>
                <w:sz w:val="22"/>
                <w:szCs w:val="22"/>
                <w:lang w:val="ro-RO"/>
              </w:rPr>
              <w:t>Solicitantul are</w:t>
            </w:r>
            <w:r w:rsidR="008F4012" w:rsidRPr="00AB7F65">
              <w:rPr>
                <w:rFonts w:ascii="Calibri" w:hAnsi="Calibri" w:cstheme="minorHAnsi"/>
                <w:noProof/>
                <w:sz w:val="22"/>
                <w:szCs w:val="22"/>
                <w:lang w:val="ro-RO"/>
              </w:rPr>
              <w:t xml:space="preserve"> </w:t>
            </w:r>
            <w:r w:rsidR="008F4012" w:rsidRPr="00AB7F65">
              <w:rPr>
                <w:rFonts w:ascii="Calibri" w:hAnsi="Calibri" w:cstheme="minorHAnsi"/>
                <w:noProof/>
                <w:lang w:val="ro-RO"/>
              </w:rPr>
              <w:t>contract de finanțare pentru proiect  aflat în implementare și/sau finalizat</w:t>
            </w:r>
            <w:r w:rsidRPr="00AB7F65">
              <w:rPr>
                <w:rFonts w:ascii="Calibri" w:hAnsi="Calibri" w:cstheme="minorHAnsi"/>
                <w:noProof/>
                <w:sz w:val="22"/>
                <w:szCs w:val="22"/>
                <w:lang w:val="ro-RO"/>
              </w:rPr>
              <w:t xml:space="preserve"> pe submăsura 4.1 "Investiţii în exploataţii agricole", 4.1a „Investiţii în exploataţii pomicole”, 4.2 ”Investiții pentru procesarea/marketingul produselor agricole”, 4.2a ”Investiții în procesarea/marketingul produselor din sectorul pomicol”, </w:t>
            </w:r>
            <w:r w:rsidR="00F84A87" w:rsidRPr="00AB7F65">
              <w:rPr>
                <w:rFonts w:asciiTheme="minorHAnsi" w:hAnsiTheme="minorHAnsi" w:cstheme="minorHAnsi"/>
                <w:b/>
                <w:noProof/>
                <w:color w:val="000000"/>
                <w:lang w:val="ro-RO"/>
              </w:rPr>
              <w:t>inclusiv măsuri de investiţii agricole  din LEADER</w:t>
            </w:r>
            <w:r w:rsidR="00F84A87" w:rsidRPr="00AB7F65">
              <w:rPr>
                <w:rFonts w:asciiTheme="minorHAnsi" w:hAnsiTheme="minorHAnsi" w:cstheme="minorHAnsi"/>
                <w:noProof/>
                <w:sz w:val="22"/>
                <w:szCs w:val="22"/>
                <w:lang w:val="ro-RO"/>
              </w:rPr>
              <w:t xml:space="preserve"> </w:t>
            </w:r>
            <w:r w:rsidR="00ED0960" w:rsidRPr="00AB7F65">
              <w:rPr>
                <w:rFonts w:asciiTheme="minorHAnsi" w:hAnsiTheme="minorHAnsi" w:cstheme="minorHAnsi"/>
                <w:noProof/>
                <w:sz w:val="22"/>
                <w:szCs w:val="22"/>
                <w:lang w:val="ro-RO"/>
              </w:rPr>
              <w:t>din FEADR,</w:t>
            </w:r>
            <w:r w:rsidR="00ED0960" w:rsidRPr="00AB7F65">
              <w:rPr>
                <w:rFonts w:asciiTheme="minorHAnsi" w:hAnsiTheme="minorHAnsi" w:cs="Calibri"/>
                <w:sz w:val="22"/>
                <w:szCs w:val="22"/>
                <w:lang w:val="ro-RO"/>
              </w:rPr>
              <w:t xml:space="preserve"> indiferent de perioada de programare</w:t>
            </w:r>
            <w:r w:rsidRPr="00AB7F65">
              <w:rPr>
                <w:rFonts w:ascii="Calibri" w:hAnsi="Calibri" w:cstheme="minorHAnsi"/>
                <w:noProof/>
                <w:sz w:val="22"/>
                <w:szCs w:val="22"/>
                <w:lang w:val="ro-RO"/>
              </w:rPr>
              <w:t>?</w:t>
            </w:r>
          </w:p>
          <w:p w:rsidR="007A616B" w:rsidRPr="00AB7F65" w:rsidRDefault="007A616B" w:rsidP="00AB7F65">
            <w:pPr>
              <w:jc w:val="both"/>
              <w:rPr>
                <w:rFonts w:ascii="Calibri" w:eastAsia="Calibri" w:hAnsi="Calibri" w:cstheme="minorHAnsi"/>
                <w:noProof/>
                <w:sz w:val="22"/>
                <w:szCs w:val="22"/>
                <w:lang w:val="ro-RO"/>
              </w:rPr>
            </w:pPr>
          </w:p>
        </w:tc>
        <w:tc>
          <w:tcPr>
            <w:tcW w:w="5009" w:type="dxa"/>
            <w:shd w:val="clear" w:color="auto" w:fill="auto"/>
          </w:tcPr>
          <w:p w:rsidR="00BF69D4" w:rsidRPr="00AB7F65" w:rsidRDefault="00DF5067" w:rsidP="00AB7F65">
            <w:pPr>
              <w:jc w:val="both"/>
              <w:rPr>
                <w:rFonts w:ascii="Calibri" w:eastAsia="Calibri" w:hAnsi="Calibri" w:cstheme="minorHAnsi"/>
                <w:noProof/>
                <w:lang w:val="ro-RO"/>
              </w:rPr>
            </w:pPr>
            <w:r w:rsidRPr="00AB7F65">
              <w:rPr>
                <w:rFonts w:ascii="Calibri" w:eastAsia="Calibri" w:hAnsi="Calibri" w:cstheme="minorHAnsi"/>
                <w:noProof/>
                <w:sz w:val="22"/>
                <w:szCs w:val="22"/>
                <w:lang w:val="ro-RO"/>
              </w:rPr>
              <w:t>1.</w:t>
            </w:r>
            <w:r w:rsidR="002A0233" w:rsidRPr="00AB7F65">
              <w:rPr>
                <w:rFonts w:ascii="Calibri" w:eastAsia="Calibri" w:hAnsi="Calibri" w:cstheme="minorHAnsi"/>
                <w:noProof/>
                <w:sz w:val="22"/>
                <w:szCs w:val="22"/>
                <w:lang w:val="ro-RO"/>
              </w:rPr>
              <w:t>7</w:t>
            </w:r>
            <w:r w:rsidRPr="00AB7F65">
              <w:rPr>
                <w:rFonts w:ascii="Calibri" w:eastAsia="Calibri" w:hAnsi="Calibri" w:cstheme="minorHAnsi"/>
                <w:noProof/>
                <w:sz w:val="22"/>
                <w:szCs w:val="22"/>
                <w:lang w:val="ro-RO"/>
              </w:rPr>
              <w:t xml:space="preserve"> </w:t>
            </w:r>
            <w:r w:rsidR="00BF69D4" w:rsidRPr="00AB7F65">
              <w:rPr>
                <w:rFonts w:ascii="Calibri" w:eastAsia="Calibri" w:hAnsi="Calibri" w:cstheme="minorHAnsi"/>
                <w:noProof/>
                <w:sz w:val="22"/>
                <w:szCs w:val="22"/>
                <w:lang w:val="ro-RO"/>
              </w:rPr>
              <w:t xml:space="preserve">Expertul </w:t>
            </w:r>
            <w:r w:rsidR="00BF69D4" w:rsidRPr="002E787B">
              <w:rPr>
                <w:rFonts w:ascii="Calibri" w:eastAsia="Calibri" w:hAnsi="Calibri" w:cstheme="minorHAnsi"/>
                <w:noProof/>
                <w:sz w:val="22"/>
                <w:szCs w:val="22"/>
                <w:lang w:val="ro-RO"/>
              </w:rPr>
              <w:t xml:space="preserve">verifică în </w:t>
            </w:r>
            <w:r w:rsidR="00523E17" w:rsidRPr="002E787B">
              <w:rPr>
                <w:rFonts w:ascii="Calibri" w:eastAsia="Calibri" w:hAnsi="Calibri" w:cstheme="minorHAnsi"/>
                <w:noProof/>
                <w:sz w:val="22"/>
                <w:szCs w:val="22"/>
                <w:lang w:val="ro-RO"/>
              </w:rPr>
              <w:t xml:space="preserve"> Sistemul </w:t>
            </w:r>
            <w:r w:rsidR="00BF69D4" w:rsidRPr="002E787B">
              <w:rPr>
                <w:rFonts w:ascii="Calibri" w:eastAsia="Calibri" w:hAnsi="Calibri" w:cstheme="minorHAnsi"/>
                <w:noProof/>
                <w:sz w:val="22"/>
                <w:szCs w:val="22"/>
                <w:lang w:val="ro-RO"/>
              </w:rPr>
              <w:t>electronic privind</w:t>
            </w:r>
            <w:r w:rsidR="00BF69D4" w:rsidRPr="00AB7F65">
              <w:rPr>
                <w:rFonts w:ascii="Calibri" w:eastAsia="Calibri" w:hAnsi="Calibri" w:cstheme="minorHAnsi"/>
                <w:noProof/>
                <w:sz w:val="22"/>
                <w:szCs w:val="22"/>
                <w:lang w:val="ro-RO"/>
              </w:rPr>
              <w:t xml:space="preserve"> situaţia Contractului de Finan</w:t>
            </w:r>
            <w:r w:rsidR="005C045F" w:rsidRPr="00AB7F65">
              <w:rPr>
                <w:rFonts w:ascii="Calibri" w:eastAsia="Calibri" w:hAnsi="Calibri" w:cstheme="minorHAnsi"/>
                <w:noProof/>
                <w:sz w:val="22"/>
                <w:szCs w:val="22"/>
                <w:lang w:val="ro-RO"/>
              </w:rPr>
              <w:t>ţare</w:t>
            </w:r>
            <w:r w:rsidR="005C045F" w:rsidRPr="00AB7F65">
              <w:rPr>
                <w:rFonts w:ascii="Calibri" w:eastAsia="Calibri" w:hAnsi="Calibri" w:cstheme="minorHAnsi"/>
                <w:noProof/>
                <w:lang w:val="ro-RO"/>
              </w:rPr>
              <w:t>, dacă</w:t>
            </w:r>
            <w:r w:rsidR="00BF69D4" w:rsidRPr="00AB7F65">
              <w:rPr>
                <w:rFonts w:ascii="Calibri" w:eastAsia="Calibri" w:hAnsi="Calibri" w:cstheme="minorHAnsi"/>
                <w:noProof/>
                <w:lang w:val="ro-RO"/>
              </w:rPr>
              <w:t xml:space="preserve"> solicitantul </w:t>
            </w:r>
            <w:r w:rsidR="00D36FF8" w:rsidRPr="00AB7F65">
              <w:rPr>
                <w:rFonts w:ascii="Calibri" w:eastAsia="Calibri" w:hAnsi="Calibri" w:cstheme="minorHAnsi"/>
                <w:noProof/>
                <w:sz w:val="22"/>
                <w:szCs w:val="22"/>
                <w:lang w:val="ro-RO"/>
              </w:rPr>
              <w:t xml:space="preserve">are </w:t>
            </w:r>
            <w:r w:rsidR="00F84A87" w:rsidRPr="00AB7F65">
              <w:rPr>
                <w:rFonts w:ascii="Calibri" w:hAnsi="Calibri" w:cstheme="minorHAnsi"/>
                <w:noProof/>
                <w:lang w:val="ro-RO"/>
              </w:rPr>
              <w:t>contract de finanțare pentru proiect  aflat în implementare și/sau finalizat</w:t>
            </w:r>
            <w:r w:rsidR="00F84A87" w:rsidRPr="00AB7F65">
              <w:rPr>
                <w:rFonts w:ascii="Calibri" w:eastAsia="Calibri" w:hAnsi="Calibri" w:cstheme="minorHAnsi"/>
                <w:noProof/>
                <w:lang w:val="ro-RO"/>
              </w:rPr>
              <w:t xml:space="preserve"> </w:t>
            </w:r>
            <w:r w:rsidR="00BF69D4" w:rsidRPr="00AB7F65">
              <w:rPr>
                <w:rFonts w:ascii="Calibri" w:eastAsia="Calibri" w:hAnsi="Calibri" w:cstheme="minorHAnsi"/>
                <w:noProof/>
                <w:lang w:val="ro-RO"/>
              </w:rPr>
              <w:t>pe submăsura 4.1 "Investiţii în exploataţii agricole", 4.1a „Investiţii în exploataţii pomicole”, 4.2 ”Investiții pentru procesarea/marketingul produselor agricole”, 4.2a ”Investiții în procesarea/marketingul produselor din sectorul pomicol”,</w:t>
            </w:r>
            <w:r w:rsidR="00F84A87" w:rsidRPr="00AB7F65">
              <w:rPr>
                <w:rFonts w:ascii="Calibri" w:eastAsia="Calibri" w:hAnsi="Calibri" w:cstheme="minorHAnsi"/>
                <w:noProof/>
                <w:lang w:val="ro-RO"/>
              </w:rPr>
              <w:t xml:space="preserve"> </w:t>
            </w:r>
            <w:r w:rsidR="00F84A87" w:rsidRPr="00AB7F65">
              <w:rPr>
                <w:rFonts w:asciiTheme="minorHAnsi" w:hAnsiTheme="minorHAnsi" w:cstheme="minorHAnsi"/>
                <w:b/>
                <w:noProof/>
                <w:color w:val="000000"/>
                <w:lang w:val="ro-RO"/>
              </w:rPr>
              <w:t>inclusiv măsuri de investiţii agricole  din LEADER,</w:t>
            </w:r>
            <w:r w:rsidR="00B41F50" w:rsidRPr="00AB7F65">
              <w:rPr>
                <w:rFonts w:ascii="Calibri" w:eastAsia="Calibri" w:hAnsi="Calibri" w:cstheme="minorHAnsi"/>
                <w:noProof/>
                <w:lang w:val="ro-RO"/>
              </w:rPr>
              <w:t xml:space="preserve"> </w:t>
            </w:r>
            <w:r w:rsidR="00BF69D4" w:rsidRPr="00AB7F65">
              <w:rPr>
                <w:rFonts w:ascii="Calibri" w:eastAsia="Calibri" w:hAnsi="Calibri" w:cstheme="minorHAnsi"/>
                <w:noProof/>
                <w:lang w:val="ro-RO"/>
              </w:rPr>
              <w:t>din PNDR 2014-2020</w:t>
            </w:r>
            <w:r w:rsidR="00EB34C4" w:rsidRPr="00AB7F65">
              <w:rPr>
                <w:rFonts w:ascii="Calibri" w:hAnsi="Calibri" w:cstheme="minorHAnsi"/>
                <w:noProof/>
                <w:lang w:val="ro-RO"/>
              </w:rPr>
              <w:t xml:space="preserve"> </w:t>
            </w:r>
            <w:r w:rsidR="00EB34C4" w:rsidRPr="00AB7F65">
              <w:rPr>
                <w:rFonts w:ascii="Calibri" w:eastAsia="Calibri" w:hAnsi="Calibri" w:cstheme="minorHAnsi"/>
                <w:noProof/>
                <w:lang w:val="ro-RO"/>
              </w:rPr>
              <w:t>și Tranziție 2021-2022</w:t>
            </w:r>
            <w:r w:rsidR="00BF69D4" w:rsidRPr="00AB7F65">
              <w:rPr>
                <w:rFonts w:ascii="Calibri" w:eastAsia="Calibri" w:hAnsi="Calibri" w:cstheme="minorHAnsi"/>
                <w:noProof/>
                <w:lang w:val="ro-RO"/>
              </w:rPr>
              <w:t xml:space="preserve">, astfel: </w:t>
            </w:r>
          </w:p>
          <w:p w:rsidR="00BF69D4" w:rsidRPr="00AB7F65" w:rsidRDefault="00BF69D4" w:rsidP="00AB7F65">
            <w:pPr>
              <w:jc w:val="both"/>
              <w:rPr>
                <w:rFonts w:ascii="Calibri" w:eastAsia="Calibri" w:hAnsi="Calibri" w:cstheme="minorHAnsi"/>
                <w:noProof/>
                <w:sz w:val="22"/>
                <w:szCs w:val="22"/>
                <w:lang w:val="ro-RO"/>
              </w:rPr>
            </w:pPr>
            <w:r w:rsidRPr="00AB7F65">
              <w:rPr>
                <w:rFonts w:ascii="Calibri" w:eastAsia="Calibri" w:hAnsi="Calibri" w:cstheme="minorHAnsi"/>
                <w:noProof/>
                <w:sz w:val="22"/>
                <w:szCs w:val="22"/>
                <w:lang w:val="ro-RO"/>
              </w:rPr>
              <w:t>-</w:t>
            </w:r>
            <w:r w:rsidR="005C045F" w:rsidRPr="00AB7F65">
              <w:rPr>
                <w:rFonts w:ascii="Calibri" w:eastAsia="Calibri" w:hAnsi="Calibri" w:cstheme="minorHAnsi"/>
                <w:noProof/>
                <w:sz w:val="22"/>
                <w:szCs w:val="22"/>
                <w:lang w:val="ro-RO"/>
              </w:rPr>
              <w:t xml:space="preserve"> </w:t>
            </w:r>
            <w:r w:rsidRPr="00AB7F65">
              <w:rPr>
                <w:rFonts w:ascii="Calibri" w:eastAsia="Calibri" w:hAnsi="Calibri" w:cstheme="minorHAnsi"/>
                <w:noProof/>
                <w:sz w:val="22"/>
                <w:szCs w:val="22"/>
                <w:lang w:val="ro-RO"/>
              </w:rPr>
              <w:t>Solicitantul nu are în derulare un proiect pe submăsura 4.1/ 4.1a/ 4.2/ 4.2</w:t>
            </w:r>
            <w:r w:rsidR="005F0CFF" w:rsidRPr="00AB7F65">
              <w:rPr>
                <w:rFonts w:ascii="Calibri" w:eastAsia="Calibri" w:hAnsi="Calibri" w:cstheme="minorHAnsi"/>
                <w:noProof/>
                <w:sz w:val="22"/>
                <w:szCs w:val="22"/>
                <w:lang w:val="ro-RO"/>
              </w:rPr>
              <w:t>a</w:t>
            </w:r>
            <w:r w:rsidR="00C8195E" w:rsidRPr="00AB7F65">
              <w:rPr>
                <w:rFonts w:ascii="Calibri" w:eastAsia="Calibri" w:hAnsi="Calibri" w:cstheme="minorHAnsi"/>
                <w:noProof/>
                <w:sz w:val="22"/>
                <w:szCs w:val="22"/>
                <w:lang w:val="ro-RO"/>
              </w:rPr>
              <w:t xml:space="preserve"> </w:t>
            </w:r>
            <w:r w:rsidRPr="00AB7F65">
              <w:rPr>
                <w:rFonts w:ascii="Calibri" w:eastAsia="Calibri" w:hAnsi="Calibri" w:cstheme="minorHAnsi"/>
                <w:noProof/>
                <w:sz w:val="22"/>
                <w:szCs w:val="22"/>
                <w:lang w:val="ro-RO"/>
              </w:rPr>
              <w:t>din PNDR 2014-2020</w:t>
            </w:r>
            <w:r w:rsidR="00ED1FC5" w:rsidRPr="00AB7F65">
              <w:rPr>
                <w:rFonts w:ascii="Calibri" w:eastAsia="Calibri" w:hAnsi="Calibri" w:cstheme="minorHAnsi"/>
                <w:noProof/>
                <w:sz w:val="22"/>
                <w:szCs w:val="22"/>
                <w:lang w:val="ro-RO"/>
              </w:rPr>
              <w:t xml:space="preserve"> și</w:t>
            </w:r>
            <w:r w:rsidR="00ED1FC5" w:rsidRPr="00AB7F65">
              <w:rPr>
                <w:rFonts w:ascii="Calibri" w:hAnsi="Calibri" w:cstheme="minorHAnsi"/>
                <w:noProof/>
                <w:sz w:val="22"/>
                <w:szCs w:val="22"/>
                <w:lang w:val="ro-RO"/>
              </w:rPr>
              <w:t xml:space="preserve"> Tranziție 2021-2022</w:t>
            </w:r>
            <w:r w:rsidR="00883138" w:rsidRPr="00AB7F65">
              <w:rPr>
                <w:rFonts w:ascii="Calibri" w:hAnsi="Calibri" w:cstheme="minorHAnsi"/>
                <w:noProof/>
                <w:sz w:val="22"/>
                <w:szCs w:val="22"/>
                <w:lang w:val="ro-RO"/>
              </w:rPr>
              <w:t xml:space="preserve"> </w:t>
            </w:r>
            <w:r w:rsidRPr="00AB7F65">
              <w:rPr>
                <w:rFonts w:ascii="Calibri" w:eastAsia="Calibri" w:hAnsi="Calibri" w:cstheme="minorHAnsi"/>
                <w:noProof/>
                <w:sz w:val="22"/>
                <w:szCs w:val="22"/>
                <w:lang w:val="ro-RO"/>
              </w:rPr>
              <w:t>caz în care expertul bifează căsuța ”NU” și conditia d</w:t>
            </w:r>
            <w:r w:rsidR="005C045F" w:rsidRPr="00AB7F65">
              <w:rPr>
                <w:rFonts w:ascii="Calibri" w:eastAsia="Calibri" w:hAnsi="Calibri" w:cstheme="minorHAnsi"/>
                <w:noProof/>
                <w:sz w:val="22"/>
                <w:szCs w:val="22"/>
                <w:lang w:val="ro-RO"/>
              </w:rPr>
              <w:t>e eligibilitate este indeplinită,</w:t>
            </w:r>
            <w:r w:rsidRPr="00AB7F65">
              <w:rPr>
                <w:rFonts w:ascii="Calibri" w:eastAsia="Calibri" w:hAnsi="Calibri" w:cstheme="minorHAnsi"/>
                <w:noProof/>
                <w:sz w:val="22"/>
                <w:szCs w:val="22"/>
                <w:lang w:val="ro-RO"/>
              </w:rPr>
              <w:t xml:space="preserve"> iar Cere</w:t>
            </w:r>
            <w:r w:rsidR="005C045F" w:rsidRPr="00AB7F65">
              <w:rPr>
                <w:rFonts w:ascii="Calibri" w:eastAsia="Calibri" w:hAnsi="Calibri" w:cstheme="minorHAnsi"/>
                <w:noProof/>
                <w:sz w:val="22"/>
                <w:szCs w:val="22"/>
                <w:lang w:val="ro-RO"/>
              </w:rPr>
              <w:t>rea de finanțare este verificată</w:t>
            </w:r>
            <w:r w:rsidRPr="00AB7F65">
              <w:rPr>
                <w:rFonts w:ascii="Calibri" w:eastAsia="Calibri" w:hAnsi="Calibri" w:cstheme="minorHAnsi"/>
                <w:noProof/>
                <w:sz w:val="22"/>
                <w:szCs w:val="22"/>
                <w:lang w:val="ro-RO"/>
              </w:rPr>
              <w:t xml:space="preserve"> </w:t>
            </w:r>
            <w:r w:rsidR="005C045F" w:rsidRPr="00AB7F65">
              <w:rPr>
                <w:rFonts w:ascii="Calibri" w:eastAsia="Calibri" w:hAnsi="Calibri" w:cstheme="minorHAnsi"/>
                <w:noProof/>
                <w:sz w:val="22"/>
                <w:szCs w:val="22"/>
                <w:lang w:val="ro-RO"/>
              </w:rPr>
              <w:t>î</w:t>
            </w:r>
            <w:r w:rsidRPr="00AB7F65">
              <w:rPr>
                <w:rFonts w:ascii="Calibri" w:eastAsia="Calibri" w:hAnsi="Calibri" w:cstheme="minorHAnsi"/>
                <w:noProof/>
                <w:sz w:val="22"/>
                <w:szCs w:val="22"/>
                <w:lang w:val="ro-RO"/>
              </w:rPr>
              <w:t>n continuare.</w:t>
            </w:r>
          </w:p>
          <w:p w:rsidR="00BF69D4" w:rsidRPr="00AB7F65" w:rsidRDefault="00BF69D4" w:rsidP="00AB7F65">
            <w:pPr>
              <w:jc w:val="both"/>
              <w:rPr>
                <w:rFonts w:ascii="Calibri" w:eastAsia="Calibri" w:hAnsi="Calibri" w:cstheme="minorHAnsi"/>
                <w:noProof/>
                <w:sz w:val="22"/>
                <w:szCs w:val="22"/>
                <w:lang w:val="ro-RO"/>
              </w:rPr>
            </w:pPr>
            <w:r w:rsidRPr="00AB7F65">
              <w:rPr>
                <w:rFonts w:ascii="Calibri" w:eastAsia="Calibri" w:hAnsi="Calibri" w:cstheme="minorHAnsi"/>
                <w:noProof/>
                <w:sz w:val="22"/>
                <w:szCs w:val="22"/>
                <w:lang w:val="ro-RO"/>
              </w:rPr>
              <w:t>- Solicitantul are în derulare un proiect pe submăsura 4.1/ 4.1a/ 4.2/ 4.2</w:t>
            </w:r>
            <w:r w:rsidR="005F0CFF" w:rsidRPr="00AB7F65">
              <w:rPr>
                <w:rFonts w:ascii="Calibri" w:eastAsia="Calibri" w:hAnsi="Calibri" w:cstheme="minorHAnsi"/>
                <w:noProof/>
                <w:sz w:val="22"/>
                <w:szCs w:val="22"/>
                <w:lang w:val="ro-RO"/>
              </w:rPr>
              <w:t>a</w:t>
            </w:r>
            <w:r w:rsidRPr="00AB7F65">
              <w:rPr>
                <w:rFonts w:ascii="Calibri" w:eastAsia="Calibri" w:hAnsi="Calibri" w:cstheme="minorHAnsi"/>
                <w:noProof/>
                <w:sz w:val="22"/>
                <w:szCs w:val="22"/>
                <w:lang w:val="ro-RO"/>
              </w:rPr>
              <w:t xml:space="preserve"> din PNDR 2014-2020</w:t>
            </w:r>
            <w:r w:rsidR="00ED1FC5" w:rsidRPr="00AB7F65">
              <w:rPr>
                <w:rFonts w:ascii="Calibri" w:eastAsia="Calibri" w:hAnsi="Calibri" w:cstheme="minorHAnsi"/>
                <w:noProof/>
                <w:sz w:val="22"/>
                <w:szCs w:val="22"/>
                <w:lang w:val="ro-RO"/>
              </w:rPr>
              <w:t xml:space="preserve"> și </w:t>
            </w:r>
            <w:r w:rsidR="00ED1FC5" w:rsidRPr="00AB7F65">
              <w:rPr>
                <w:rFonts w:ascii="Calibri" w:hAnsi="Calibri" w:cstheme="minorHAnsi"/>
                <w:noProof/>
                <w:sz w:val="22"/>
                <w:szCs w:val="22"/>
                <w:lang w:val="ro-RO"/>
              </w:rPr>
              <w:t>Tranziție 2021-2022</w:t>
            </w:r>
            <w:r w:rsidR="005F0CFF" w:rsidRPr="00AB7F65">
              <w:rPr>
                <w:rFonts w:ascii="Calibri" w:hAnsi="Calibri" w:cstheme="minorHAnsi"/>
                <w:noProof/>
                <w:sz w:val="22"/>
                <w:szCs w:val="22"/>
                <w:lang w:val="ro-RO"/>
              </w:rPr>
              <w:t xml:space="preserve"> </w:t>
            </w:r>
            <w:r w:rsidRPr="00AB7F65">
              <w:rPr>
                <w:rFonts w:ascii="Calibri" w:eastAsia="Calibri" w:hAnsi="Calibri" w:cstheme="minorHAnsi"/>
                <w:noProof/>
                <w:sz w:val="22"/>
                <w:szCs w:val="22"/>
                <w:lang w:val="ro-RO"/>
              </w:rPr>
              <w:t>caz în care expertul bifează căsuța ”DA” și Cererea de finanțare este neeligibil</w:t>
            </w:r>
            <w:r w:rsidR="00F26250" w:rsidRPr="00AB7F65">
              <w:rPr>
                <w:rFonts w:ascii="Calibri" w:eastAsia="Calibri" w:hAnsi="Calibri" w:cstheme="minorHAnsi"/>
                <w:noProof/>
                <w:sz w:val="22"/>
                <w:szCs w:val="22"/>
                <w:lang w:val="ro-RO"/>
              </w:rPr>
              <w:t>ă.</w:t>
            </w:r>
          </w:p>
          <w:p w:rsidR="00336A2E" w:rsidRPr="00AB7F65" w:rsidRDefault="00BF69D4" w:rsidP="00AB7F65">
            <w:pPr>
              <w:jc w:val="both"/>
              <w:rPr>
                <w:rFonts w:ascii="Calibri" w:eastAsia="Calibri" w:hAnsi="Calibri" w:cstheme="minorHAnsi"/>
                <w:noProof/>
                <w:sz w:val="22"/>
                <w:szCs w:val="22"/>
                <w:lang w:val="ro-RO"/>
              </w:rPr>
            </w:pPr>
            <w:r w:rsidRPr="00AB7F65">
              <w:rPr>
                <w:rFonts w:ascii="Calibri" w:eastAsia="Calibri" w:hAnsi="Calibri" w:cstheme="minorHAnsi"/>
                <w:noProof/>
                <w:sz w:val="22"/>
                <w:szCs w:val="22"/>
                <w:lang w:val="ro-RO"/>
              </w:rPr>
              <w:lastRenderedPageBreak/>
              <w:t xml:space="preserve">În toate cazurile, expertul va face Print-screen, va printa şi anexa la Formularul E1.2, extrasul din - </w:t>
            </w:r>
            <w:r w:rsidR="00523E17" w:rsidRPr="00AB7F65">
              <w:rPr>
                <w:rFonts w:ascii="Calibri" w:eastAsia="Calibri" w:hAnsi="Calibri" w:cstheme="minorHAnsi"/>
                <w:noProof/>
                <w:sz w:val="22"/>
                <w:szCs w:val="22"/>
                <w:lang w:val="ro-RO"/>
              </w:rPr>
              <w:t xml:space="preserve"> Sistemul </w:t>
            </w:r>
            <w:r w:rsidRPr="00AB7F65">
              <w:rPr>
                <w:rFonts w:ascii="Calibri" w:eastAsia="Calibri" w:hAnsi="Calibri" w:cstheme="minorHAnsi"/>
                <w:noProof/>
                <w:sz w:val="22"/>
                <w:szCs w:val="22"/>
                <w:lang w:val="ro-RO"/>
              </w:rPr>
              <w:t>electronic privind situaţia Contractului de Finanţare</w:t>
            </w:r>
            <w:r w:rsidR="00F26250" w:rsidRPr="00AB7F65">
              <w:rPr>
                <w:rFonts w:ascii="Calibri" w:eastAsia="Calibri" w:hAnsi="Calibri" w:cstheme="minorHAnsi"/>
                <w:noProof/>
                <w:sz w:val="22"/>
                <w:szCs w:val="22"/>
                <w:lang w:val="ro-RO"/>
              </w:rPr>
              <w:t>.</w:t>
            </w:r>
          </w:p>
        </w:tc>
      </w:tr>
      <w:tr w:rsidR="00641BFB" w:rsidRPr="00AB7F65" w:rsidTr="00ED0960">
        <w:tc>
          <w:tcPr>
            <w:tcW w:w="4455" w:type="dxa"/>
            <w:shd w:val="clear" w:color="auto" w:fill="auto"/>
          </w:tcPr>
          <w:p w:rsidR="00947221" w:rsidRPr="00AB7F65" w:rsidRDefault="00C965CF" w:rsidP="00AB7F65">
            <w:pPr>
              <w:jc w:val="both"/>
              <w:rPr>
                <w:rFonts w:ascii="Calibri" w:eastAsia="Calibri" w:hAnsi="Calibri" w:cstheme="minorHAnsi"/>
                <w:noProof/>
                <w:sz w:val="22"/>
                <w:szCs w:val="22"/>
                <w:lang w:val="ro-RO"/>
              </w:rPr>
            </w:pPr>
            <w:r w:rsidRPr="00AB7F65">
              <w:rPr>
                <w:rFonts w:ascii="Calibri" w:eastAsia="Calibri" w:hAnsi="Calibri" w:cstheme="minorHAnsi"/>
                <w:noProof/>
                <w:sz w:val="22"/>
                <w:szCs w:val="22"/>
                <w:lang w:val="ro-RO"/>
              </w:rPr>
              <w:lastRenderedPageBreak/>
              <w:t>1.</w:t>
            </w:r>
            <w:r w:rsidR="00426CAC" w:rsidRPr="00AB7F65">
              <w:rPr>
                <w:rFonts w:ascii="Calibri" w:eastAsia="Calibri" w:hAnsi="Calibri" w:cstheme="minorHAnsi"/>
                <w:noProof/>
                <w:sz w:val="22"/>
                <w:szCs w:val="22"/>
                <w:lang w:val="ro-RO"/>
              </w:rPr>
              <w:t>8</w:t>
            </w:r>
            <w:r w:rsidR="00D558AF" w:rsidRPr="00AB7F65">
              <w:rPr>
                <w:rFonts w:ascii="Calibri" w:eastAsia="Calibri" w:hAnsi="Calibri" w:cstheme="minorHAnsi"/>
                <w:noProof/>
                <w:sz w:val="22"/>
                <w:szCs w:val="22"/>
                <w:lang w:val="ro-RO"/>
              </w:rPr>
              <w:t xml:space="preserve"> </w:t>
            </w:r>
            <w:r w:rsidR="00947221" w:rsidRPr="00AB7F65">
              <w:rPr>
                <w:rFonts w:ascii="Calibri" w:eastAsia="Calibri" w:hAnsi="Calibri" w:cstheme="minorHAnsi"/>
                <w:noProof/>
                <w:sz w:val="22"/>
                <w:szCs w:val="22"/>
                <w:lang w:val="ro-RO"/>
              </w:rPr>
              <w:t>Solicitantul şi-a însuşit în totalitate angajamentele luate în Declaraţia pe proprie raspundere F?</w:t>
            </w:r>
          </w:p>
          <w:p w:rsidR="00641BFB" w:rsidRPr="00AB7F65" w:rsidRDefault="00641BFB" w:rsidP="00AB7F65">
            <w:pPr>
              <w:jc w:val="both"/>
              <w:rPr>
                <w:rFonts w:ascii="Calibri" w:eastAsia="Calibri" w:hAnsi="Calibri" w:cstheme="minorHAnsi"/>
                <w:b/>
                <w:i/>
                <w:noProof/>
                <w:sz w:val="22"/>
                <w:szCs w:val="22"/>
                <w:lang w:val="ro-RO"/>
              </w:rPr>
            </w:pPr>
          </w:p>
        </w:tc>
        <w:tc>
          <w:tcPr>
            <w:tcW w:w="5009" w:type="dxa"/>
            <w:shd w:val="clear" w:color="auto" w:fill="auto"/>
          </w:tcPr>
          <w:p w:rsidR="00200E67" w:rsidRPr="00AB7F65" w:rsidRDefault="00C965CF" w:rsidP="00AB7F65">
            <w:pPr>
              <w:jc w:val="both"/>
              <w:rPr>
                <w:rFonts w:ascii="Calibri" w:eastAsia="Calibri" w:hAnsi="Calibri" w:cstheme="minorHAnsi"/>
                <w:noProof/>
                <w:sz w:val="22"/>
                <w:szCs w:val="22"/>
                <w:lang w:val="ro-RO"/>
              </w:rPr>
            </w:pPr>
            <w:r w:rsidRPr="00AB7F65">
              <w:rPr>
                <w:rFonts w:ascii="Calibri" w:eastAsia="Calibri" w:hAnsi="Calibri" w:cstheme="minorHAnsi"/>
                <w:noProof/>
                <w:sz w:val="22"/>
                <w:szCs w:val="22"/>
                <w:lang w:val="ro-RO"/>
              </w:rPr>
              <w:t>1.</w:t>
            </w:r>
            <w:r w:rsidR="002A0233" w:rsidRPr="00AB7F65">
              <w:rPr>
                <w:rFonts w:ascii="Calibri" w:eastAsia="Calibri" w:hAnsi="Calibri" w:cstheme="minorHAnsi"/>
                <w:noProof/>
                <w:sz w:val="22"/>
                <w:szCs w:val="22"/>
                <w:lang w:val="ro-RO"/>
              </w:rPr>
              <w:t>8</w:t>
            </w:r>
            <w:r w:rsidR="00234BE9" w:rsidRPr="00AB7F65">
              <w:rPr>
                <w:rFonts w:ascii="Calibri" w:eastAsia="Calibri" w:hAnsi="Calibri" w:cstheme="minorHAnsi"/>
                <w:noProof/>
                <w:sz w:val="22"/>
                <w:szCs w:val="22"/>
                <w:lang w:val="ro-RO"/>
              </w:rPr>
              <w:t xml:space="preserve"> </w:t>
            </w:r>
            <w:r w:rsidR="00AF5694" w:rsidRPr="00AB7F65">
              <w:rPr>
                <w:rFonts w:ascii="Calibri" w:eastAsia="Calibri" w:hAnsi="Calibri" w:cstheme="minorHAnsi"/>
                <w:noProof/>
                <w:sz w:val="22"/>
                <w:szCs w:val="22"/>
                <w:lang w:val="ro-RO"/>
              </w:rPr>
              <w:t>Expertul verifică în Cererea de finanț</w:t>
            </w:r>
            <w:r w:rsidR="00947221" w:rsidRPr="00AB7F65">
              <w:rPr>
                <w:rFonts w:ascii="Calibri" w:eastAsia="Calibri" w:hAnsi="Calibri" w:cstheme="minorHAnsi"/>
                <w:noProof/>
                <w:sz w:val="22"/>
                <w:szCs w:val="22"/>
                <w:lang w:val="ro-RO"/>
              </w:rPr>
              <w:t>are dac</w:t>
            </w:r>
            <w:r w:rsidR="00AF5694" w:rsidRPr="00AB7F65">
              <w:rPr>
                <w:rFonts w:ascii="Calibri" w:eastAsia="Calibri" w:hAnsi="Calibri" w:cstheme="minorHAnsi"/>
                <w:noProof/>
                <w:sz w:val="22"/>
                <w:szCs w:val="22"/>
                <w:lang w:val="ro-RO"/>
              </w:rPr>
              <w:t>ă Declaraț</w:t>
            </w:r>
            <w:r w:rsidR="00947221" w:rsidRPr="00AB7F65">
              <w:rPr>
                <w:rFonts w:ascii="Calibri" w:eastAsia="Calibri" w:hAnsi="Calibri" w:cstheme="minorHAnsi"/>
                <w:noProof/>
                <w:sz w:val="22"/>
                <w:szCs w:val="22"/>
                <w:lang w:val="ro-RO"/>
              </w:rPr>
              <w:t>i</w:t>
            </w:r>
            <w:r w:rsidR="0068032E" w:rsidRPr="00AB7F65">
              <w:rPr>
                <w:rFonts w:ascii="Calibri" w:eastAsia="Calibri" w:hAnsi="Calibri" w:cstheme="minorHAnsi"/>
                <w:noProof/>
                <w:sz w:val="22"/>
                <w:szCs w:val="22"/>
                <w:lang w:val="ro-RO"/>
              </w:rPr>
              <w:t>a</w:t>
            </w:r>
            <w:r w:rsidR="00AF5694" w:rsidRPr="00AB7F65">
              <w:rPr>
                <w:rFonts w:ascii="Calibri" w:eastAsia="Calibri" w:hAnsi="Calibri" w:cstheme="minorHAnsi"/>
                <w:noProof/>
                <w:sz w:val="22"/>
                <w:szCs w:val="22"/>
                <w:lang w:val="ro-RO"/>
              </w:rPr>
              <w:t xml:space="preserve"> pe proprie răspundere este datată</w:t>
            </w:r>
            <w:r w:rsidR="00647D85" w:rsidRPr="00AB7F65">
              <w:rPr>
                <w:rFonts w:ascii="Calibri" w:eastAsia="Calibri" w:hAnsi="Calibri" w:cstheme="minorHAnsi"/>
                <w:noProof/>
                <w:sz w:val="22"/>
                <w:szCs w:val="22"/>
                <w:lang w:val="ro-RO"/>
              </w:rPr>
              <w:t xml:space="preserve"> </w:t>
            </w:r>
            <w:r w:rsidR="00EA1220" w:rsidRPr="00AB7F65">
              <w:rPr>
                <w:rFonts w:ascii="Calibri" w:eastAsia="Calibri" w:hAnsi="Calibri" w:cstheme="minorHAnsi"/>
                <w:noProof/>
                <w:sz w:val="22"/>
                <w:szCs w:val="22"/>
                <w:lang w:val="ro-RO"/>
              </w:rPr>
              <w:t xml:space="preserve">și </w:t>
            </w:r>
            <w:r w:rsidR="00947221" w:rsidRPr="00AB7F65">
              <w:rPr>
                <w:rFonts w:ascii="Calibri" w:eastAsia="Calibri" w:hAnsi="Calibri" w:cstheme="minorHAnsi"/>
                <w:iCs/>
                <w:noProof/>
                <w:sz w:val="22"/>
                <w:szCs w:val="22"/>
                <w:lang w:val="ro-RO"/>
              </w:rPr>
              <w:t>semnat</w:t>
            </w:r>
            <w:r w:rsidR="00AF5694" w:rsidRPr="00AB7F65">
              <w:rPr>
                <w:rFonts w:ascii="Calibri" w:eastAsia="Calibri" w:hAnsi="Calibri" w:cstheme="minorHAnsi"/>
                <w:iCs/>
                <w:noProof/>
                <w:sz w:val="22"/>
                <w:szCs w:val="22"/>
                <w:lang w:val="ro-RO"/>
              </w:rPr>
              <w:t>ă</w:t>
            </w:r>
            <w:r w:rsidR="00647D85" w:rsidRPr="00AB7F65">
              <w:rPr>
                <w:rFonts w:ascii="Calibri" w:eastAsia="Calibri" w:hAnsi="Calibri" w:cstheme="minorHAnsi"/>
                <w:iCs/>
                <w:noProof/>
                <w:sz w:val="22"/>
                <w:szCs w:val="22"/>
                <w:lang w:val="ro-RO"/>
              </w:rPr>
              <w:t>.</w:t>
            </w:r>
            <w:r w:rsidR="00DC2C8B" w:rsidRPr="00AB7F65">
              <w:rPr>
                <w:rFonts w:ascii="Calibri" w:eastAsia="Calibri" w:hAnsi="Calibri" w:cstheme="minorHAnsi"/>
                <w:iCs/>
                <w:noProof/>
                <w:sz w:val="22"/>
                <w:szCs w:val="22"/>
                <w:lang w:val="ro-RO"/>
              </w:rPr>
              <w:t xml:space="preserve"> </w:t>
            </w:r>
            <w:r w:rsidR="00947221" w:rsidRPr="00AB7F65">
              <w:rPr>
                <w:rFonts w:ascii="Calibri" w:eastAsia="Calibri" w:hAnsi="Calibri" w:cstheme="minorHAnsi"/>
                <w:noProof/>
                <w:sz w:val="22"/>
                <w:szCs w:val="22"/>
                <w:lang w:val="ro-RO"/>
              </w:rPr>
              <w:t>În caz contrar,</w:t>
            </w:r>
            <w:r w:rsidR="00947221" w:rsidRPr="00AB7F65">
              <w:rPr>
                <w:rFonts w:ascii="Calibri" w:eastAsia="Calibri" w:hAnsi="Calibri" w:cstheme="minorHAnsi"/>
                <w:b/>
                <w:noProof/>
                <w:sz w:val="22"/>
                <w:szCs w:val="22"/>
                <w:lang w:val="ro-RO"/>
              </w:rPr>
              <w:t xml:space="preserve"> </w:t>
            </w:r>
            <w:r w:rsidR="00DC2C8B" w:rsidRPr="00AB7F65">
              <w:rPr>
                <w:rFonts w:ascii="Calibri" w:eastAsia="Calibri" w:hAnsi="Calibri" w:cstheme="minorHAnsi"/>
                <w:noProof/>
                <w:sz w:val="22"/>
                <w:szCs w:val="22"/>
                <w:lang w:val="ro-RO"/>
              </w:rPr>
              <w:t xml:space="preserve">solicită acest lucru prin formularul E3.4 și doar în cazul în care solicitantul refuză să îşi asume Declaraţia  expertul bifează </w:t>
            </w:r>
            <w:r w:rsidR="00DC2C8B" w:rsidRPr="00AB7F65">
              <w:rPr>
                <w:rFonts w:ascii="Calibri" w:eastAsia="Calibri" w:hAnsi="Calibri" w:cstheme="minorHAnsi"/>
                <w:b/>
                <w:noProof/>
                <w:sz w:val="22"/>
                <w:szCs w:val="22"/>
                <w:lang w:val="ro-RO"/>
              </w:rPr>
              <w:t>nu</w:t>
            </w:r>
            <w:r w:rsidR="00DC2C8B" w:rsidRPr="00AB7F65">
              <w:rPr>
                <w:rFonts w:ascii="Calibri" w:eastAsia="Calibri" w:hAnsi="Calibri" w:cstheme="minorHAnsi"/>
                <w:noProof/>
                <w:sz w:val="22"/>
                <w:szCs w:val="22"/>
                <w:lang w:val="ro-RO"/>
              </w:rPr>
              <w:t xml:space="preserve">, motivează poziţia sa în liniile prevăzute în acest scop la rubrica „Observatii”, </w:t>
            </w:r>
            <w:r w:rsidR="00DC2C8B" w:rsidRPr="00AB7F65">
              <w:rPr>
                <w:rFonts w:ascii="Calibri" w:eastAsia="Calibri" w:hAnsi="Calibri" w:cstheme="minorHAnsi"/>
                <w:b/>
                <w:noProof/>
                <w:sz w:val="22"/>
                <w:szCs w:val="22"/>
                <w:lang w:val="ro-RO"/>
              </w:rPr>
              <w:t>iar această condiţie se consideră neîndeplinită.</w:t>
            </w:r>
          </w:p>
        </w:tc>
      </w:tr>
      <w:tr w:rsidR="006C61EE" w:rsidRPr="00AB7F65" w:rsidTr="007939C0">
        <w:trPr>
          <w:trHeight w:val="1245"/>
        </w:trPr>
        <w:tc>
          <w:tcPr>
            <w:tcW w:w="4455" w:type="dxa"/>
            <w:shd w:val="clear" w:color="auto" w:fill="auto"/>
          </w:tcPr>
          <w:p w:rsidR="006C61EE" w:rsidRPr="00AB7F65" w:rsidRDefault="00C965CF" w:rsidP="00AB7F65">
            <w:pPr>
              <w:jc w:val="both"/>
              <w:rPr>
                <w:rFonts w:asciiTheme="minorHAnsi" w:hAnsiTheme="minorHAnsi" w:cstheme="minorHAnsi"/>
                <w:noProof/>
                <w:lang w:val="ro-RO"/>
              </w:rPr>
            </w:pPr>
            <w:r w:rsidRPr="00AB7F65">
              <w:rPr>
                <w:rFonts w:asciiTheme="minorHAnsi" w:eastAsia="Calibri" w:hAnsiTheme="minorHAnsi" w:cstheme="minorHAnsi"/>
                <w:noProof/>
                <w:lang w:val="ro-RO"/>
              </w:rPr>
              <w:t>1.</w:t>
            </w:r>
            <w:r w:rsidR="00426CAC" w:rsidRPr="00AB7F65">
              <w:rPr>
                <w:rFonts w:asciiTheme="minorHAnsi" w:eastAsia="Calibri" w:hAnsiTheme="minorHAnsi" w:cstheme="minorHAnsi"/>
                <w:noProof/>
                <w:lang w:val="ro-RO"/>
              </w:rPr>
              <w:t>9</w:t>
            </w:r>
            <w:r w:rsidR="00AA33CA" w:rsidRPr="00AB7F65">
              <w:rPr>
                <w:rFonts w:asciiTheme="minorHAnsi" w:eastAsia="Calibri" w:hAnsiTheme="minorHAnsi" w:cstheme="minorHAnsi"/>
                <w:noProof/>
                <w:lang w:val="ro-RO"/>
              </w:rPr>
              <w:t xml:space="preserve"> </w:t>
            </w:r>
            <w:r w:rsidR="00370A94" w:rsidRPr="00AB7F65">
              <w:rPr>
                <w:rFonts w:asciiTheme="minorHAnsi" w:eastAsia="Calibri" w:hAnsiTheme="minorHAnsi" w:cstheme="minorHAnsi"/>
                <w:b/>
                <w:noProof/>
                <w:lang w:val="ro-RO"/>
              </w:rPr>
              <w:t>Î</w:t>
            </w:r>
            <w:r w:rsidR="00370A94" w:rsidRPr="00AB7F65">
              <w:rPr>
                <w:rFonts w:asciiTheme="minorHAnsi" w:hAnsiTheme="minorHAnsi" w:cstheme="minorHAnsi"/>
                <w:b/>
                <w:noProof/>
                <w:lang w:val="ro-RO"/>
              </w:rPr>
              <w:t>n cadrul unei familii</w:t>
            </w:r>
            <w:r w:rsidR="005F0CFF" w:rsidRPr="00AB7F65">
              <w:rPr>
                <w:rFonts w:asciiTheme="minorHAnsi" w:hAnsiTheme="minorHAnsi" w:cstheme="minorHAnsi"/>
                <w:b/>
                <w:noProof/>
                <w:lang w:val="ro-RO"/>
              </w:rPr>
              <w:t xml:space="preserve"> care</w:t>
            </w:r>
            <w:r w:rsidR="00370A94" w:rsidRPr="00AB7F65">
              <w:rPr>
                <w:rFonts w:asciiTheme="minorHAnsi" w:hAnsiTheme="minorHAnsi" w:cstheme="minorHAnsi"/>
                <w:b/>
                <w:noProof/>
                <w:lang w:val="ro-RO"/>
              </w:rPr>
              <w:t xml:space="preserve"> </w:t>
            </w:r>
            <w:r w:rsidR="005F0CFF" w:rsidRPr="00AB7F65">
              <w:rPr>
                <w:rFonts w:ascii="Calibri" w:hAnsi="Calibri" w:cs="Calibri"/>
                <w:b/>
                <w:lang w:val="ro-RO"/>
              </w:rPr>
              <w:t xml:space="preserve">deţine în comun exploataţia agricolă </w:t>
            </w:r>
            <w:r w:rsidR="005F0CFF" w:rsidRPr="00AB7F65">
              <w:rPr>
                <w:rFonts w:asciiTheme="minorHAnsi" w:hAnsiTheme="minorHAnsi" w:cstheme="minorHAnsi"/>
                <w:b/>
                <w:noProof/>
                <w:lang w:val="ro-RO"/>
              </w:rPr>
              <w:t xml:space="preserve">doar unul dintre membri </w:t>
            </w:r>
            <w:r w:rsidR="00370A94" w:rsidRPr="00AB7F65">
              <w:rPr>
                <w:rFonts w:asciiTheme="minorHAnsi" w:hAnsiTheme="minorHAnsi" w:cstheme="minorHAnsi"/>
                <w:b/>
                <w:noProof/>
                <w:lang w:val="ro-RO"/>
              </w:rPr>
              <w:t>(soț și soție</w:t>
            </w:r>
            <w:r w:rsidR="00370A94" w:rsidRPr="00AB7F65">
              <w:rPr>
                <w:rFonts w:asciiTheme="minorHAnsi" w:hAnsiTheme="minorHAnsi" w:cstheme="minorHAnsi"/>
                <w:noProof/>
                <w:lang w:val="ro-RO"/>
              </w:rPr>
              <w:t xml:space="preserve">) </w:t>
            </w:r>
            <w:r w:rsidR="008F4012" w:rsidRPr="00AB7F65">
              <w:rPr>
                <w:rFonts w:asciiTheme="minorHAnsi" w:hAnsiTheme="minorHAnsi" w:cstheme="minorHAnsi"/>
                <w:noProof/>
                <w:lang w:val="ro-RO"/>
              </w:rPr>
              <w:t>a beneficiat/</w:t>
            </w:r>
            <w:r w:rsidR="00370A94" w:rsidRPr="00AB7F65">
              <w:rPr>
                <w:rFonts w:asciiTheme="minorHAnsi" w:hAnsiTheme="minorHAnsi" w:cstheme="minorHAnsi"/>
                <w:noProof/>
                <w:lang w:val="ro-RO"/>
              </w:rPr>
              <w:t>beneficiază de sprijin</w:t>
            </w:r>
            <w:r w:rsidR="008F4012" w:rsidRPr="00AB7F65">
              <w:rPr>
                <w:rFonts w:asciiTheme="minorHAnsi" w:hAnsiTheme="minorHAnsi" w:cstheme="minorHAnsi"/>
                <w:noProof/>
                <w:lang w:val="ro-RO"/>
              </w:rPr>
              <w:t xml:space="preserve"> prin intermediul DR-30 din PS 2023-2027, sM 6.1 din PNDR 2014-2020 precum şi prin intermediul Măsurii 112 - Instalarea tinerilor fermieri sau prin măsura similară prin intermediul unui Grup de Acțiune Locală (GAL), atât din PNDR 2007-2013, cât şi din PNDR 2014-2020 (inclusiv perioada de tranziţie 2020-2021), cât şi din PS 2023-2027</w:t>
            </w:r>
            <w:r w:rsidR="00370A94" w:rsidRPr="00AB7F65">
              <w:rPr>
                <w:rFonts w:asciiTheme="minorHAnsi" w:hAnsiTheme="minorHAnsi" w:cstheme="minorHAnsi"/>
                <w:noProof/>
                <w:lang w:val="ro-RO"/>
              </w:rPr>
              <w:t>?</w:t>
            </w:r>
          </w:p>
          <w:p w:rsidR="00FE0B8E" w:rsidRPr="00AB7F65" w:rsidRDefault="00FE0B8E" w:rsidP="00AB7F65">
            <w:pPr>
              <w:jc w:val="both"/>
              <w:rPr>
                <w:rFonts w:asciiTheme="minorHAnsi" w:eastAsia="Calibri" w:hAnsiTheme="minorHAnsi" w:cstheme="minorHAnsi"/>
                <w:noProof/>
                <w:color w:val="FF0000"/>
                <w:lang w:val="ro-RO"/>
              </w:rPr>
            </w:pPr>
          </w:p>
        </w:tc>
        <w:tc>
          <w:tcPr>
            <w:tcW w:w="5009" w:type="dxa"/>
            <w:shd w:val="clear" w:color="auto" w:fill="auto"/>
          </w:tcPr>
          <w:p w:rsidR="00FE0B8E" w:rsidRPr="00AB7F65" w:rsidRDefault="00C965CF" w:rsidP="00AB7F65">
            <w:pPr>
              <w:jc w:val="both"/>
              <w:rPr>
                <w:rFonts w:asciiTheme="minorHAnsi" w:hAnsiTheme="minorHAnsi" w:cstheme="minorHAnsi"/>
                <w:noProof/>
                <w:lang w:val="ro-RO"/>
              </w:rPr>
            </w:pPr>
            <w:r w:rsidRPr="00AB7F65">
              <w:rPr>
                <w:rFonts w:asciiTheme="minorHAnsi" w:hAnsiTheme="minorHAnsi" w:cstheme="minorHAnsi"/>
                <w:noProof/>
                <w:lang w:val="ro-RO"/>
              </w:rPr>
              <w:t>1.</w:t>
            </w:r>
            <w:r w:rsidR="002A0233" w:rsidRPr="00AB7F65">
              <w:rPr>
                <w:rFonts w:asciiTheme="minorHAnsi" w:hAnsiTheme="minorHAnsi" w:cstheme="minorHAnsi"/>
                <w:noProof/>
                <w:lang w:val="ro-RO"/>
              </w:rPr>
              <w:t>9</w:t>
            </w:r>
            <w:r w:rsidR="00DF5067" w:rsidRPr="00AB7F65">
              <w:rPr>
                <w:rFonts w:asciiTheme="minorHAnsi" w:hAnsiTheme="minorHAnsi" w:cstheme="minorHAnsi"/>
                <w:noProof/>
                <w:lang w:val="ro-RO"/>
              </w:rPr>
              <w:t xml:space="preserve"> </w:t>
            </w:r>
            <w:r w:rsidR="006C61EE" w:rsidRPr="00AB7F65">
              <w:rPr>
                <w:rFonts w:asciiTheme="minorHAnsi" w:hAnsiTheme="minorHAnsi" w:cstheme="minorHAnsi"/>
                <w:noProof/>
                <w:lang w:val="ro-RO"/>
              </w:rPr>
              <w:t xml:space="preserve">Expertul verifică </w:t>
            </w:r>
            <w:r w:rsidR="00F854DA" w:rsidRPr="00AB7F65">
              <w:rPr>
                <w:rFonts w:asciiTheme="minorHAnsi" w:eastAsia="Calibri" w:hAnsiTheme="minorHAnsi" w:cstheme="minorHAnsi"/>
                <w:noProof/>
                <w:lang w:val="ro-RO"/>
              </w:rPr>
              <w:t>î</w:t>
            </w:r>
            <w:r w:rsidR="00AF5694" w:rsidRPr="00AB7F65">
              <w:rPr>
                <w:rFonts w:asciiTheme="minorHAnsi" w:eastAsia="Calibri" w:hAnsiTheme="minorHAnsi" w:cstheme="minorHAnsi"/>
                <w:noProof/>
                <w:lang w:val="ro-RO"/>
              </w:rPr>
              <w:t>n baza de date AFIR (SPCDR) după</w:t>
            </w:r>
            <w:r w:rsidR="006C61EE" w:rsidRPr="00AB7F65">
              <w:rPr>
                <w:rFonts w:asciiTheme="minorHAnsi" w:eastAsia="Calibri" w:hAnsiTheme="minorHAnsi" w:cstheme="minorHAnsi"/>
                <w:noProof/>
                <w:lang w:val="ro-RO"/>
              </w:rPr>
              <w:t xml:space="preserve"> CNP-ul soţului/soţiei, dac</w:t>
            </w:r>
            <w:r w:rsidR="00F854DA" w:rsidRPr="00AB7F65">
              <w:rPr>
                <w:rFonts w:asciiTheme="minorHAnsi" w:eastAsia="Calibri" w:hAnsiTheme="minorHAnsi" w:cstheme="minorHAnsi"/>
                <w:noProof/>
                <w:lang w:val="ro-RO"/>
              </w:rPr>
              <w:t>ă</w:t>
            </w:r>
            <w:r w:rsidR="006C61EE" w:rsidRPr="00AB7F65">
              <w:rPr>
                <w:rFonts w:asciiTheme="minorHAnsi" w:eastAsia="Calibri" w:hAnsiTheme="minorHAnsi" w:cstheme="minorHAnsi"/>
                <w:noProof/>
                <w:lang w:val="ro-RO"/>
              </w:rPr>
              <w:t xml:space="preserve"> </w:t>
            </w:r>
            <w:r w:rsidR="007B3AAB" w:rsidRPr="00AB7F65">
              <w:rPr>
                <w:rFonts w:asciiTheme="minorHAnsi" w:eastAsia="Calibri" w:hAnsiTheme="minorHAnsi" w:cstheme="minorHAnsi"/>
                <w:noProof/>
                <w:lang w:val="ro-RO"/>
              </w:rPr>
              <w:t>soţul/soţia acestuia</w:t>
            </w:r>
            <w:r w:rsidR="006C61EE" w:rsidRPr="00AB7F65">
              <w:rPr>
                <w:rFonts w:asciiTheme="minorHAnsi" w:eastAsia="Calibri" w:hAnsiTheme="minorHAnsi" w:cstheme="minorHAnsi"/>
                <w:noProof/>
                <w:lang w:val="ro-RO"/>
              </w:rPr>
              <w:t xml:space="preserve"> a mai beneficiat</w:t>
            </w:r>
            <w:r w:rsidR="005F0CFF" w:rsidRPr="00AB7F65">
              <w:rPr>
                <w:rFonts w:asciiTheme="minorHAnsi" w:eastAsia="Calibri" w:hAnsiTheme="minorHAnsi" w:cstheme="minorHAnsi"/>
                <w:noProof/>
                <w:lang w:val="ro-RO"/>
              </w:rPr>
              <w:t>/beneficiază</w:t>
            </w:r>
            <w:r w:rsidR="006C61EE" w:rsidRPr="00AB7F65">
              <w:rPr>
                <w:rFonts w:asciiTheme="minorHAnsi" w:eastAsia="Calibri" w:hAnsiTheme="minorHAnsi" w:cstheme="minorHAnsi"/>
                <w:noProof/>
                <w:lang w:val="ro-RO"/>
              </w:rPr>
              <w:t xml:space="preserve"> de sprijin </w:t>
            </w:r>
            <w:r w:rsidR="006C61EE" w:rsidRPr="00AB7F65">
              <w:rPr>
                <w:rFonts w:ascii="Calibri" w:eastAsia="Calibri" w:hAnsi="Calibri" w:cs="Calibri"/>
                <w:noProof/>
                <w:lang w:val="ro-RO"/>
              </w:rPr>
              <w:t>nerambursabil</w:t>
            </w:r>
            <w:r w:rsidR="00D533F7" w:rsidRPr="00AB7F65">
              <w:rPr>
                <w:rFonts w:ascii="Calibri" w:eastAsia="Calibri" w:hAnsi="Calibri" w:cs="Calibri"/>
                <w:noProof/>
                <w:lang w:val="ro-RO"/>
              </w:rPr>
              <w:t xml:space="preserve"> </w:t>
            </w:r>
            <w:r w:rsidR="00D533F7" w:rsidRPr="00AB7F65">
              <w:rPr>
                <w:rFonts w:ascii="Calibri" w:hAnsi="Calibri" w:cs="Calibri"/>
              </w:rPr>
              <w:t>pentru instalare acordat prin intermediul DR-30</w:t>
            </w:r>
            <w:r w:rsidR="005F0CFF" w:rsidRPr="00AB7F65">
              <w:rPr>
                <w:rFonts w:ascii="Calibri" w:hAnsi="Calibri" w:cs="Calibri"/>
              </w:rPr>
              <w:t xml:space="preserve"> </w:t>
            </w:r>
            <w:r w:rsidR="005F0CFF" w:rsidRPr="00AB7F65">
              <w:rPr>
                <w:rFonts w:asciiTheme="minorHAnsi" w:hAnsiTheme="minorHAnsi" w:cstheme="minorHAnsi"/>
                <w:noProof/>
                <w:lang w:val="ro-RO"/>
              </w:rPr>
              <w:t>din PS 2023-2027</w:t>
            </w:r>
            <w:r w:rsidR="00D533F7" w:rsidRPr="00AB7F65">
              <w:rPr>
                <w:rFonts w:ascii="Calibri" w:hAnsi="Calibri" w:cs="Calibri"/>
              </w:rPr>
              <w:t>,</w:t>
            </w:r>
            <w:r w:rsidR="005F0CFF" w:rsidRPr="00AB7F65">
              <w:rPr>
                <w:rFonts w:asciiTheme="minorHAnsi" w:hAnsiTheme="minorHAnsi" w:cstheme="minorHAnsi"/>
                <w:noProof/>
                <w:lang w:val="ro-RO"/>
              </w:rPr>
              <w:t xml:space="preserve"> sM 6.1 din PNDR 2014-2020,precum şi prin </w:t>
            </w:r>
            <w:r w:rsidR="00B05E34" w:rsidRPr="00AB7F65">
              <w:rPr>
                <w:rFonts w:ascii="Calibri" w:eastAsia="Calibri" w:hAnsi="Calibri" w:cs="Calibri"/>
                <w:noProof/>
                <w:lang w:val="ro-RO"/>
              </w:rPr>
              <w:t>intermediul Măsurii 112 – ”Instalarea tinerilor</w:t>
            </w:r>
            <w:r w:rsidR="00B05E34" w:rsidRPr="00AB7F65">
              <w:rPr>
                <w:rFonts w:asciiTheme="minorHAnsi" w:eastAsia="Calibri" w:hAnsiTheme="minorHAnsi" w:cstheme="minorHAnsi"/>
                <w:noProof/>
                <w:lang w:val="ro-RO"/>
              </w:rPr>
              <w:t xml:space="preserve"> fermieri”, </w:t>
            </w:r>
            <w:r w:rsidR="00D074FF" w:rsidRPr="00AB7F65">
              <w:rPr>
                <w:rFonts w:asciiTheme="minorHAnsi" w:hAnsiTheme="minorHAnsi" w:cstheme="minorHAnsi"/>
                <w:noProof/>
                <w:lang w:val="ro-RO"/>
              </w:rPr>
              <w:t>Această condiție va fi verificată și în cadrul Cererilor de Finanțare depuse prin intermediul</w:t>
            </w:r>
            <w:r w:rsidR="00B05E34" w:rsidRPr="00AB7F65">
              <w:rPr>
                <w:rFonts w:asciiTheme="minorHAnsi" w:hAnsiTheme="minorHAnsi" w:cstheme="minorHAnsi"/>
                <w:noProof/>
                <w:lang w:val="ro-RO"/>
              </w:rPr>
              <w:t xml:space="preserve"> Grupurilor de Acțiune Locală</w:t>
            </w:r>
            <w:r w:rsidR="00B950FF" w:rsidRPr="00AB7F65">
              <w:rPr>
                <w:rFonts w:asciiTheme="minorHAnsi" w:hAnsiTheme="minorHAnsi" w:cstheme="minorHAnsi"/>
                <w:noProof/>
                <w:lang w:val="ro-RO"/>
              </w:rPr>
              <w:t>, atât din PNDR 2007-2013, cât şi din PNDR 2014-2020 (inclusiv perioada de tranziţie 2020-2021), cât şi din PS 2023-2027</w:t>
            </w:r>
            <w:r w:rsidR="00B05E34" w:rsidRPr="00AB7F65">
              <w:rPr>
                <w:rFonts w:asciiTheme="minorHAnsi" w:hAnsiTheme="minorHAnsi" w:cstheme="minorHAnsi"/>
                <w:noProof/>
                <w:lang w:val="ro-RO"/>
              </w:rPr>
              <w:t>.</w:t>
            </w:r>
          </w:p>
          <w:p w:rsidR="006C61EE" w:rsidRPr="00AB7F65" w:rsidRDefault="00B05E34" w:rsidP="00AB7F65">
            <w:pPr>
              <w:jc w:val="both"/>
              <w:rPr>
                <w:rFonts w:asciiTheme="minorHAnsi" w:eastAsia="Calibri" w:hAnsiTheme="minorHAnsi" w:cstheme="minorHAnsi"/>
                <w:noProof/>
                <w:lang w:val="ro-RO"/>
              </w:rPr>
            </w:pPr>
            <w:r w:rsidRPr="00AB7F65">
              <w:rPr>
                <w:rFonts w:asciiTheme="minorHAnsi" w:hAnsiTheme="minorHAnsi" w:cstheme="minorHAnsi"/>
                <w:noProof/>
                <w:lang w:val="ro-RO"/>
              </w:rPr>
              <w:t xml:space="preserve"> </w:t>
            </w:r>
            <w:r w:rsidR="00390692" w:rsidRPr="00AB7F65">
              <w:rPr>
                <w:rFonts w:asciiTheme="minorHAnsi" w:eastAsia="Calibri" w:hAnsiTheme="minorHAnsi" w:cstheme="minorHAnsi"/>
                <w:noProof/>
                <w:lang w:val="ro-RO"/>
              </w:rPr>
              <w:t>Î</w:t>
            </w:r>
            <w:r w:rsidR="00AF5694" w:rsidRPr="00AB7F65">
              <w:rPr>
                <w:rFonts w:asciiTheme="minorHAnsi" w:eastAsia="Calibri" w:hAnsiTheme="minorHAnsi" w:cstheme="minorHAnsi"/>
                <w:noProof/>
                <w:lang w:val="ro-RO"/>
              </w:rPr>
              <w:t>n situația în care se regă</w:t>
            </w:r>
            <w:r w:rsidR="00F854DA" w:rsidRPr="00AB7F65">
              <w:rPr>
                <w:rFonts w:asciiTheme="minorHAnsi" w:eastAsia="Calibri" w:hAnsiTheme="minorHAnsi" w:cstheme="minorHAnsi"/>
                <w:noProof/>
                <w:lang w:val="ro-RO"/>
              </w:rPr>
              <w:t>se</w:t>
            </w:r>
            <w:r w:rsidR="00AF5694" w:rsidRPr="00AB7F65">
              <w:rPr>
                <w:rFonts w:asciiTheme="minorHAnsi" w:eastAsia="Calibri" w:hAnsiTheme="minorHAnsi" w:cstheme="minorHAnsi"/>
                <w:noProof/>
                <w:lang w:val="ro-RO"/>
              </w:rPr>
              <w:t>ș</w:t>
            </w:r>
            <w:r w:rsidR="00F854DA" w:rsidRPr="00AB7F65">
              <w:rPr>
                <w:rFonts w:asciiTheme="minorHAnsi" w:eastAsia="Calibri" w:hAnsiTheme="minorHAnsi" w:cstheme="minorHAnsi"/>
                <w:noProof/>
                <w:lang w:val="ro-RO"/>
              </w:rPr>
              <w:t xml:space="preserve">te </w:t>
            </w:r>
            <w:r w:rsidR="00AF5694" w:rsidRPr="00AB7F65">
              <w:rPr>
                <w:rFonts w:asciiTheme="minorHAnsi" w:eastAsia="Calibri" w:hAnsiTheme="minorHAnsi" w:cstheme="minorHAnsi"/>
                <w:noProof/>
                <w:lang w:val="ro-RO"/>
              </w:rPr>
              <w:t>î</w:t>
            </w:r>
            <w:r w:rsidR="00F854DA" w:rsidRPr="00AB7F65">
              <w:rPr>
                <w:rFonts w:asciiTheme="minorHAnsi" w:eastAsia="Calibri" w:hAnsiTheme="minorHAnsi" w:cstheme="minorHAnsi"/>
                <w:noProof/>
                <w:lang w:val="ro-RO"/>
              </w:rPr>
              <w:t>n baza de date AFIR</w:t>
            </w:r>
            <w:r w:rsidR="007B3AAB" w:rsidRPr="00AB7F65">
              <w:rPr>
                <w:rFonts w:asciiTheme="minorHAnsi" w:eastAsia="Calibri" w:hAnsiTheme="minorHAnsi" w:cstheme="minorHAnsi"/>
                <w:noProof/>
                <w:lang w:val="ro-RO"/>
              </w:rPr>
              <w:t>,</w:t>
            </w:r>
            <w:r w:rsidR="00AF5694" w:rsidRPr="00AB7F65">
              <w:rPr>
                <w:rFonts w:asciiTheme="minorHAnsi" w:eastAsia="Calibri" w:hAnsiTheme="minorHAnsi" w:cstheme="minorHAnsi"/>
                <w:noProof/>
                <w:lang w:val="ro-RO"/>
              </w:rPr>
              <w:t xml:space="preserve"> se listează</w:t>
            </w:r>
            <w:r w:rsidR="00F854DA" w:rsidRPr="00AB7F65">
              <w:rPr>
                <w:rFonts w:asciiTheme="minorHAnsi" w:eastAsia="Calibri" w:hAnsiTheme="minorHAnsi" w:cstheme="minorHAnsi"/>
                <w:noProof/>
                <w:lang w:val="ro-RO"/>
              </w:rPr>
              <w:t xml:space="preserve"> print screen-ul </w:t>
            </w:r>
            <w:r w:rsidR="00390692" w:rsidRPr="00AB7F65">
              <w:rPr>
                <w:rFonts w:asciiTheme="minorHAnsi" w:eastAsia="Calibri" w:hAnsiTheme="minorHAnsi" w:cstheme="minorHAnsi"/>
                <w:noProof/>
                <w:lang w:val="ro-RO"/>
              </w:rPr>
              <w:t>ș</w:t>
            </w:r>
            <w:r w:rsidR="00F854DA" w:rsidRPr="00AB7F65">
              <w:rPr>
                <w:rFonts w:asciiTheme="minorHAnsi" w:eastAsia="Calibri" w:hAnsiTheme="minorHAnsi" w:cstheme="minorHAnsi"/>
                <w:noProof/>
                <w:lang w:val="ro-RO"/>
              </w:rPr>
              <w:t>i se ata</w:t>
            </w:r>
            <w:r w:rsidR="00390692" w:rsidRPr="00AB7F65">
              <w:rPr>
                <w:rFonts w:asciiTheme="minorHAnsi" w:eastAsia="Calibri" w:hAnsiTheme="minorHAnsi" w:cstheme="minorHAnsi"/>
                <w:noProof/>
                <w:lang w:val="ro-RO"/>
              </w:rPr>
              <w:t>șează la fișa de evaluare, situație în care cererea de finanț</w:t>
            </w:r>
            <w:r w:rsidR="00F854DA" w:rsidRPr="00AB7F65">
              <w:rPr>
                <w:rFonts w:asciiTheme="minorHAnsi" w:eastAsia="Calibri" w:hAnsiTheme="minorHAnsi" w:cstheme="minorHAnsi"/>
                <w:noProof/>
                <w:lang w:val="ro-RO"/>
              </w:rPr>
              <w:t>are este neeligibil</w:t>
            </w:r>
            <w:r w:rsidR="00390692" w:rsidRPr="00AB7F65">
              <w:rPr>
                <w:rFonts w:asciiTheme="minorHAnsi" w:eastAsia="Calibri" w:hAnsiTheme="minorHAnsi" w:cstheme="minorHAnsi"/>
                <w:noProof/>
                <w:lang w:val="ro-RO"/>
              </w:rPr>
              <w:t>ă ș</w:t>
            </w:r>
            <w:r w:rsidR="00F854DA" w:rsidRPr="00AB7F65">
              <w:rPr>
                <w:rFonts w:asciiTheme="minorHAnsi" w:eastAsia="Calibri" w:hAnsiTheme="minorHAnsi" w:cstheme="minorHAnsi"/>
                <w:noProof/>
                <w:lang w:val="ro-RO"/>
              </w:rPr>
              <w:t xml:space="preserve">i se va bifa </w:t>
            </w:r>
            <w:r w:rsidR="00DF5ED1" w:rsidRPr="00AB7F65">
              <w:rPr>
                <w:rFonts w:asciiTheme="minorHAnsi" w:eastAsia="Calibri" w:hAnsiTheme="minorHAnsi" w:cstheme="minorHAnsi"/>
                <w:noProof/>
                <w:lang w:val="ro-RO"/>
              </w:rPr>
              <w:t>caseta “nu</w:t>
            </w:r>
            <w:r w:rsidR="00F854DA" w:rsidRPr="00AB7F65">
              <w:rPr>
                <w:rFonts w:asciiTheme="minorHAnsi" w:eastAsia="Calibri" w:hAnsiTheme="minorHAnsi" w:cstheme="minorHAnsi"/>
                <w:noProof/>
                <w:lang w:val="ro-RO"/>
              </w:rPr>
              <w:t xml:space="preserve">”. </w:t>
            </w:r>
            <w:r w:rsidR="00DF5ED1" w:rsidRPr="00AB7F65">
              <w:rPr>
                <w:rFonts w:asciiTheme="minorHAnsi" w:eastAsia="Calibri" w:hAnsiTheme="minorHAnsi" w:cstheme="minorHAnsi"/>
                <w:noProof/>
                <w:lang w:val="ro-RO"/>
              </w:rPr>
              <w:t>În caz contrar se va bifa “da</w:t>
            </w:r>
            <w:r w:rsidR="00F854DA" w:rsidRPr="00AB7F65">
              <w:rPr>
                <w:rFonts w:asciiTheme="minorHAnsi" w:eastAsia="Calibri" w:hAnsiTheme="minorHAnsi" w:cstheme="minorHAnsi"/>
                <w:noProof/>
                <w:lang w:val="ro-RO"/>
              </w:rPr>
              <w:t>”, cererea fiind declarată eligibilă.</w:t>
            </w:r>
          </w:p>
          <w:p w:rsidR="00FE0B8E" w:rsidRPr="00AB7F65" w:rsidRDefault="00FE0B8E" w:rsidP="00AB7F65">
            <w:pPr>
              <w:pStyle w:val="CommentText"/>
              <w:jc w:val="both"/>
              <w:rPr>
                <w:rFonts w:asciiTheme="minorHAnsi" w:hAnsiTheme="minorHAnsi" w:cstheme="minorHAnsi"/>
                <w:sz w:val="24"/>
                <w:szCs w:val="24"/>
              </w:rPr>
            </w:pPr>
            <w:r w:rsidRPr="00AB7F65">
              <w:rPr>
                <w:rFonts w:asciiTheme="minorHAnsi" w:hAnsiTheme="minorHAnsi" w:cstheme="minorHAnsi"/>
                <w:sz w:val="24"/>
                <w:szCs w:val="24"/>
              </w:rPr>
              <w:t>În situația în care unul din soți, înainte de căsătorie, a beneficiat de sprijin pentru instalarea tânărului fermier, iar după căsătorie soțul/ soția solicită sprijin prin DR-30 pentru o exploatație distinctă, care nu a mai beneficiat de sprijin prin FEADR, acesta  este eligibil.</w:t>
            </w:r>
          </w:p>
          <w:p w:rsidR="00FE0B8E" w:rsidRPr="00AB7F65" w:rsidRDefault="00FE0B8E" w:rsidP="00AB7F65">
            <w:pPr>
              <w:jc w:val="both"/>
              <w:rPr>
                <w:rFonts w:asciiTheme="minorHAnsi" w:hAnsiTheme="minorHAnsi" w:cstheme="minorHAnsi"/>
                <w:noProof/>
                <w:lang w:val="ro-RO"/>
              </w:rPr>
            </w:pPr>
          </w:p>
        </w:tc>
      </w:tr>
      <w:tr w:rsidR="00844187" w:rsidRPr="00AB7F65" w:rsidTr="00ED0960">
        <w:tc>
          <w:tcPr>
            <w:tcW w:w="4455" w:type="dxa"/>
            <w:shd w:val="clear" w:color="auto" w:fill="auto"/>
          </w:tcPr>
          <w:p w:rsidR="00844187" w:rsidRPr="00AB7F65" w:rsidRDefault="00426CAC" w:rsidP="00AB7F65">
            <w:pPr>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1.10 S</w:t>
            </w:r>
            <w:r w:rsidR="00844187" w:rsidRPr="00AB7F65">
              <w:rPr>
                <w:rFonts w:asciiTheme="minorHAnsi" w:eastAsia="Calibri" w:hAnsiTheme="minorHAnsi" w:cstheme="minorHAnsi"/>
                <w:noProof/>
                <w:lang w:val="ro-RO"/>
              </w:rPr>
              <w:t>olicitantul solicită sprijin pentru un proiect care vizează zona ITI (peste 50% din exploataţie în zona ITI)?</w:t>
            </w:r>
          </w:p>
          <w:p w:rsidR="00DE45F8" w:rsidRPr="00AB7F65" w:rsidRDefault="00DE45F8" w:rsidP="00AB7F65">
            <w:pPr>
              <w:jc w:val="both"/>
              <w:rPr>
                <w:rFonts w:asciiTheme="minorHAnsi" w:eastAsia="Calibri" w:hAnsiTheme="minorHAnsi" w:cstheme="minorHAnsi"/>
                <w:noProof/>
                <w:lang w:val="ro-RO"/>
              </w:rPr>
            </w:pPr>
          </w:p>
          <w:p w:rsidR="00DE45F8" w:rsidRPr="00AB7F65" w:rsidRDefault="00DE45F8" w:rsidP="00AB7F65">
            <w:pPr>
              <w:jc w:val="both"/>
              <w:rPr>
                <w:rFonts w:asciiTheme="minorHAnsi" w:eastAsia="Calibri" w:hAnsiTheme="minorHAnsi" w:cstheme="minorHAnsi"/>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9410BB" w:rsidRPr="00AB7F65" w:rsidRDefault="009410BB" w:rsidP="00AB7F65">
            <w:pPr>
              <w:tabs>
                <w:tab w:val="left" w:pos="360"/>
              </w:tabs>
              <w:autoSpaceDE w:val="0"/>
              <w:autoSpaceDN w:val="0"/>
              <w:adjustRightInd w:val="0"/>
              <w:jc w:val="both"/>
              <w:rPr>
                <w:rFonts w:asciiTheme="minorHAnsi" w:hAnsiTheme="minorHAnsi" w:cstheme="minorHAnsi"/>
                <w:bCs/>
                <w:noProof/>
                <w:lang w:val="ro-RO"/>
              </w:rPr>
            </w:pPr>
          </w:p>
          <w:p w:rsidR="00CD347E" w:rsidRPr="00AB7F65" w:rsidRDefault="00CD347E" w:rsidP="00AB7F65">
            <w:pPr>
              <w:tabs>
                <w:tab w:val="left" w:pos="360"/>
              </w:tabs>
              <w:autoSpaceDE w:val="0"/>
              <w:autoSpaceDN w:val="0"/>
              <w:adjustRightInd w:val="0"/>
              <w:jc w:val="both"/>
              <w:rPr>
                <w:rFonts w:asciiTheme="minorHAnsi" w:hAnsiTheme="minorHAnsi" w:cstheme="minorHAnsi"/>
                <w:bCs/>
                <w:noProof/>
                <w:lang w:val="ro-RO"/>
              </w:rPr>
            </w:pPr>
          </w:p>
          <w:p w:rsidR="00CD347E" w:rsidRPr="00AB7F65" w:rsidRDefault="00CD347E" w:rsidP="00AB7F65">
            <w:pPr>
              <w:tabs>
                <w:tab w:val="left" w:pos="360"/>
              </w:tabs>
              <w:autoSpaceDE w:val="0"/>
              <w:autoSpaceDN w:val="0"/>
              <w:adjustRightInd w:val="0"/>
              <w:jc w:val="both"/>
              <w:rPr>
                <w:rFonts w:asciiTheme="minorHAnsi" w:hAnsiTheme="minorHAnsi" w:cstheme="minorHAnsi"/>
                <w:bCs/>
                <w:noProof/>
                <w:lang w:val="ro-RO"/>
              </w:rPr>
            </w:pPr>
          </w:p>
          <w:p w:rsidR="00CD347E" w:rsidRPr="00AB7F65" w:rsidRDefault="00CD347E" w:rsidP="00AB7F65">
            <w:pPr>
              <w:tabs>
                <w:tab w:val="left" w:pos="360"/>
              </w:tabs>
              <w:autoSpaceDE w:val="0"/>
              <w:autoSpaceDN w:val="0"/>
              <w:adjustRightInd w:val="0"/>
              <w:jc w:val="both"/>
              <w:rPr>
                <w:rFonts w:asciiTheme="minorHAnsi" w:hAnsiTheme="minorHAnsi" w:cstheme="minorHAnsi"/>
                <w:bCs/>
                <w:noProof/>
                <w:lang w:val="ro-RO"/>
              </w:rPr>
            </w:pPr>
          </w:p>
          <w:p w:rsidR="00CD347E" w:rsidRPr="00AB7F65" w:rsidRDefault="00CD347E" w:rsidP="00AB7F65">
            <w:pPr>
              <w:tabs>
                <w:tab w:val="left" w:pos="360"/>
              </w:tabs>
              <w:autoSpaceDE w:val="0"/>
              <w:autoSpaceDN w:val="0"/>
              <w:adjustRightInd w:val="0"/>
              <w:jc w:val="both"/>
              <w:rPr>
                <w:rFonts w:asciiTheme="minorHAnsi" w:hAnsiTheme="minorHAnsi" w:cstheme="minorHAnsi"/>
                <w:bCs/>
                <w:noProof/>
                <w:lang w:val="ro-RO"/>
              </w:rPr>
            </w:pPr>
          </w:p>
          <w:p w:rsidR="00880A1D" w:rsidRPr="00AB7F65" w:rsidRDefault="00880A1D" w:rsidP="00AB7F65">
            <w:pPr>
              <w:tabs>
                <w:tab w:val="left" w:pos="360"/>
              </w:tabs>
              <w:autoSpaceDE w:val="0"/>
              <w:autoSpaceDN w:val="0"/>
              <w:adjustRightInd w:val="0"/>
              <w:jc w:val="both"/>
              <w:rPr>
                <w:rFonts w:asciiTheme="minorHAnsi" w:hAnsiTheme="minorHAnsi" w:cstheme="minorHAnsi"/>
                <w:bCs/>
                <w:noProof/>
                <w:lang w:val="ro-RO"/>
              </w:rPr>
            </w:pPr>
          </w:p>
          <w:p w:rsidR="00880A1D" w:rsidRPr="00AB7F65" w:rsidRDefault="00880A1D" w:rsidP="00AB7F65">
            <w:pPr>
              <w:tabs>
                <w:tab w:val="left" w:pos="360"/>
              </w:tabs>
              <w:autoSpaceDE w:val="0"/>
              <w:autoSpaceDN w:val="0"/>
              <w:adjustRightInd w:val="0"/>
              <w:jc w:val="both"/>
              <w:rPr>
                <w:rFonts w:asciiTheme="minorHAnsi" w:hAnsiTheme="minorHAnsi" w:cstheme="minorHAnsi"/>
                <w:bCs/>
                <w:noProof/>
                <w:lang w:val="ro-RO"/>
              </w:rPr>
            </w:pPr>
          </w:p>
          <w:p w:rsidR="00880A1D" w:rsidRPr="00AB7F65" w:rsidRDefault="00880A1D" w:rsidP="00AB7F65">
            <w:pPr>
              <w:tabs>
                <w:tab w:val="left" w:pos="360"/>
              </w:tabs>
              <w:autoSpaceDE w:val="0"/>
              <w:autoSpaceDN w:val="0"/>
              <w:adjustRightInd w:val="0"/>
              <w:jc w:val="both"/>
              <w:rPr>
                <w:rFonts w:asciiTheme="minorHAnsi" w:hAnsiTheme="minorHAnsi" w:cstheme="minorHAnsi"/>
                <w:bCs/>
                <w:noProof/>
                <w:lang w:val="ro-RO"/>
              </w:rPr>
            </w:pPr>
          </w:p>
          <w:p w:rsidR="00880A1D" w:rsidRPr="00AB7F65" w:rsidRDefault="00880A1D" w:rsidP="00AB7F65">
            <w:pPr>
              <w:tabs>
                <w:tab w:val="left" w:pos="360"/>
              </w:tabs>
              <w:autoSpaceDE w:val="0"/>
              <w:autoSpaceDN w:val="0"/>
              <w:adjustRightInd w:val="0"/>
              <w:jc w:val="both"/>
              <w:rPr>
                <w:rFonts w:asciiTheme="minorHAnsi" w:hAnsiTheme="minorHAnsi" w:cstheme="minorHAnsi"/>
                <w:bCs/>
                <w:noProof/>
                <w:lang w:val="ro-RO"/>
              </w:rPr>
            </w:pPr>
          </w:p>
          <w:p w:rsidR="00880A1D" w:rsidRPr="00AB7F65" w:rsidRDefault="00880A1D" w:rsidP="00AB7F65">
            <w:pPr>
              <w:tabs>
                <w:tab w:val="left" w:pos="360"/>
              </w:tabs>
              <w:autoSpaceDE w:val="0"/>
              <w:autoSpaceDN w:val="0"/>
              <w:adjustRightInd w:val="0"/>
              <w:jc w:val="both"/>
              <w:rPr>
                <w:rFonts w:asciiTheme="minorHAnsi" w:hAnsiTheme="minorHAnsi" w:cstheme="minorHAnsi"/>
                <w:bCs/>
                <w:noProof/>
                <w:lang w:val="ro-RO"/>
              </w:rPr>
            </w:pPr>
          </w:p>
          <w:p w:rsidR="00CD347E" w:rsidRPr="00AB7F65" w:rsidRDefault="00CD347E" w:rsidP="00AB7F65">
            <w:pPr>
              <w:tabs>
                <w:tab w:val="left" w:pos="360"/>
              </w:tabs>
              <w:autoSpaceDE w:val="0"/>
              <w:autoSpaceDN w:val="0"/>
              <w:adjustRightInd w:val="0"/>
              <w:jc w:val="both"/>
              <w:rPr>
                <w:rFonts w:asciiTheme="minorHAnsi" w:hAnsiTheme="minorHAnsi" w:cstheme="minorHAnsi"/>
                <w:bCs/>
                <w:noProof/>
                <w:lang w:val="ro-RO"/>
              </w:rPr>
            </w:pPr>
          </w:p>
          <w:p w:rsidR="00CD347E" w:rsidRPr="00AB7F65" w:rsidRDefault="00CD347E" w:rsidP="00AB7F65">
            <w:pPr>
              <w:tabs>
                <w:tab w:val="left" w:pos="360"/>
              </w:tabs>
              <w:autoSpaceDE w:val="0"/>
              <w:autoSpaceDN w:val="0"/>
              <w:adjustRightInd w:val="0"/>
              <w:jc w:val="both"/>
              <w:rPr>
                <w:rFonts w:asciiTheme="minorHAnsi" w:hAnsiTheme="minorHAnsi" w:cstheme="minorHAnsi"/>
                <w:bCs/>
                <w:noProof/>
                <w:lang w:val="ro-RO"/>
              </w:rPr>
            </w:pPr>
          </w:p>
          <w:p w:rsidR="009410BB" w:rsidRPr="00AB7F65" w:rsidRDefault="009410BB" w:rsidP="00AB7F65">
            <w:pPr>
              <w:tabs>
                <w:tab w:val="left" w:pos="360"/>
              </w:tabs>
              <w:autoSpaceDE w:val="0"/>
              <w:autoSpaceDN w:val="0"/>
              <w:adjustRightInd w:val="0"/>
              <w:jc w:val="both"/>
              <w:rPr>
                <w:rFonts w:asciiTheme="minorHAnsi" w:hAnsiTheme="minorHAnsi" w:cstheme="minorHAnsi"/>
                <w:bCs/>
                <w:noProof/>
                <w:lang w:val="ro-RO"/>
              </w:rPr>
            </w:pPr>
          </w:p>
          <w:p w:rsidR="00D1792B" w:rsidRPr="00AB7F65" w:rsidRDefault="00D1792B"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DE45F8" w:rsidP="00AB7F65">
            <w:pPr>
              <w:tabs>
                <w:tab w:val="left" w:pos="360"/>
              </w:tabs>
              <w:autoSpaceDE w:val="0"/>
              <w:autoSpaceDN w:val="0"/>
              <w:adjustRightInd w:val="0"/>
              <w:jc w:val="both"/>
              <w:rPr>
                <w:rFonts w:asciiTheme="minorHAnsi" w:hAnsiTheme="minorHAnsi" w:cstheme="minorHAnsi"/>
                <w:bCs/>
                <w:noProof/>
                <w:lang w:val="ro-RO"/>
              </w:rPr>
            </w:pPr>
          </w:p>
          <w:p w:rsidR="00DE45F8" w:rsidRPr="00AB7F65" w:rsidRDefault="007B0C1C" w:rsidP="00AB7F65">
            <w:pPr>
              <w:tabs>
                <w:tab w:val="left" w:pos="360"/>
              </w:tabs>
              <w:autoSpaceDE w:val="0"/>
              <w:autoSpaceDN w:val="0"/>
              <w:adjustRightInd w:val="0"/>
              <w:jc w:val="both"/>
              <w:rPr>
                <w:rFonts w:asciiTheme="minorHAnsi" w:eastAsia="Calibri" w:hAnsiTheme="minorHAnsi" w:cstheme="minorHAnsi"/>
                <w:noProof/>
                <w:lang w:val="ro-RO"/>
              </w:rPr>
            </w:pPr>
            <w:r w:rsidRPr="00AB7F65">
              <w:rPr>
                <w:rFonts w:asciiTheme="minorHAnsi" w:hAnsiTheme="minorHAnsi" w:cstheme="minorHAnsi"/>
                <w:b/>
                <w:bCs/>
                <w:noProof/>
                <w:lang w:val="ro-RO"/>
              </w:rPr>
              <w:t xml:space="preserve">Doc. </w:t>
            </w:r>
            <w:r w:rsidR="003F177D" w:rsidRPr="00AB7F65">
              <w:rPr>
                <w:rFonts w:asciiTheme="minorHAnsi" w:hAnsiTheme="minorHAnsi" w:cstheme="minorHAnsi"/>
                <w:b/>
                <w:bCs/>
                <w:noProof/>
                <w:lang w:val="ro-RO"/>
              </w:rPr>
              <w:t>1</w:t>
            </w:r>
            <w:r w:rsidR="00880A1D" w:rsidRPr="00AB7F65">
              <w:rPr>
                <w:rFonts w:asciiTheme="minorHAnsi" w:hAnsiTheme="minorHAnsi" w:cstheme="minorHAnsi"/>
                <w:b/>
                <w:bCs/>
                <w:noProof/>
                <w:lang w:val="ro-RO"/>
              </w:rPr>
              <w:t>0</w:t>
            </w:r>
            <w:r w:rsidR="003F177D" w:rsidRPr="00AB7F65">
              <w:rPr>
                <w:rFonts w:asciiTheme="minorHAnsi" w:hAnsiTheme="minorHAnsi" w:cstheme="minorHAnsi"/>
                <w:b/>
                <w:bCs/>
                <w:noProof/>
                <w:lang w:val="ro-RO"/>
              </w:rPr>
              <w:t xml:space="preserve"> </w:t>
            </w:r>
            <w:r w:rsidR="00880A1D" w:rsidRPr="00AB7F65">
              <w:rPr>
                <w:rFonts w:asciiTheme="minorHAnsi" w:hAnsiTheme="minorHAnsi" w:cstheme="minorHAnsi"/>
                <w:b/>
                <w:bCs/>
                <w:noProof/>
                <w:lang w:val="ro-RO"/>
              </w:rPr>
              <w:t xml:space="preserve">Document privind </w:t>
            </w:r>
            <w:r w:rsidR="003F177D" w:rsidRPr="00AB7F65">
              <w:rPr>
                <w:rFonts w:asciiTheme="minorHAnsi" w:hAnsiTheme="minorHAnsi" w:cstheme="minorHAnsi"/>
                <w:b/>
                <w:bCs/>
                <w:noProof/>
                <w:lang w:val="ro-RO"/>
              </w:rPr>
              <w:t>conformitate</w:t>
            </w:r>
            <w:r w:rsidR="00880A1D" w:rsidRPr="00AB7F65">
              <w:rPr>
                <w:rFonts w:asciiTheme="minorHAnsi" w:hAnsiTheme="minorHAnsi" w:cstheme="minorHAnsi"/>
                <w:b/>
                <w:bCs/>
                <w:noProof/>
                <w:lang w:val="ro-RO"/>
              </w:rPr>
              <w:t>a</w:t>
            </w:r>
            <w:r w:rsidR="003F177D" w:rsidRPr="00AB7F65">
              <w:rPr>
                <w:rFonts w:asciiTheme="minorHAnsi" w:hAnsiTheme="minorHAnsi" w:cstheme="minorHAnsi"/>
                <w:b/>
                <w:bCs/>
                <w:noProof/>
                <w:lang w:val="ro-RO"/>
              </w:rPr>
              <w:t xml:space="preserve"> proiect</w:t>
            </w:r>
            <w:r w:rsidR="00880A1D" w:rsidRPr="00AB7F65">
              <w:rPr>
                <w:rFonts w:asciiTheme="minorHAnsi" w:hAnsiTheme="minorHAnsi" w:cstheme="minorHAnsi"/>
                <w:b/>
                <w:bCs/>
                <w:noProof/>
                <w:lang w:val="ro-RO"/>
              </w:rPr>
              <w:t>ului</w:t>
            </w:r>
            <w:r w:rsidR="003F177D" w:rsidRPr="00AB7F65">
              <w:rPr>
                <w:rFonts w:asciiTheme="minorHAnsi" w:hAnsiTheme="minorHAnsi" w:cstheme="minorHAnsi"/>
                <w:b/>
                <w:bCs/>
                <w:noProof/>
                <w:lang w:val="ro-RO"/>
              </w:rPr>
              <w:t xml:space="preserve"> cu obiectivele Strategiei Integrate de Dezvoltare Durabilă pentru Delta Dunării </w:t>
            </w:r>
          </w:p>
        </w:tc>
        <w:tc>
          <w:tcPr>
            <w:tcW w:w="5009" w:type="dxa"/>
            <w:shd w:val="clear" w:color="auto" w:fill="auto"/>
          </w:tcPr>
          <w:p w:rsidR="009410BB" w:rsidRPr="00AB7F65" w:rsidRDefault="00D1792B" w:rsidP="00AB7F65">
            <w:pPr>
              <w:jc w:val="both"/>
              <w:rPr>
                <w:rFonts w:asciiTheme="minorHAnsi" w:hAnsiTheme="minorHAnsi" w:cstheme="minorHAnsi"/>
                <w:noProof/>
                <w:lang w:val="ro-RO"/>
              </w:rPr>
            </w:pPr>
            <w:r w:rsidRPr="00AB7F65">
              <w:rPr>
                <w:rFonts w:asciiTheme="minorHAnsi" w:hAnsiTheme="minorHAnsi" w:cstheme="minorHAnsi"/>
                <w:noProof/>
                <w:lang w:val="ro-RO"/>
              </w:rPr>
              <w:lastRenderedPageBreak/>
              <w:t xml:space="preserve">1.10 </w:t>
            </w:r>
            <w:r w:rsidR="00FD2338" w:rsidRPr="00AB7F65">
              <w:rPr>
                <w:rFonts w:asciiTheme="minorHAnsi" w:hAnsiTheme="minorHAnsi" w:cstheme="minorHAnsi"/>
                <w:noProof/>
                <w:lang w:val="ro-RO"/>
              </w:rPr>
              <w:t>Expertul verifică dacă</w:t>
            </w:r>
            <w:r w:rsidR="009410BB" w:rsidRPr="00AB7F65">
              <w:rPr>
                <w:rFonts w:asciiTheme="minorHAnsi" w:hAnsiTheme="minorHAnsi" w:cstheme="minorHAnsi"/>
                <w:noProof/>
                <w:lang w:val="ro-RO"/>
              </w:rPr>
              <w:t xml:space="preserve">: </w:t>
            </w:r>
          </w:p>
          <w:p w:rsidR="00023EF8" w:rsidRPr="00AB7F65" w:rsidRDefault="004F7468" w:rsidP="00AB7F65">
            <w:pPr>
              <w:pStyle w:val="ListParagraph"/>
              <w:tabs>
                <w:tab w:val="left" w:pos="0"/>
              </w:tabs>
              <w:spacing w:line="276" w:lineRule="auto"/>
              <w:ind w:left="0"/>
              <w:jc w:val="both"/>
              <w:rPr>
                <w:rFonts w:asciiTheme="minorHAnsi" w:hAnsiTheme="minorHAnsi" w:cstheme="minorHAnsi"/>
                <w:noProof/>
                <w:lang w:val="ro-RO"/>
              </w:rPr>
            </w:pPr>
            <w:r w:rsidRPr="00AB7F65">
              <w:rPr>
                <w:rFonts w:asciiTheme="minorHAnsi" w:hAnsiTheme="minorHAnsi" w:cstheme="minorHAnsi"/>
                <w:noProof/>
                <w:lang w:val="ro-RO"/>
              </w:rPr>
              <w:t>-</w:t>
            </w:r>
            <w:r w:rsidR="003F177D" w:rsidRPr="00AB7F65">
              <w:rPr>
                <w:rFonts w:asciiTheme="minorHAnsi" w:hAnsiTheme="minorHAnsi" w:cstheme="minorHAnsi"/>
                <w:noProof/>
                <w:lang w:val="ro-RO"/>
              </w:rPr>
              <w:t>exploatația este amplasată predominant (peste 50%) în teritoriul ITI</w:t>
            </w:r>
            <w:r w:rsidR="00BF34B1" w:rsidRPr="00AB7F65">
              <w:rPr>
                <w:rFonts w:asciiTheme="minorHAnsi" w:hAnsiTheme="minorHAnsi" w:cstheme="minorHAnsi"/>
                <w:noProof/>
                <w:lang w:val="ro-RO"/>
              </w:rPr>
              <w:t xml:space="preserve">, </w:t>
            </w:r>
            <w:r w:rsidR="003F177D" w:rsidRPr="00AB7F65">
              <w:rPr>
                <w:rFonts w:asciiTheme="minorHAnsi" w:hAnsiTheme="minorHAnsi" w:cstheme="minorHAnsi"/>
                <w:noProof/>
                <w:lang w:val="ro-RO"/>
              </w:rPr>
              <w:t>calculul făcându-se raportând suprafaţa</w:t>
            </w:r>
            <w:r w:rsidR="00923B08" w:rsidRPr="00AB7F65">
              <w:rPr>
                <w:rFonts w:asciiTheme="minorHAnsi" w:hAnsiTheme="minorHAnsi" w:cstheme="minorHAnsi"/>
                <w:noProof/>
                <w:lang w:val="ro-RO"/>
              </w:rPr>
              <w:t xml:space="preserve"> în ha</w:t>
            </w:r>
            <w:r w:rsidR="003F177D" w:rsidRPr="00AB7F65">
              <w:rPr>
                <w:rFonts w:asciiTheme="minorHAnsi" w:hAnsiTheme="minorHAnsi" w:cstheme="minorHAnsi"/>
                <w:noProof/>
                <w:lang w:val="ro-RO"/>
              </w:rPr>
              <w:t xml:space="preserve"> /efectivul total de animale</w:t>
            </w:r>
            <w:r w:rsidR="00923B08" w:rsidRPr="00AB7F65">
              <w:rPr>
                <w:rFonts w:asciiTheme="minorHAnsi" w:hAnsiTheme="minorHAnsi" w:cstheme="minorHAnsi"/>
                <w:noProof/>
                <w:lang w:val="ro-RO"/>
              </w:rPr>
              <w:t xml:space="preserve"> (capete animale/familii de albine)</w:t>
            </w:r>
            <w:r w:rsidR="003F177D" w:rsidRPr="00AB7F65">
              <w:rPr>
                <w:rFonts w:asciiTheme="minorHAnsi" w:hAnsiTheme="minorHAnsi" w:cstheme="minorHAnsi"/>
                <w:noProof/>
                <w:lang w:val="ro-RO"/>
              </w:rPr>
              <w:t xml:space="preserve"> din teritoriul ITI</w:t>
            </w:r>
            <w:r w:rsidR="00344668" w:rsidRPr="00AB7F65">
              <w:rPr>
                <w:rFonts w:asciiTheme="minorHAnsi" w:hAnsiTheme="minorHAnsi" w:cstheme="minorHAnsi"/>
                <w:noProof/>
                <w:lang w:val="ro-RO"/>
              </w:rPr>
              <w:t xml:space="preserve"> </w:t>
            </w:r>
            <w:r w:rsidR="003F177D" w:rsidRPr="00AB7F65">
              <w:rPr>
                <w:rFonts w:asciiTheme="minorHAnsi" w:hAnsiTheme="minorHAnsi" w:cstheme="minorHAnsi"/>
                <w:noProof/>
                <w:lang w:val="ro-RO"/>
              </w:rPr>
              <w:t>la suprafaţa totală</w:t>
            </w:r>
            <w:r w:rsidR="00CA146E" w:rsidRPr="00AB7F65">
              <w:rPr>
                <w:rFonts w:asciiTheme="minorHAnsi" w:hAnsiTheme="minorHAnsi" w:cstheme="minorHAnsi"/>
                <w:noProof/>
                <w:lang w:val="ro-RO"/>
              </w:rPr>
              <w:t xml:space="preserve"> de teren</w:t>
            </w:r>
            <w:r w:rsidR="003F177D" w:rsidRPr="00AB7F65">
              <w:rPr>
                <w:rFonts w:asciiTheme="minorHAnsi" w:hAnsiTheme="minorHAnsi" w:cstheme="minorHAnsi"/>
                <w:noProof/>
                <w:lang w:val="ro-RO"/>
              </w:rPr>
              <w:t>/efectivul total de animale din exploataţie, în funcţie de tipul</w:t>
            </w:r>
            <w:r w:rsidR="00BF34B1" w:rsidRPr="00AB7F65">
              <w:rPr>
                <w:rFonts w:asciiTheme="minorHAnsi" w:hAnsiTheme="minorHAnsi" w:cstheme="minorHAnsi"/>
                <w:noProof/>
                <w:lang w:val="ro-RO"/>
              </w:rPr>
              <w:t xml:space="preserve"> de încadrare a</w:t>
            </w:r>
            <w:r w:rsidR="003F177D" w:rsidRPr="00AB7F65">
              <w:rPr>
                <w:rFonts w:asciiTheme="minorHAnsi" w:hAnsiTheme="minorHAnsi" w:cstheme="minorHAnsi"/>
                <w:noProof/>
                <w:lang w:val="ro-RO"/>
              </w:rPr>
              <w:t xml:space="preserve"> exploataţiei</w:t>
            </w:r>
            <w:r w:rsidR="00BF34B1" w:rsidRPr="00AB7F65">
              <w:rPr>
                <w:rFonts w:asciiTheme="minorHAnsi" w:hAnsiTheme="minorHAnsi" w:cstheme="minorHAnsi"/>
                <w:noProof/>
                <w:lang w:val="ro-RO"/>
              </w:rPr>
              <w:t xml:space="preserve"> (vegetală sau </w:t>
            </w:r>
            <w:r w:rsidR="00BF34B1" w:rsidRPr="00AB7F65">
              <w:rPr>
                <w:rFonts w:asciiTheme="minorHAnsi" w:hAnsiTheme="minorHAnsi" w:cstheme="minorHAnsi"/>
                <w:noProof/>
                <w:lang w:val="ro-RO"/>
              </w:rPr>
              <w:lastRenderedPageBreak/>
              <w:t>zootehnică</w:t>
            </w:r>
            <w:r w:rsidR="003F177D" w:rsidRPr="00AB7F65">
              <w:rPr>
                <w:rFonts w:asciiTheme="minorHAnsi" w:hAnsiTheme="minorHAnsi" w:cstheme="minorHAnsi"/>
                <w:noProof/>
                <w:lang w:val="ro-RO"/>
              </w:rPr>
              <w:t>)</w:t>
            </w:r>
            <w:r w:rsidR="00B238D0" w:rsidRPr="00AB7F65">
              <w:rPr>
                <w:rFonts w:asciiTheme="minorHAnsi" w:hAnsiTheme="minorHAnsi" w:cstheme="minorHAnsi"/>
                <w:noProof/>
                <w:lang w:val="ro-RO"/>
              </w:rPr>
              <w:t xml:space="preserve">, </w:t>
            </w:r>
            <w:r w:rsidR="00B238D0" w:rsidRPr="00AB7F65">
              <w:rPr>
                <w:rFonts w:asciiTheme="minorHAnsi" w:hAnsiTheme="minorHAnsi" w:cstheme="minorHAnsi"/>
                <w:noProof/>
              </w:rPr>
              <w:t xml:space="preserve">iar sediul social al beneficiarului trebuie să fie localizat în aceeaşi UAT în care este inregistrată exploataţia </w:t>
            </w:r>
            <w:r w:rsidR="00B238D0" w:rsidRPr="00AB7F65">
              <w:rPr>
                <w:rFonts w:asciiTheme="minorHAnsi" w:hAnsiTheme="minorHAnsi" w:cstheme="minorHAnsi"/>
                <w:b/>
              </w:rPr>
              <w:t>sau zona limitrofă</w:t>
            </w:r>
            <w:r w:rsidR="00B238D0" w:rsidRPr="00AB7F65">
              <w:rPr>
                <w:rFonts w:asciiTheme="minorHAnsi" w:hAnsiTheme="minorHAnsi" w:cstheme="minorHAnsi"/>
              </w:rPr>
              <w:t xml:space="preserve"> </w:t>
            </w:r>
            <w:r w:rsidR="00B238D0" w:rsidRPr="00AB7F65">
              <w:rPr>
                <w:rFonts w:asciiTheme="minorHAnsi" w:hAnsiTheme="minorHAnsi" w:cstheme="minorHAnsi"/>
                <w:b/>
              </w:rPr>
              <w:t xml:space="preserve"> a UAT în care este înregistrată exploataţia</w:t>
            </w:r>
            <w:r w:rsidR="00B238D0" w:rsidRPr="00AB7F65">
              <w:rPr>
                <w:rFonts w:asciiTheme="minorHAnsi" w:hAnsiTheme="minorHAnsi" w:cstheme="minorHAnsi"/>
                <w:noProof/>
              </w:rPr>
              <w:t>.</w:t>
            </w:r>
          </w:p>
          <w:p w:rsidR="00686C8F" w:rsidRPr="00AB7F65" w:rsidRDefault="0006306F" w:rsidP="00AB7F65">
            <w:pPr>
              <w:jc w:val="both"/>
              <w:rPr>
                <w:rFonts w:asciiTheme="minorHAnsi" w:hAnsiTheme="minorHAnsi" w:cstheme="minorHAnsi"/>
                <w:noProof/>
                <w:lang w:val="ro-RO"/>
              </w:rPr>
            </w:pPr>
            <w:r w:rsidRPr="00AB7F65">
              <w:rPr>
                <w:rFonts w:asciiTheme="minorHAnsi" w:hAnsiTheme="minorHAnsi" w:cstheme="minorHAnsi"/>
                <w:noProof/>
                <w:lang w:val="ro-RO"/>
              </w:rPr>
              <w:t>1.</w:t>
            </w:r>
            <w:r w:rsidR="004624C2" w:rsidRPr="00AB7F65">
              <w:rPr>
                <w:rFonts w:asciiTheme="minorHAnsi" w:hAnsiTheme="minorHAnsi" w:cstheme="minorHAnsi"/>
                <w:noProof/>
                <w:lang w:val="ro-RO"/>
              </w:rPr>
              <w:t xml:space="preserve">În cazul exploataţiilor </w:t>
            </w:r>
            <w:r w:rsidR="00B9134F" w:rsidRPr="00AB7F65">
              <w:rPr>
                <w:rFonts w:asciiTheme="minorHAnsi" w:hAnsiTheme="minorHAnsi" w:cstheme="minorHAnsi"/>
                <w:noProof/>
                <w:lang w:val="ro-RO"/>
              </w:rPr>
              <w:t xml:space="preserve">predominant sau exclusiv </w:t>
            </w:r>
            <w:r w:rsidR="004624C2" w:rsidRPr="00AB7F65">
              <w:rPr>
                <w:rFonts w:asciiTheme="minorHAnsi" w:hAnsiTheme="minorHAnsi" w:cstheme="minorHAnsi"/>
                <w:noProof/>
                <w:lang w:val="ro-RO"/>
              </w:rPr>
              <w:t>vegetale, se  verifică procentul de suprafaţă al terenului agricol (ha) amplasat în teritoriul ITI conform documentelor APIA,</w:t>
            </w:r>
            <w:r w:rsidR="00686C8F" w:rsidRPr="00AB7F65">
              <w:rPr>
                <w:rFonts w:asciiTheme="minorHAnsi" w:hAnsiTheme="minorHAnsi" w:cstheme="minorHAnsi"/>
                <w:noProof/>
                <w:lang w:val="ro-RO"/>
              </w:rPr>
              <w:t xml:space="preserve"> fără a se</w:t>
            </w:r>
            <w:r w:rsidR="007B0C1C" w:rsidRPr="00AB7F65">
              <w:rPr>
                <w:rFonts w:asciiTheme="minorHAnsi" w:hAnsiTheme="minorHAnsi" w:cstheme="minorHAnsi"/>
                <w:noProof/>
                <w:lang w:val="ro-RO"/>
              </w:rPr>
              <w:t xml:space="preserve"> lua în considerare</w:t>
            </w:r>
            <w:r w:rsidR="00686C8F" w:rsidRPr="00AB7F65">
              <w:rPr>
                <w:rFonts w:asciiTheme="minorHAnsi" w:hAnsiTheme="minorHAnsi" w:cstheme="minorHAnsi"/>
                <w:noProof/>
                <w:lang w:val="ro-RO"/>
              </w:rPr>
              <w:t xml:space="preserve">  efectivul de animale.</w:t>
            </w:r>
          </w:p>
          <w:p w:rsidR="004624C2" w:rsidRPr="00AB7F65" w:rsidRDefault="003F177D" w:rsidP="00AB7F65">
            <w:pPr>
              <w:jc w:val="both"/>
              <w:rPr>
                <w:rFonts w:asciiTheme="minorHAnsi" w:hAnsiTheme="minorHAnsi" w:cstheme="minorHAnsi"/>
                <w:noProof/>
                <w:lang w:val="ro-RO"/>
              </w:rPr>
            </w:pPr>
            <w:r w:rsidRPr="00AB7F65">
              <w:rPr>
                <w:rFonts w:asciiTheme="minorHAnsi" w:hAnsiTheme="minorHAnsi" w:cstheme="minorHAnsi"/>
                <w:noProof/>
                <w:lang w:val="ro-RO"/>
              </w:rPr>
              <w:t xml:space="preserve"> </w:t>
            </w:r>
            <w:r w:rsidR="0006306F" w:rsidRPr="00AB7F65">
              <w:rPr>
                <w:rFonts w:asciiTheme="minorHAnsi" w:hAnsiTheme="minorHAnsi" w:cstheme="minorHAnsi"/>
                <w:noProof/>
                <w:lang w:val="ro-RO"/>
              </w:rPr>
              <w:t>2.</w:t>
            </w:r>
            <w:r w:rsidR="00686C8F" w:rsidRPr="00AB7F65">
              <w:rPr>
                <w:rFonts w:asciiTheme="minorHAnsi" w:hAnsiTheme="minorHAnsi" w:cstheme="minorHAnsi"/>
                <w:noProof/>
                <w:lang w:val="ro-RO"/>
              </w:rPr>
              <w:t>Î</w:t>
            </w:r>
            <w:r w:rsidRPr="00AB7F65">
              <w:rPr>
                <w:rFonts w:asciiTheme="minorHAnsi" w:hAnsiTheme="minorHAnsi" w:cstheme="minorHAnsi"/>
                <w:noProof/>
                <w:lang w:val="ro-RO"/>
              </w:rPr>
              <w:t>n cazul</w:t>
            </w:r>
            <w:r w:rsidR="00C735F6" w:rsidRPr="00AB7F65">
              <w:rPr>
                <w:rFonts w:asciiTheme="minorHAnsi" w:hAnsiTheme="minorHAnsi" w:cstheme="minorHAnsi"/>
                <w:noProof/>
                <w:lang w:val="ro-RO"/>
              </w:rPr>
              <w:t xml:space="preserve"> </w:t>
            </w:r>
            <w:r w:rsidR="00686C8F" w:rsidRPr="00AB7F65">
              <w:rPr>
                <w:rFonts w:asciiTheme="minorHAnsi" w:hAnsiTheme="minorHAnsi" w:cstheme="minorHAnsi"/>
                <w:noProof/>
                <w:lang w:val="ro-RO"/>
              </w:rPr>
              <w:t xml:space="preserve">exploataţiilor </w:t>
            </w:r>
            <w:r w:rsidR="00B9134F" w:rsidRPr="00AB7F65">
              <w:rPr>
                <w:rFonts w:asciiTheme="minorHAnsi" w:hAnsiTheme="minorHAnsi" w:cstheme="minorHAnsi"/>
                <w:noProof/>
                <w:lang w:val="ro-RO"/>
              </w:rPr>
              <w:t>exclusiv sau predominant</w:t>
            </w:r>
            <w:r w:rsidR="00BF34B1" w:rsidRPr="00AB7F65">
              <w:rPr>
                <w:rFonts w:asciiTheme="minorHAnsi" w:hAnsiTheme="minorHAnsi" w:cstheme="minorHAnsi"/>
                <w:noProof/>
                <w:lang w:val="ro-RO"/>
              </w:rPr>
              <w:t xml:space="preserve"> </w:t>
            </w:r>
            <w:r w:rsidRPr="00AB7F65">
              <w:rPr>
                <w:rFonts w:asciiTheme="minorHAnsi" w:hAnsiTheme="minorHAnsi" w:cstheme="minorHAnsi"/>
                <w:noProof/>
                <w:lang w:val="ro-RO"/>
              </w:rPr>
              <w:t>zootehnice, se  verific</w:t>
            </w:r>
            <w:r w:rsidR="00023EF8" w:rsidRPr="00AB7F65">
              <w:rPr>
                <w:rFonts w:asciiTheme="minorHAnsi" w:hAnsiTheme="minorHAnsi" w:cstheme="minorHAnsi"/>
                <w:noProof/>
                <w:lang w:val="ro-RO"/>
              </w:rPr>
              <w:t>ă</w:t>
            </w:r>
            <w:r w:rsidRPr="00AB7F65">
              <w:rPr>
                <w:rFonts w:asciiTheme="minorHAnsi" w:hAnsiTheme="minorHAnsi" w:cstheme="minorHAnsi"/>
                <w:noProof/>
                <w:lang w:val="ro-RO"/>
              </w:rPr>
              <w:t xml:space="preserve"> procentul efectivului de animale (capete animale</w:t>
            </w:r>
            <w:r w:rsidR="00B9134F" w:rsidRPr="00AB7F65">
              <w:rPr>
                <w:rFonts w:asciiTheme="minorHAnsi" w:hAnsiTheme="minorHAnsi" w:cstheme="minorHAnsi"/>
                <w:noProof/>
                <w:lang w:val="ro-RO"/>
              </w:rPr>
              <w:t>/familii albine</w:t>
            </w:r>
            <w:r w:rsidR="00ED201C" w:rsidRPr="00AB7F65">
              <w:rPr>
                <w:rFonts w:asciiTheme="minorHAnsi" w:hAnsiTheme="minorHAnsi" w:cstheme="minorHAnsi"/>
                <w:noProof/>
                <w:lang w:val="ro-RO"/>
              </w:rPr>
              <w:t>)</w:t>
            </w:r>
            <w:r w:rsidRPr="00AB7F65">
              <w:rPr>
                <w:rFonts w:asciiTheme="minorHAnsi" w:hAnsiTheme="minorHAnsi" w:cstheme="minorHAnsi"/>
                <w:noProof/>
                <w:lang w:val="ro-RO"/>
              </w:rPr>
              <w:t xml:space="preserve"> înregistrate </w:t>
            </w:r>
            <w:r w:rsidR="00686C8F" w:rsidRPr="00AB7F65">
              <w:rPr>
                <w:rFonts w:asciiTheme="minorHAnsi" w:hAnsiTheme="minorHAnsi" w:cstheme="minorHAnsi"/>
                <w:noProof/>
                <w:lang w:val="ro-RO"/>
              </w:rPr>
              <w:t>di</w:t>
            </w:r>
            <w:r w:rsidRPr="00AB7F65">
              <w:rPr>
                <w:rFonts w:asciiTheme="minorHAnsi" w:hAnsiTheme="minorHAnsi" w:cstheme="minorHAnsi"/>
                <w:noProof/>
                <w:lang w:val="ro-RO"/>
              </w:rPr>
              <w:t>n teritoriul ITI din număr total capete animale</w:t>
            </w:r>
            <w:r w:rsidR="00B9134F" w:rsidRPr="00AB7F65">
              <w:rPr>
                <w:rFonts w:asciiTheme="minorHAnsi" w:hAnsiTheme="minorHAnsi" w:cstheme="minorHAnsi"/>
                <w:noProof/>
                <w:lang w:val="ro-RO"/>
              </w:rPr>
              <w:t>/</w:t>
            </w:r>
            <w:r w:rsidR="00EC5102" w:rsidRPr="00AB7F65">
              <w:rPr>
                <w:rFonts w:asciiTheme="minorHAnsi" w:hAnsiTheme="minorHAnsi" w:cstheme="minorHAnsi"/>
                <w:noProof/>
                <w:lang w:val="ro-RO"/>
              </w:rPr>
              <w:t xml:space="preserve"> </w:t>
            </w:r>
            <w:r w:rsidR="00B9134F" w:rsidRPr="00AB7F65">
              <w:rPr>
                <w:rFonts w:asciiTheme="minorHAnsi" w:hAnsiTheme="minorHAnsi" w:cstheme="minorHAnsi"/>
                <w:noProof/>
                <w:lang w:val="ro-RO"/>
              </w:rPr>
              <w:t>familii albine</w:t>
            </w:r>
            <w:r w:rsidRPr="00AB7F65">
              <w:rPr>
                <w:rFonts w:asciiTheme="minorHAnsi" w:hAnsiTheme="minorHAnsi" w:cstheme="minorHAnsi"/>
                <w:noProof/>
                <w:lang w:val="ro-RO"/>
              </w:rPr>
              <w:t xml:space="preserve"> înregistrate în exploataţie, conform documentelor ANSVSA/DSVSA</w:t>
            </w:r>
            <w:r w:rsidR="007B0C1C" w:rsidRPr="00AB7F65">
              <w:rPr>
                <w:rFonts w:asciiTheme="minorHAnsi" w:hAnsiTheme="minorHAnsi" w:cstheme="minorHAnsi"/>
                <w:noProof/>
                <w:lang w:val="ro-RO"/>
              </w:rPr>
              <w:t>, fără a se lua în considerare terenurile agricole</w:t>
            </w:r>
            <w:r w:rsidRPr="00AB7F65">
              <w:rPr>
                <w:rFonts w:asciiTheme="minorHAnsi" w:hAnsiTheme="minorHAnsi" w:cstheme="minorHAnsi"/>
                <w:noProof/>
                <w:lang w:val="ro-RO"/>
              </w:rPr>
              <w:t>.</w:t>
            </w:r>
          </w:p>
          <w:p w:rsidR="00ED201C" w:rsidRPr="00AB7F65" w:rsidRDefault="0006306F" w:rsidP="00AB7F65">
            <w:pPr>
              <w:jc w:val="both"/>
              <w:rPr>
                <w:rFonts w:asciiTheme="minorHAnsi" w:hAnsiTheme="minorHAnsi" w:cstheme="minorHAnsi"/>
                <w:noProof/>
                <w:lang w:val="ro-RO"/>
              </w:rPr>
            </w:pPr>
            <w:r w:rsidRPr="00AB7F65">
              <w:rPr>
                <w:rFonts w:asciiTheme="minorHAnsi" w:hAnsiTheme="minorHAnsi" w:cstheme="minorHAnsi"/>
                <w:noProof/>
                <w:lang w:val="ro-RO"/>
              </w:rPr>
              <w:t>3.</w:t>
            </w:r>
            <w:r w:rsidR="00BD6404" w:rsidRPr="00AB7F65">
              <w:rPr>
                <w:rFonts w:asciiTheme="minorHAnsi" w:hAnsiTheme="minorHAnsi" w:cstheme="minorHAnsi"/>
                <w:noProof/>
                <w:lang w:val="ro-RO"/>
              </w:rPr>
              <w:t>În cazul exploataţiilor mixte</w:t>
            </w:r>
            <w:r w:rsidR="00ED201C" w:rsidRPr="00AB7F65">
              <w:rPr>
                <w:rFonts w:asciiTheme="minorHAnsi" w:hAnsiTheme="minorHAnsi" w:cstheme="minorHAnsi"/>
                <w:noProof/>
                <w:lang w:val="ro-RO"/>
              </w:rPr>
              <w:t>,</w:t>
            </w:r>
            <w:r w:rsidR="00BD6404" w:rsidRPr="00AB7F65">
              <w:rPr>
                <w:rFonts w:asciiTheme="minorHAnsi" w:hAnsiTheme="minorHAnsi" w:cstheme="minorHAnsi"/>
                <w:noProof/>
                <w:lang w:val="ro-RO"/>
              </w:rPr>
              <w:t xml:space="preserve"> </w:t>
            </w:r>
            <w:r w:rsidR="00ED201C" w:rsidRPr="00AB7F65">
              <w:rPr>
                <w:rFonts w:asciiTheme="minorHAnsi" w:hAnsiTheme="minorHAnsi" w:cstheme="minorHAnsi"/>
                <w:noProof/>
                <w:lang w:val="ro-RO"/>
              </w:rPr>
              <w:t xml:space="preserve">pentru încadrarea </w:t>
            </w:r>
            <w:r w:rsidR="00BD6404" w:rsidRPr="00AB7F65">
              <w:rPr>
                <w:rFonts w:asciiTheme="minorHAnsi" w:hAnsiTheme="minorHAnsi" w:cstheme="minorHAnsi"/>
                <w:noProof/>
                <w:lang w:val="ro-RO"/>
              </w:rPr>
              <w:t>proiectul</w:t>
            </w:r>
            <w:r w:rsidR="00ED201C" w:rsidRPr="00AB7F65">
              <w:rPr>
                <w:rFonts w:asciiTheme="minorHAnsi" w:hAnsiTheme="minorHAnsi" w:cstheme="minorHAnsi"/>
                <w:noProof/>
                <w:lang w:val="ro-RO"/>
              </w:rPr>
              <w:t>ui</w:t>
            </w:r>
            <w:r w:rsidR="00BD6404" w:rsidRPr="00AB7F65">
              <w:rPr>
                <w:rFonts w:asciiTheme="minorHAnsi" w:hAnsiTheme="minorHAnsi" w:cstheme="minorHAnsi"/>
                <w:noProof/>
                <w:lang w:val="ro-RO"/>
              </w:rPr>
              <w:t xml:space="preserve"> pe sectorul vegetal/zootehnic</w:t>
            </w:r>
            <w:r w:rsidR="00ED201C" w:rsidRPr="00AB7F65">
              <w:rPr>
                <w:rFonts w:asciiTheme="minorHAnsi" w:hAnsiTheme="minorHAnsi" w:cstheme="minorHAnsi"/>
                <w:noProof/>
                <w:lang w:val="ro-RO"/>
              </w:rPr>
              <w:t xml:space="preserve"> se utilizează coeficienţii S.O.</w:t>
            </w:r>
            <w:r w:rsidR="00C735F6" w:rsidRPr="00AB7F65">
              <w:rPr>
                <w:rFonts w:asciiTheme="minorHAnsi" w:hAnsiTheme="minorHAnsi" w:cstheme="minorHAnsi"/>
                <w:noProof/>
                <w:lang w:val="ro-RO"/>
              </w:rPr>
              <w:t>C</w:t>
            </w:r>
            <w:r w:rsidR="00ED201C" w:rsidRPr="00AB7F65">
              <w:rPr>
                <w:rFonts w:asciiTheme="minorHAnsi" w:hAnsiTheme="minorHAnsi" w:cstheme="minorHAnsi"/>
                <w:noProof/>
                <w:lang w:val="ro-RO"/>
              </w:rPr>
              <w:t xml:space="preserve">* (dacă componenta majoritară este formată din culturi agricole sau animale), iar după stabilirea tipului de exploataţie, </w:t>
            </w:r>
            <w:r w:rsidRPr="00AB7F65">
              <w:rPr>
                <w:rFonts w:asciiTheme="minorHAnsi" w:hAnsiTheme="minorHAnsi" w:cstheme="minorHAnsi"/>
                <w:noProof/>
                <w:lang w:val="ro-RO"/>
              </w:rPr>
              <w:t>se utilizează referinţele la ha/</w:t>
            </w:r>
            <w:r w:rsidR="00ED201C" w:rsidRPr="00AB7F65">
              <w:rPr>
                <w:rFonts w:asciiTheme="minorHAnsi" w:hAnsiTheme="minorHAnsi" w:cstheme="minorHAnsi"/>
                <w:noProof/>
                <w:lang w:val="ro-RO"/>
              </w:rPr>
              <w:t>capete de animale/ familii de albine</w:t>
            </w:r>
            <w:r w:rsidR="005D488E" w:rsidRPr="00AB7F65">
              <w:rPr>
                <w:rFonts w:asciiTheme="minorHAnsi" w:hAnsiTheme="minorHAnsi" w:cstheme="minorHAnsi"/>
                <w:noProof/>
                <w:lang w:val="ro-RO"/>
              </w:rPr>
              <w:t>,</w:t>
            </w:r>
            <w:r w:rsidR="00ED201C" w:rsidRPr="00AB7F65">
              <w:rPr>
                <w:rFonts w:asciiTheme="minorHAnsi" w:hAnsiTheme="minorHAnsi" w:cstheme="minorHAnsi"/>
                <w:noProof/>
                <w:lang w:val="ro-RO"/>
              </w:rPr>
              <w:t xml:space="preserve"> mai sus menţionate.</w:t>
            </w:r>
          </w:p>
          <w:p w:rsidR="004624C2" w:rsidRPr="00AB7F65" w:rsidRDefault="00ED201C" w:rsidP="00AB7F65">
            <w:pPr>
              <w:jc w:val="both"/>
              <w:rPr>
                <w:rFonts w:asciiTheme="minorHAnsi" w:hAnsiTheme="minorHAnsi" w:cstheme="minorHAnsi"/>
                <w:noProof/>
                <w:lang w:val="ro-RO"/>
              </w:rPr>
            </w:pPr>
            <w:r w:rsidRPr="00AB7F65">
              <w:rPr>
                <w:rFonts w:asciiTheme="minorHAnsi" w:hAnsiTheme="minorHAnsi" w:cstheme="minorHAnsi"/>
                <w:noProof/>
                <w:lang w:val="ro-RO"/>
              </w:rPr>
              <w:t>*A</w:t>
            </w:r>
            <w:r w:rsidR="00BD6404" w:rsidRPr="00AB7F65">
              <w:rPr>
                <w:rFonts w:asciiTheme="minorHAnsi" w:hAnsiTheme="minorHAnsi" w:cstheme="minorHAnsi"/>
                <w:noProof/>
                <w:lang w:val="ro-RO"/>
              </w:rPr>
              <w:t>naliza SO</w:t>
            </w:r>
            <w:r w:rsidR="00C735F6" w:rsidRPr="00AB7F65">
              <w:rPr>
                <w:rFonts w:asciiTheme="minorHAnsi" w:hAnsiTheme="minorHAnsi" w:cstheme="minorHAnsi"/>
                <w:noProof/>
                <w:lang w:val="ro-RO"/>
              </w:rPr>
              <w:t>C</w:t>
            </w:r>
            <w:r w:rsidR="00BD6404" w:rsidRPr="00AB7F65">
              <w:rPr>
                <w:rFonts w:asciiTheme="minorHAnsi" w:hAnsiTheme="minorHAnsi" w:cstheme="minorHAnsi"/>
                <w:noProof/>
                <w:lang w:val="ro-RO"/>
              </w:rPr>
              <w:t xml:space="preserve"> a grupei de cultură/animale </w:t>
            </w:r>
            <w:r w:rsidR="00AA453A" w:rsidRPr="00AB7F65">
              <w:rPr>
                <w:rFonts w:asciiTheme="minorHAnsi" w:hAnsiTheme="minorHAnsi" w:cstheme="minorHAnsi"/>
                <w:noProof/>
                <w:lang w:val="ro-RO"/>
              </w:rPr>
              <w:t xml:space="preserve">pentru încadrarea exploataţiei pe vegetal sau zootehnic </w:t>
            </w:r>
            <w:r w:rsidR="00BD6404" w:rsidRPr="00AB7F65">
              <w:rPr>
                <w:rFonts w:asciiTheme="minorHAnsi" w:hAnsiTheme="minorHAnsi" w:cstheme="minorHAnsi"/>
                <w:noProof/>
                <w:lang w:val="ro-RO"/>
              </w:rPr>
              <w:t>se va face comparativ cu totalul SO</w:t>
            </w:r>
            <w:r w:rsidR="00C735F6" w:rsidRPr="00AB7F65">
              <w:rPr>
                <w:rFonts w:asciiTheme="minorHAnsi" w:hAnsiTheme="minorHAnsi" w:cstheme="minorHAnsi"/>
                <w:noProof/>
                <w:lang w:val="ro-RO"/>
              </w:rPr>
              <w:t>C</w:t>
            </w:r>
            <w:r w:rsidR="00BD6404" w:rsidRPr="00AB7F65">
              <w:rPr>
                <w:rFonts w:asciiTheme="minorHAnsi" w:hAnsiTheme="minorHAnsi" w:cstheme="minorHAnsi"/>
                <w:noProof/>
                <w:lang w:val="ro-RO"/>
              </w:rPr>
              <w:t xml:space="preserve"> al exploataţiei. </w:t>
            </w:r>
            <w:r w:rsidR="00AA453A" w:rsidRPr="00AB7F65">
              <w:rPr>
                <w:rFonts w:asciiTheme="minorHAnsi" w:hAnsiTheme="minorHAnsi" w:cstheme="minorHAnsi"/>
                <w:noProof/>
                <w:lang w:val="ro-RO"/>
              </w:rPr>
              <w:t>Prin urmare</w:t>
            </w:r>
            <w:r w:rsidR="00BD6404" w:rsidRPr="00AB7F65">
              <w:rPr>
                <w:rFonts w:asciiTheme="minorHAnsi" w:hAnsiTheme="minorHAnsi" w:cstheme="minorHAnsi"/>
                <w:noProof/>
                <w:lang w:val="ro-RO"/>
              </w:rPr>
              <w:t>, pentru încadrarea proiectului în teritoriul ITI, terenurile sau efectivele de animale din teritoriul ITI trebuie să depăşească 50% din total terenuri/efective de animale din exploataţia vizată pentru sprijin</w:t>
            </w:r>
            <w:r w:rsidR="00C735F6" w:rsidRPr="00AB7F65">
              <w:rPr>
                <w:rFonts w:asciiTheme="minorHAnsi" w:hAnsiTheme="minorHAnsi" w:cstheme="minorHAnsi"/>
                <w:noProof/>
                <w:lang w:val="ro-RO"/>
              </w:rPr>
              <w:t xml:space="preserve"> (verificând Anexa  10</w:t>
            </w:r>
            <w:r w:rsidR="004624C2" w:rsidRPr="00AB7F65">
              <w:rPr>
                <w:rFonts w:asciiTheme="minorHAnsi" w:hAnsiTheme="minorHAnsi" w:cstheme="minorHAnsi"/>
                <w:noProof/>
                <w:lang w:val="ro-RO"/>
              </w:rPr>
              <w:t xml:space="preserve"> -  Lista UAT din zona unde se implementează Instrumentul Teritorial Integrat (ITI).</w:t>
            </w:r>
          </w:p>
          <w:p w:rsidR="00DE45F8" w:rsidRPr="00AB7F65" w:rsidRDefault="007B0C1C" w:rsidP="00AB7F65">
            <w:pPr>
              <w:jc w:val="both"/>
              <w:rPr>
                <w:rFonts w:asciiTheme="minorHAnsi" w:hAnsiTheme="minorHAnsi" w:cstheme="minorHAnsi"/>
                <w:noProof/>
                <w:lang w:val="ro-RO"/>
              </w:rPr>
            </w:pPr>
            <w:r w:rsidRPr="00AB7F65">
              <w:rPr>
                <w:rFonts w:asciiTheme="minorHAnsi" w:hAnsiTheme="minorHAnsi" w:cstheme="minorHAnsi"/>
                <w:b/>
                <w:bCs/>
                <w:noProof/>
                <w:lang w:val="ro-RO"/>
              </w:rPr>
              <w:t>Doc.</w:t>
            </w:r>
            <w:r w:rsidR="009410BB" w:rsidRPr="00AB7F65">
              <w:rPr>
                <w:rFonts w:asciiTheme="minorHAnsi" w:hAnsiTheme="minorHAnsi" w:cstheme="minorHAnsi"/>
                <w:b/>
                <w:bCs/>
                <w:noProof/>
                <w:lang w:val="ro-RO"/>
              </w:rPr>
              <w:t>1</w:t>
            </w:r>
            <w:r w:rsidR="00880A1D" w:rsidRPr="00AB7F65">
              <w:rPr>
                <w:rFonts w:asciiTheme="minorHAnsi" w:hAnsiTheme="minorHAnsi" w:cstheme="minorHAnsi"/>
                <w:b/>
                <w:bCs/>
                <w:noProof/>
                <w:lang w:val="ro-RO"/>
              </w:rPr>
              <w:t>0</w:t>
            </w:r>
            <w:r w:rsidR="002F4D2D" w:rsidRPr="00AB7F65">
              <w:rPr>
                <w:rFonts w:asciiTheme="minorHAnsi" w:hAnsiTheme="minorHAnsi" w:cstheme="minorHAnsi"/>
                <w:b/>
                <w:bCs/>
                <w:noProof/>
                <w:lang w:val="ro-RO"/>
              </w:rPr>
              <w:t xml:space="preserve"> </w:t>
            </w:r>
            <w:r w:rsidR="00217D3E" w:rsidRPr="00AB7F65">
              <w:rPr>
                <w:rFonts w:asciiTheme="minorHAnsi" w:hAnsiTheme="minorHAnsi" w:cstheme="minorHAnsi"/>
                <w:b/>
                <w:bCs/>
                <w:noProof/>
                <w:lang w:val="ro-RO"/>
              </w:rPr>
              <w:t xml:space="preserve">Document privind conformitatea proiectului cu obiectivele Strategiei Integrate de Dezvoltare Durabilă pentru Delta Dunării </w:t>
            </w:r>
            <w:r w:rsidR="00DE45F8" w:rsidRPr="00AB7F65">
              <w:rPr>
                <w:rFonts w:asciiTheme="minorHAnsi" w:hAnsiTheme="minorHAnsi" w:cstheme="minorHAnsi"/>
                <w:noProof/>
                <w:lang w:val="ro-RO"/>
              </w:rPr>
              <w:t>Exper</w:t>
            </w:r>
            <w:r w:rsidR="00366B54" w:rsidRPr="00AB7F65">
              <w:rPr>
                <w:rFonts w:asciiTheme="minorHAnsi" w:hAnsiTheme="minorHAnsi" w:cstheme="minorHAnsi"/>
                <w:noProof/>
                <w:lang w:val="ro-RO"/>
              </w:rPr>
              <w:t>tul verifică dacă d</w:t>
            </w:r>
            <w:r w:rsidR="00DE45F8" w:rsidRPr="00AB7F65">
              <w:rPr>
                <w:rFonts w:asciiTheme="minorHAnsi" w:hAnsiTheme="minorHAnsi" w:cstheme="minorHAnsi"/>
                <w:noProof/>
                <w:lang w:val="ro-RO"/>
              </w:rPr>
              <w:t>ocumentul</w:t>
            </w:r>
            <w:r w:rsidR="00DE45F8" w:rsidRPr="00AB7F65">
              <w:rPr>
                <w:rFonts w:asciiTheme="minorHAnsi" w:hAnsiTheme="minorHAnsi" w:cstheme="minorHAnsi"/>
                <w:b/>
                <w:bCs/>
                <w:noProof/>
                <w:lang w:val="ro-RO"/>
              </w:rPr>
              <w:t xml:space="preserve"> </w:t>
            </w:r>
            <w:r w:rsidR="00366B54" w:rsidRPr="00AB7F65">
              <w:rPr>
                <w:rFonts w:asciiTheme="minorHAnsi" w:hAnsiTheme="minorHAnsi" w:cstheme="minorHAnsi"/>
                <w:bCs/>
                <w:noProof/>
                <w:lang w:val="ro-RO"/>
              </w:rPr>
              <w:t xml:space="preserve">privind conformitatea proiectului cu obiectivele Strategiei Integrate de Dezvoltare Durabilă pentru Delta Dunării </w:t>
            </w:r>
            <w:r w:rsidR="00DE45F8" w:rsidRPr="00AB7F65">
              <w:rPr>
                <w:rFonts w:asciiTheme="minorHAnsi" w:hAnsiTheme="minorHAnsi" w:cstheme="minorHAnsi"/>
                <w:noProof/>
                <w:lang w:val="ro-RO"/>
              </w:rPr>
              <w:t>este pe numele solicitantului şi pentru proiectul depus</w:t>
            </w:r>
            <w:r w:rsidR="009410BB" w:rsidRPr="00AB7F65">
              <w:rPr>
                <w:rFonts w:asciiTheme="minorHAnsi" w:hAnsiTheme="minorHAnsi" w:cstheme="minorHAnsi"/>
                <w:noProof/>
                <w:lang w:val="ro-RO"/>
              </w:rPr>
              <w:t>.</w:t>
            </w:r>
          </w:p>
          <w:p w:rsidR="00DE45F8" w:rsidRPr="00AB7F65" w:rsidRDefault="00DE45F8" w:rsidP="00AB7F65">
            <w:pPr>
              <w:jc w:val="both"/>
              <w:rPr>
                <w:rFonts w:ascii="Calibri" w:eastAsia="Calibri" w:hAnsi="Calibri" w:cs="Calibri"/>
                <w:noProof/>
                <w:lang w:val="ro-RO"/>
              </w:rPr>
            </w:pPr>
            <w:r w:rsidRPr="00AB7F65">
              <w:rPr>
                <w:rFonts w:ascii="Calibri" w:hAnsi="Calibri" w:cs="Calibri"/>
                <w:bCs/>
                <w:noProof/>
                <w:lang w:val="ro-RO"/>
              </w:rPr>
              <w:t xml:space="preserve">Dacă se confirmă cele de mai sus, expertul bifează căsuța DA, în caz contrar  expertul bifează căsuța </w:t>
            </w:r>
            <w:r w:rsidRPr="00AB7F65">
              <w:rPr>
                <w:rFonts w:ascii="Calibri" w:hAnsi="Calibri" w:cs="Calibri"/>
                <w:bCs/>
                <w:noProof/>
                <w:lang w:val="ro-RO"/>
              </w:rPr>
              <w:lastRenderedPageBreak/>
              <w:t xml:space="preserve">NU. Dacă solicitantul nu a prezentat doc. </w:t>
            </w:r>
            <w:r w:rsidR="002E77CE" w:rsidRPr="00AB7F65">
              <w:rPr>
                <w:rFonts w:ascii="Calibri" w:hAnsi="Calibri" w:cs="Calibri"/>
                <w:bCs/>
                <w:noProof/>
                <w:lang w:val="ro-RO"/>
              </w:rPr>
              <w:t>1</w:t>
            </w:r>
            <w:r w:rsidR="00827356" w:rsidRPr="00AB7F65">
              <w:rPr>
                <w:rFonts w:ascii="Calibri" w:hAnsi="Calibri" w:cs="Calibri"/>
                <w:bCs/>
                <w:noProof/>
                <w:lang w:val="ro-RO"/>
              </w:rPr>
              <w:t>0</w:t>
            </w:r>
            <w:r w:rsidRPr="00AB7F65">
              <w:rPr>
                <w:rFonts w:ascii="Calibri" w:hAnsi="Calibri" w:cs="Calibri"/>
                <w:bCs/>
                <w:noProof/>
                <w:lang w:val="ro-RO"/>
              </w:rPr>
              <w:t xml:space="preserve">, se </w:t>
            </w:r>
            <w:r w:rsidR="00463C5B" w:rsidRPr="00AB7F65">
              <w:rPr>
                <w:rFonts w:ascii="Calibri" w:hAnsi="Calibri" w:cs="Calibri"/>
                <w:bCs/>
                <w:noProof/>
                <w:lang w:val="ro-RO"/>
              </w:rPr>
              <w:t xml:space="preserve">solicită prin intermediul </w:t>
            </w:r>
            <w:r w:rsidR="00463C5B" w:rsidRPr="00AB7F65">
              <w:rPr>
                <w:rFonts w:ascii="Calibri" w:eastAsia="Calibri" w:hAnsi="Calibri" w:cs="Calibri"/>
                <w:noProof/>
                <w:lang w:val="ro-RO"/>
              </w:rPr>
              <w:t>informațiilor</w:t>
            </w:r>
            <w:r w:rsidRPr="00AB7F65">
              <w:rPr>
                <w:rFonts w:ascii="Calibri" w:hAnsi="Calibri" w:cs="Calibri"/>
                <w:bCs/>
                <w:noProof/>
                <w:lang w:val="ro-RO"/>
              </w:rPr>
              <w:t xml:space="preserve"> </w:t>
            </w:r>
            <w:r w:rsidR="002E77CE" w:rsidRPr="00AB7F65">
              <w:rPr>
                <w:rFonts w:ascii="Calibri" w:eastAsia="Calibri" w:hAnsi="Calibri" w:cs="Calibri"/>
                <w:noProof/>
                <w:lang w:val="ro-RO"/>
              </w:rPr>
              <w:t>suplimentare.</w:t>
            </w:r>
            <w:r w:rsidRPr="00AB7F65">
              <w:rPr>
                <w:rFonts w:ascii="Calibri" w:hAnsi="Calibri" w:cs="Calibri"/>
                <w:bCs/>
                <w:noProof/>
                <w:lang w:val="ro-RO"/>
              </w:rPr>
              <w:t xml:space="preserve">                                                                                                                                                                                                                                                                                                                                                                </w:t>
            </w:r>
          </w:p>
          <w:p w:rsidR="00DE45F8" w:rsidRPr="00AB7F65" w:rsidRDefault="00DE45F8" w:rsidP="00AB7F65">
            <w:pPr>
              <w:jc w:val="both"/>
              <w:rPr>
                <w:rFonts w:asciiTheme="minorHAnsi" w:hAnsiTheme="minorHAnsi" w:cstheme="minorHAnsi"/>
                <w:noProof/>
                <w:lang w:val="ro-RO"/>
              </w:rPr>
            </w:pPr>
            <w:r w:rsidRPr="00AB7F65">
              <w:rPr>
                <w:rFonts w:ascii="Calibri" w:eastAsia="Calibri" w:hAnsi="Calibri" w:cs="Calibri"/>
                <w:noProof/>
                <w:lang w:val="ro-RO"/>
              </w:rPr>
              <w:t>În cazul în care investiția propusă nu se regăsește pe teritoriul ITI, expertul bifează căsuța Nu este cazul</w:t>
            </w:r>
            <w:r w:rsidR="009410BB" w:rsidRPr="00AB7F65">
              <w:rPr>
                <w:rFonts w:ascii="Calibri" w:eastAsia="Calibri" w:hAnsi="Calibri" w:cs="Calibri"/>
                <w:noProof/>
                <w:lang w:val="ro-RO"/>
              </w:rPr>
              <w:t>.</w:t>
            </w:r>
          </w:p>
        </w:tc>
      </w:tr>
      <w:tr w:rsidR="001B03B2" w:rsidRPr="00AB7F65" w:rsidTr="00ED0960">
        <w:tc>
          <w:tcPr>
            <w:tcW w:w="4455" w:type="dxa"/>
            <w:shd w:val="clear" w:color="auto" w:fill="auto"/>
          </w:tcPr>
          <w:p w:rsidR="007A616B" w:rsidRPr="00AB7F65" w:rsidRDefault="001B03B2" w:rsidP="00AB7F65">
            <w:pPr>
              <w:jc w:val="both"/>
              <w:rPr>
                <w:rFonts w:asciiTheme="minorHAnsi" w:hAnsiTheme="minorHAnsi" w:cstheme="minorHAnsi"/>
                <w:bCs/>
                <w:iCs/>
                <w:noProof/>
              </w:rPr>
            </w:pPr>
            <w:r w:rsidRPr="00AB7F65">
              <w:rPr>
                <w:rFonts w:asciiTheme="minorHAnsi" w:hAnsiTheme="minorHAnsi" w:cstheme="minorHAnsi"/>
                <w:iCs/>
                <w:noProof/>
                <w:lang w:val="ro-RO"/>
              </w:rPr>
              <w:lastRenderedPageBreak/>
              <w:t>2</w:t>
            </w:r>
            <w:r w:rsidR="007A616B" w:rsidRPr="00AB7F65">
              <w:rPr>
                <w:rFonts w:asciiTheme="minorHAnsi" w:hAnsiTheme="minorHAnsi" w:cstheme="minorHAnsi"/>
                <w:iCs/>
                <w:noProof/>
                <w:lang w:val="ro-RO"/>
              </w:rPr>
              <w:t>.</w:t>
            </w:r>
            <w:r w:rsidR="00090562" w:rsidRPr="00AB7F65">
              <w:rPr>
                <w:rFonts w:asciiTheme="minorHAnsi" w:hAnsiTheme="minorHAnsi" w:cstheme="minorHAnsi"/>
                <w:iCs/>
                <w:noProof/>
                <w:lang w:val="ro-RO"/>
              </w:rPr>
              <w:t>0</w:t>
            </w:r>
            <w:r w:rsidR="007A616B" w:rsidRPr="00AB7F65">
              <w:rPr>
                <w:rFonts w:asciiTheme="minorHAnsi" w:hAnsiTheme="minorHAnsi" w:cstheme="minorHAnsi"/>
                <w:iCs/>
                <w:noProof/>
                <w:lang w:val="ro-RO"/>
              </w:rPr>
              <w:t xml:space="preserve"> </w:t>
            </w:r>
            <w:r w:rsidR="007A616B" w:rsidRPr="00AB7F65">
              <w:rPr>
                <w:rFonts w:asciiTheme="minorHAnsi" w:hAnsiTheme="minorHAnsi" w:cstheme="minorHAnsi"/>
                <w:bCs/>
                <w:iCs/>
                <w:noProof/>
              </w:rPr>
              <w:t>Semnătura electronică aplicată pe documentele emise de solicitant este validă și este emisă în baza unui certificat calificat furnizat de un furnizor de servicii de încredere calificat care se află în  lista oficială a  Uniunii Europene</w:t>
            </w:r>
          </w:p>
          <w:p w:rsidR="00EF55E2" w:rsidRPr="00AB7F65" w:rsidRDefault="00EF55E2" w:rsidP="00AB7F65">
            <w:pPr>
              <w:jc w:val="both"/>
              <w:rPr>
                <w:rFonts w:asciiTheme="minorHAnsi" w:hAnsiTheme="minorHAnsi" w:cstheme="minorHAnsi"/>
                <w:lang w:val="en-GB"/>
              </w:rPr>
            </w:pPr>
            <w:r w:rsidRPr="00AB7F65">
              <w:rPr>
                <w:rFonts w:asciiTheme="minorHAnsi" w:hAnsiTheme="minorHAnsi" w:cstheme="minorHAnsi"/>
                <w:noProof/>
              </w:rPr>
              <w:t xml:space="preserve"> </w:t>
            </w:r>
          </w:p>
          <w:p w:rsidR="00BF5751" w:rsidRPr="00AB7F65" w:rsidRDefault="00BF5751" w:rsidP="00AB7F65">
            <w:pPr>
              <w:pStyle w:val="BodyText3"/>
              <w:jc w:val="both"/>
              <w:rPr>
                <w:rFonts w:asciiTheme="minorHAnsi" w:hAnsiTheme="minorHAnsi" w:cstheme="minorHAnsi"/>
                <w:iCs/>
                <w:noProof/>
                <w:sz w:val="24"/>
                <w:szCs w:val="24"/>
                <w:lang w:val="ro-RO"/>
              </w:rPr>
            </w:pPr>
          </w:p>
        </w:tc>
        <w:tc>
          <w:tcPr>
            <w:tcW w:w="5009" w:type="dxa"/>
            <w:shd w:val="clear" w:color="auto" w:fill="auto"/>
          </w:tcPr>
          <w:p w:rsidR="0045244E" w:rsidRPr="00AB7F65" w:rsidRDefault="006F7695" w:rsidP="00AB7F65">
            <w:pPr>
              <w:jc w:val="both"/>
              <w:rPr>
                <w:rFonts w:asciiTheme="minorHAnsi" w:hAnsiTheme="minorHAnsi" w:cstheme="minorHAnsi"/>
                <w:noProof/>
                <w:lang w:val="it-IT"/>
              </w:rPr>
            </w:pPr>
            <w:r w:rsidRPr="00AB7F65">
              <w:rPr>
                <w:rFonts w:asciiTheme="minorHAnsi" w:hAnsiTheme="minorHAnsi" w:cstheme="minorHAnsi"/>
                <w:noProof/>
                <w:lang w:val="it-IT"/>
              </w:rPr>
              <w:t>2.</w:t>
            </w:r>
            <w:r w:rsidR="00090562" w:rsidRPr="00AB7F65">
              <w:rPr>
                <w:rFonts w:asciiTheme="minorHAnsi" w:hAnsiTheme="minorHAnsi" w:cstheme="minorHAnsi"/>
                <w:noProof/>
                <w:lang w:val="it-IT"/>
              </w:rPr>
              <w:t>0</w:t>
            </w:r>
            <w:r w:rsidRPr="00AB7F65">
              <w:rPr>
                <w:rFonts w:asciiTheme="minorHAnsi" w:hAnsiTheme="minorHAnsi" w:cstheme="minorHAnsi"/>
                <w:noProof/>
                <w:lang w:val="it-IT"/>
              </w:rPr>
              <w:t xml:space="preserve"> </w:t>
            </w:r>
            <w:r w:rsidR="0045244E" w:rsidRPr="00AB7F65">
              <w:rPr>
                <w:rFonts w:asciiTheme="minorHAnsi" w:hAnsiTheme="minorHAnsi" w:cstheme="minorHAnsi"/>
                <w:noProof/>
                <w:lang w:val="it-IT"/>
              </w:rPr>
              <w:t xml:space="preserve">Verificarea </w:t>
            </w:r>
            <w:r w:rsidR="000B32CC" w:rsidRPr="00AB7F65">
              <w:rPr>
                <w:rFonts w:asciiTheme="minorHAnsi" w:hAnsiTheme="minorHAnsi" w:cstheme="minorHAnsi"/>
                <w:noProof/>
                <w:lang w:val="it-IT"/>
              </w:rPr>
              <w:t xml:space="preserve">semnăturii electronice </w:t>
            </w:r>
            <w:r w:rsidR="0045244E" w:rsidRPr="00AB7F65">
              <w:rPr>
                <w:rFonts w:asciiTheme="minorHAnsi" w:hAnsiTheme="minorHAnsi" w:cstheme="minorHAnsi"/>
                <w:noProof/>
                <w:lang w:val="it-IT"/>
              </w:rPr>
              <w:t>se realizează cu ajutorul Adobe Acrobat Reader DC care este preconf</w:t>
            </w:r>
            <w:r w:rsidR="000B32CC" w:rsidRPr="00AB7F65">
              <w:rPr>
                <w:rFonts w:asciiTheme="minorHAnsi" w:hAnsiTheme="minorHAnsi" w:cstheme="minorHAnsi"/>
                <w:noProof/>
                <w:lang w:val="it-IT"/>
              </w:rPr>
              <w:t>igurat pentru validarea automată</w:t>
            </w:r>
            <w:r w:rsidR="0045244E" w:rsidRPr="00AB7F65">
              <w:rPr>
                <w:rFonts w:asciiTheme="minorHAnsi" w:hAnsiTheme="minorHAnsi" w:cstheme="minorHAnsi"/>
                <w:noProof/>
                <w:lang w:val="it-IT"/>
              </w:rPr>
              <w:t xml:space="preserve"> a unui certificat în cazul documentelor în format  PDF (pe semnătura electroni</w:t>
            </w:r>
            <w:r w:rsidR="00882A28" w:rsidRPr="00AB7F65">
              <w:rPr>
                <w:rFonts w:asciiTheme="minorHAnsi" w:hAnsiTheme="minorHAnsi" w:cstheme="minorHAnsi"/>
                <w:noProof/>
                <w:lang w:val="it-IT"/>
              </w:rPr>
              <w:t>că a solicitantului se face clik</w:t>
            </w:r>
            <w:r w:rsidR="0045244E" w:rsidRPr="00AB7F65">
              <w:rPr>
                <w:rFonts w:asciiTheme="minorHAnsi" w:hAnsiTheme="minorHAnsi" w:cstheme="minorHAnsi"/>
                <w:noProof/>
                <w:lang w:val="it-IT"/>
              </w:rPr>
              <w:t xml:space="preserve"> dreapta urmat de Show Signature Properties și Show Signer’s Certificate).</w:t>
            </w:r>
          </w:p>
          <w:p w:rsidR="00882A28" w:rsidRPr="00AB7F65" w:rsidRDefault="0045244E" w:rsidP="00AB7F65">
            <w:pPr>
              <w:jc w:val="both"/>
              <w:rPr>
                <w:rFonts w:asciiTheme="minorHAnsi" w:hAnsiTheme="minorHAnsi" w:cstheme="minorHAnsi"/>
                <w:lang w:val="ro-RO"/>
              </w:rPr>
            </w:pPr>
            <w:r w:rsidRPr="00AB7F65">
              <w:rPr>
                <w:rFonts w:asciiTheme="minorHAnsi" w:hAnsiTheme="minorHAnsi" w:cstheme="minorHAnsi"/>
                <w:noProof/>
                <w:lang w:val="it-IT"/>
              </w:rPr>
              <w:t>Expertul verific</w:t>
            </w:r>
            <w:r w:rsidR="000B32CC" w:rsidRPr="00AB7F65">
              <w:rPr>
                <w:rFonts w:asciiTheme="minorHAnsi" w:hAnsiTheme="minorHAnsi" w:cstheme="minorHAnsi"/>
                <w:noProof/>
                <w:lang w:val="it-IT"/>
              </w:rPr>
              <w:t>ă</w:t>
            </w:r>
            <w:r w:rsidRPr="00AB7F65">
              <w:rPr>
                <w:rFonts w:asciiTheme="minorHAnsi" w:hAnsiTheme="minorHAnsi" w:cstheme="minorHAnsi"/>
                <w:noProof/>
                <w:lang w:val="it-IT"/>
              </w:rPr>
              <w:t xml:space="preserve"> dacă pe documentele PDF semnate electronic de solicitant și transmise online la AFIR, semnătura electronică aplicată este validă și este emisă în baza unui cerificat digital calificat emis de unul din furnizorii de servicii  care se regăsesc în lista EUTL (Source of Trust obtained from European Union Trusted Lists), accesând linkul: </w:t>
            </w:r>
            <w:r w:rsidR="00A3572D" w:rsidRPr="00AB7F65">
              <w:rPr>
                <w:rFonts w:asciiTheme="minorHAnsi" w:hAnsiTheme="minorHAnsi" w:cstheme="minorHAnsi"/>
                <w:sz w:val="22"/>
                <w:szCs w:val="22"/>
              </w:rPr>
              <w:t xml:space="preserve"> </w:t>
            </w:r>
            <w:hyperlink r:id="rId10" w:anchor="/screen/home" w:history="1">
              <w:r w:rsidR="00882A28" w:rsidRPr="00AB7F65">
                <w:rPr>
                  <w:rStyle w:val="Hyperlink"/>
                  <w:rFonts w:asciiTheme="minorHAnsi" w:hAnsiTheme="minorHAnsi" w:cstheme="minorHAnsi"/>
                  <w:lang w:val="ro-RO"/>
                </w:rPr>
                <w:t>https://eidas.ec.europa.eu/efda/tl-browser/#/screen/home</w:t>
              </w:r>
            </w:hyperlink>
            <w:r w:rsidR="00882A28" w:rsidRPr="00AB7F65">
              <w:rPr>
                <w:rFonts w:asciiTheme="minorHAnsi" w:hAnsiTheme="minorHAnsi" w:cstheme="minorHAnsi"/>
                <w:lang w:val="ro-RO"/>
              </w:rPr>
              <w:t xml:space="preserve"> .</w:t>
            </w:r>
          </w:p>
          <w:p w:rsidR="0045244E" w:rsidRPr="00AB7F65" w:rsidRDefault="000B32CC" w:rsidP="00AB7F65">
            <w:pPr>
              <w:jc w:val="both"/>
              <w:rPr>
                <w:rFonts w:asciiTheme="minorHAnsi" w:hAnsiTheme="minorHAnsi" w:cstheme="minorHAnsi"/>
                <w:noProof/>
                <w:lang w:val="it-IT"/>
              </w:rPr>
            </w:pPr>
            <w:r w:rsidRPr="00AB7F65">
              <w:rPr>
                <w:rFonts w:asciiTheme="minorHAnsi" w:hAnsiTheme="minorHAnsi" w:cstheme="minorHAnsi"/>
                <w:noProof/>
                <w:lang w:val="it-IT"/>
              </w:rPr>
              <w:t>Dacă</w:t>
            </w:r>
            <w:r w:rsidR="0045244E" w:rsidRPr="00AB7F65">
              <w:rPr>
                <w:rFonts w:asciiTheme="minorHAnsi" w:hAnsiTheme="minorHAnsi" w:cstheme="minorHAnsi"/>
                <w:noProof/>
                <w:lang w:val="it-IT"/>
              </w:rPr>
              <w:t xml:space="preserve"> semnatura este validă și se regăsește în lista oficială a  Uniunii Europene, expertul bifează da și se continuă verificările.</w:t>
            </w:r>
          </w:p>
          <w:p w:rsidR="00B6767D" w:rsidRPr="00AB7F65" w:rsidRDefault="0045244E" w:rsidP="00AB7F65">
            <w:pPr>
              <w:jc w:val="both"/>
              <w:rPr>
                <w:rFonts w:asciiTheme="minorHAnsi" w:hAnsiTheme="minorHAnsi" w:cstheme="minorHAnsi"/>
                <w:lang w:val="ro-RO"/>
              </w:rPr>
            </w:pPr>
            <w:r w:rsidRPr="00AB7F65">
              <w:rPr>
                <w:rFonts w:asciiTheme="minorHAnsi" w:hAnsiTheme="minorHAnsi" w:cstheme="minorHAnsi"/>
                <w:noProof/>
                <w:lang w:val="it-IT"/>
              </w:rPr>
              <w:t>Dacă semnătura electronică nu este validă sau furnizorul semnăturii electronice nu se regăsește în lista oficială a U.E., cererea de finanțare este declarată neeligibilă.</w:t>
            </w:r>
            <w:r w:rsidR="00EF55E2" w:rsidRPr="00AB7F65">
              <w:rPr>
                <w:rFonts w:asciiTheme="minorHAnsi" w:hAnsiTheme="minorHAnsi" w:cstheme="minorHAnsi"/>
                <w:lang w:val="ro-RO"/>
              </w:rPr>
              <w:t xml:space="preserve">    </w:t>
            </w:r>
          </w:p>
          <w:p w:rsidR="000B32CC" w:rsidRPr="00AB7F65" w:rsidRDefault="000B32CC" w:rsidP="00AB7F65">
            <w:pPr>
              <w:jc w:val="both"/>
              <w:rPr>
                <w:rFonts w:asciiTheme="minorHAnsi" w:eastAsia="Calibri" w:hAnsiTheme="minorHAnsi" w:cstheme="minorHAnsi"/>
                <w:noProof/>
                <w:lang w:val="ro-RO"/>
              </w:rPr>
            </w:pPr>
            <w:r w:rsidRPr="00AB7F65">
              <w:rPr>
                <w:rFonts w:asciiTheme="minorHAnsi" w:hAnsiTheme="minorHAnsi" w:cstheme="minorHAnsi"/>
                <w:sz w:val="22"/>
                <w:szCs w:val="22"/>
              </w:rPr>
              <w:t>.</w:t>
            </w:r>
          </w:p>
        </w:tc>
      </w:tr>
    </w:tbl>
    <w:p w:rsidR="00574253" w:rsidRPr="00AB7F65" w:rsidRDefault="000D3528" w:rsidP="00AB7F65">
      <w:pPr>
        <w:tabs>
          <w:tab w:val="left" w:pos="3120"/>
          <w:tab w:val="center" w:pos="4320"/>
          <w:tab w:val="right" w:pos="8640"/>
        </w:tabs>
        <w:rPr>
          <w:rFonts w:asciiTheme="minorHAnsi" w:hAnsiTheme="minorHAnsi" w:cstheme="minorHAnsi"/>
          <w:b/>
          <w:noProof/>
          <w:lang w:val="ro-RO"/>
        </w:rPr>
      </w:pPr>
      <w:r w:rsidRPr="00AB7F65">
        <w:rPr>
          <w:rFonts w:asciiTheme="minorHAnsi" w:hAnsiTheme="minorHAnsi" w:cstheme="minorHAnsi"/>
          <w:b/>
          <w:noProof/>
          <w:lang w:val="ro-RO"/>
        </w:rPr>
        <w:t xml:space="preserve">Atenție: </w:t>
      </w:r>
      <w:r w:rsidR="00AA33CA" w:rsidRPr="00AB7F65">
        <w:rPr>
          <w:rFonts w:asciiTheme="minorHAnsi" w:hAnsiTheme="minorHAnsi" w:cstheme="minorHAnsi"/>
          <w:b/>
          <w:noProof/>
          <w:lang w:val="ro-RO"/>
        </w:rPr>
        <w:t>S</w:t>
      </w:r>
      <w:r w:rsidR="009C35A9" w:rsidRPr="00AB7F65">
        <w:rPr>
          <w:rFonts w:asciiTheme="minorHAnsi" w:hAnsiTheme="minorHAnsi" w:cstheme="minorHAnsi"/>
          <w:b/>
          <w:noProof/>
          <w:lang w:val="ro-RO"/>
        </w:rPr>
        <w:t xml:space="preserve">e continuă verificarea condiţiilor de eligibilitate </w:t>
      </w:r>
      <w:r w:rsidR="001C0399" w:rsidRPr="00AB7F65">
        <w:rPr>
          <w:rFonts w:asciiTheme="minorHAnsi" w:hAnsiTheme="minorHAnsi" w:cstheme="minorHAnsi"/>
          <w:b/>
          <w:noProof/>
          <w:lang w:val="ro-RO"/>
        </w:rPr>
        <w:t xml:space="preserve">în cazul în care </w:t>
      </w:r>
      <w:r w:rsidR="009C35A9" w:rsidRPr="00AB7F65">
        <w:rPr>
          <w:rFonts w:asciiTheme="minorHAnsi" w:hAnsiTheme="minorHAnsi" w:cstheme="minorHAnsi"/>
          <w:b/>
          <w:noProof/>
          <w:lang w:val="ro-RO"/>
        </w:rPr>
        <w:t>solicitantul se regăseşte în una din</w:t>
      </w:r>
      <w:r w:rsidR="001C0399" w:rsidRPr="00AB7F65">
        <w:rPr>
          <w:rFonts w:asciiTheme="minorHAnsi" w:hAnsiTheme="minorHAnsi" w:cstheme="minorHAnsi"/>
          <w:b/>
          <w:noProof/>
          <w:lang w:val="ro-RO"/>
        </w:rPr>
        <w:t>tre</w:t>
      </w:r>
      <w:r w:rsidR="009C35A9" w:rsidRPr="00AB7F65">
        <w:rPr>
          <w:rFonts w:asciiTheme="minorHAnsi" w:hAnsiTheme="minorHAnsi" w:cstheme="minorHAnsi"/>
          <w:b/>
          <w:noProof/>
          <w:lang w:val="ro-RO"/>
        </w:rPr>
        <w:t xml:space="preserve"> situaţiile prezentate la punctele 1</w:t>
      </w:r>
      <w:r w:rsidR="001C36DF" w:rsidRPr="00AB7F65">
        <w:rPr>
          <w:rFonts w:asciiTheme="minorHAnsi" w:hAnsiTheme="minorHAnsi" w:cstheme="minorHAnsi"/>
          <w:b/>
          <w:noProof/>
          <w:lang w:val="ro-RO"/>
        </w:rPr>
        <w:t>.1</w:t>
      </w:r>
      <w:r w:rsidR="009C35A9" w:rsidRPr="00AB7F65">
        <w:rPr>
          <w:rFonts w:asciiTheme="minorHAnsi" w:hAnsiTheme="minorHAnsi" w:cstheme="minorHAnsi"/>
          <w:b/>
          <w:noProof/>
          <w:lang w:val="ro-RO"/>
        </w:rPr>
        <w:t>-</w:t>
      </w:r>
      <w:r w:rsidR="001C36DF" w:rsidRPr="00AB7F65">
        <w:rPr>
          <w:rFonts w:asciiTheme="minorHAnsi" w:hAnsiTheme="minorHAnsi" w:cstheme="minorHAnsi"/>
          <w:b/>
          <w:noProof/>
          <w:lang w:val="ro-RO"/>
        </w:rPr>
        <w:t>2.</w:t>
      </w:r>
      <w:r w:rsidR="00090562" w:rsidRPr="00AB7F65">
        <w:rPr>
          <w:rFonts w:asciiTheme="minorHAnsi" w:hAnsiTheme="minorHAnsi" w:cstheme="minorHAnsi"/>
          <w:b/>
          <w:noProof/>
          <w:lang w:val="ro-RO"/>
        </w:rPr>
        <w:t>0</w:t>
      </w:r>
      <w:r w:rsidRPr="00AB7F65">
        <w:rPr>
          <w:rFonts w:asciiTheme="minorHAnsi" w:hAnsiTheme="minorHAnsi" w:cstheme="minorHAnsi"/>
          <w:b/>
          <w:noProof/>
          <w:lang w:val="ro-RO"/>
        </w:rPr>
        <w:t>.</w:t>
      </w:r>
      <w:r w:rsidR="009C35A9" w:rsidRPr="00AB7F65">
        <w:rPr>
          <w:rFonts w:asciiTheme="minorHAnsi" w:hAnsiTheme="minorHAnsi" w:cstheme="minorHAnsi"/>
          <w:b/>
          <w:noProof/>
          <w:lang w:val="ro-RO"/>
        </w:rPr>
        <w:t xml:space="preserve"> </w:t>
      </w:r>
    </w:p>
    <w:p w:rsidR="00B9597F" w:rsidRPr="00AB7F65" w:rsidRDefault="00B9597F" w:rsidP="00AB7F65">
      <w:pPr>
        <w:overflowPunct w:val="0"/>
        <w:autoSpaceDE w:val="0"/>
        <w:autoSpaceDN w:val="0"/>
        <w:adjustRightInd w:val="0"/>
        <w:jc w:val="both"/>
        <w:textAlignment w:val="baseline"/>
        <w:rPr>
          <w:rFonts w:asciiTheme="minorHAnsi" w:hAnsiTheme="minorHAnsi" w:cstheme="minorHAnsi"/>
          <w:i/>
          <w:noProof/>
          <w:lang w:val="ro-RO"/>
        </w:rPr>
      </w:pPr>
    </w:p>
    <w:p w:rsidR="00983298" w:rsidRPr="00AB7F65" w:rsidRDefault="00B9597F" w:rsidP="00AB7F65">
      <w:pPr>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b/>
          <w:i/>
          <w:noProof/>
          <w:lang w:val="ro-RO"/>
        </w:rPr>
        <w:t>Observaţii:</w:t>
      </w:r>
      <w:r w:rsidRPr="00AB7F65">
        <w:rPr>
          <w:rFonts w:asciiTheme="minorHAnsi" w:hAnsiTheme="minorHAnsi" w:cstheme="minorHAnsi"/>
          <w:noProof/>
          <w:lang w:val="ro-RO"/>
        </w:rPr>
        <w:t xml:space="preserve"> .......................................................................................................................................................</w:t>
      </w:r>
      <w:r w:rsidR="00D171B5" w:rsidRPr="00AB7F65">
        <w:rPr>
          <w:rFonts w:asciiTheme="minorHAnsi" w:hAnsiTheme="minorHAnsi" w:cstheme="minorHAnsi"/>
          <w:noProof/>
          <w:lang w:val="ro-RO"/>
        </w:rPr>
        <w:t>...</w:t>
      </w:r>
      <w:r w:rsidRPr="00AB7F65">
        <w:rPr>
          <w:rFonts w:asciiTheme="minorHAnsi" w:hAnsiTheme="minorHAnsi" w:cstheme="minorHAnsi"/>
          <w:noProof/>
          <w:lang w:val="ro-RO"/>
        </w:rPr>
        <w:t>....................................................................................................................</w:t>
      </w:r>
      <w:r w:rsidR="00D171B5" w:rsidRPr="00AB7F65">
        <w:rPr>
          <w:rFonts w:asciiTheme="minorHAnsi" w:hAnsiTheme="minorHAnsi" w:cstheme="minorHAnsi"/>
          <w:noProof/>
          <w:lang w:val="ro-RO"/>
        </w:rPr>
        <w:t>...............................</w:t>
      </w:r>
      <w:r w:rsidR="00983298" w:rsidRPr="00AB7F65">
        <w:rPr>
          <w:rFonts w:asciiTheme="minorHAnsi" w:hAnsiTheme="minorHAnsi" w:cstheme="minorHAnsi"/>
          <w:noProof/>
          <w:lang w:val="ro-RO"/>
        </w:rPr>
        <w:t>...............................................................................................................................................................</w:t>
      </w:r>
    </w:p>
    <w:p w:rsidR="00B9597F" w:rsidRPr="00AB7F65" w:rsidRDefault="00B9597F" w:rsidP="00AB7F65">
      <w:pPr>
        <w:jc w:val="both"/>
        <w:rPr>
          <w:rFonts w:asciiTheme="minorHAnsi" w:hAnsiTheme="minorHAnsi" w:cstheme="minorHAnsi"/>
          <w:noProof/>
          <w:lang w:val="ro-RO"/>
        </w:rPr>
      </w:pPr>
      <w:r w:rsidRPr="00AB7F65">
        <w:rPr>
          <w:rFonts w:asciiTheme="minorHAnsi" w:hAnsiTheme="minorHAnsi" w:cstheme="minorHAnsi"/>
          <w:noProof/>
          <w:lang w:val="ro-RO"/>
        </w:rPr>
        <w:t xml:space="preserve">(Se vor preciza rezultatele verificării care  afectează condițiile de eligibilitate </w:t>
      </w:r>
      <w:r w:rsidRPr="00AB7F65">
        <w:rPr>
          <w:rFonts w:asciiTheme="minorHAnsi" w:hAnsiTheme="minorHAnsi" w:cstheme="minorHAnsi"/>
          <w:b/>
          <w:noProof/>
          <w:lang w:val="ro-RO"/>
        </w:rPr>
        <w:t>1.1-2.</w:t>
      </w:r>
      <w:r w:rsidR="00090562" w:rsidRPr="00AB7F65">
        <w:rPr>
          <w:rFonts w:asciiTheme="minorHAnsi" w:hAnsiTheme="minorHAnsi" w:cstheme="minorHAnsi"/>
          <w:b/>
          <w:noProof/>
          <w:lang w:val="ro-RO"/>
        </w:rPr>
        <w:t>0</w:t>
      </w:r>
    </w:p>
    <w:p w:rsidR="009C35A9" w:rsidRPr="00AB7F65" w:rsidRDefault="009C35A9" w:rsidP="00AB7F65">
      <w:pPr>
        <w:tabs>
          <w:tab w:val="left" w:pos="3120"/>
          <w:tab w:val="center" w:pos="4320"/>
          <w:tab w:val="right" w:pos="8640"/>
        </w:tabs>
        <w:rPr>
          <w:rFonts w:asciiTheme="minorHAnsi" w:hAnsiTheme="minorHAnsi" w:cstheme="minorHAnsi"/>
          <w:b/>
          <w:noProof/>
          <w:lang w:val="ro-RO"/>
        </w:rPr>
      </w:pPr>
    </w:p>
    <w:p w:rsidR="00574253" w:rsidRPr="00AB7F65" w:rsidRDefault="00947221" w:rsidP="00AB7F65">
      <w:pPr>
        <w:tabs>
          <w:tab w:val="left" w:pos="3120"/>
          <w:tab w:val="center" w:pos="4320"/>
          <w:tab w:val="right" w:pos="8640"/>
        </w:tabs>
        <w:rPr>
          <w:rFonts w:asciiTheme="minorHAnsi" w:hAnsiTheme="minorHAnsi" w:cstheme="minorHAnsi"/>
          <w:b/>
          <w:noProof/>
          <w:sz w:val="22"/>
          <w:szCs w:val="22"/>
          <w:lang w:val="ro-RO"/>
        </w:rPr>
      </w:pPr>
      <w:r w:rsidRPr="00AB7F65">
        <w:rPr>
          <w:rFonts w:asciiTheme="minorHAnsi" w:hAnsiTheme="minorHAnsi" w:cstheme="minorHAnsi"/>
          <w:b/>
          <w:noProof/>
          <w:lang w:val="ro-RO"/>
        </w:rPr>
        <w:t>2.</w:t>
      </w:r>
      <w:r w:rsidRPr="00AB7F65">
        <w:rPr>
          <w:rFonts w:asciiTheme="minorHAnsi" w:hAnsiTheme="minorHAnsi" w:cstheme="minorHAnsi"/>
          <w:b/>
          <w:noProof/>
          <w:sz w:val="22"/>
          <w:szCs w:val="22"/>
          <w:lang w:val="ro-RO"/>
        </w:rPr>
        <w:t>Verificarea condi</w:t>
      </w:r>
      <w:r w:rsidR="00095A62" w:rsidRPr="00AB7F65">
        <w:rPr>
          <w:rFonts w:asciiTheme="minorHAnsi" w:hAnsiTheme="minorHAnsi" w:cstheme="minorHAnsi"/>
          <w:b/>
          <w:noProof/>
          <w:sz w:val="22"/>
          <w:szCs w:val="22"/>
          <w:lang w:val="ro-RO"/>
        </w:rPr>
        <w:t>ț</w:t>
      </w:r>
      <w:r w:rsidRPr="00AB7F65">
        <w:rPr>
          <w:rFonts w:asciiTheme="minorHAnsi" w:hAnsiTheme="minorHAnsi" w:cstheme="minorHAnsi"/>
          <w:b/>
          <w:noProof/>
          <w:sz w:val="22"/>
          <w:szCs w:val="22"/>
          <w:lang w:val="ro-RO"/>
        </w:rPr>
        <w:t>iilor de eligibilitate</w:t>
      </w:r>
    </w:p>
    <w:p w:rsidR="00BC366C" w:rsidRPr="00AB7F65" w:rsidRDefault="00BC366C" w:rsidP="00AB7F65">
      <w:pPr>
        <w:tabs>
          <w:tab w:val="left" w:pos="3120"/>
          <w:tab w:val="center" w:pos="4320"/>
          <w:tab w:val="right" w:pos="8640"/>
        </w:tabs>
        <w:rPr>
          <w:rFonts w:asciiTheme="minorHAnsi" w:hAnsiTheme="minorHAnsi" w:cstheme="minorHAnsi"/>
          <w:b/>
          <w:noProof/>
          <w:sz w:val="22"/>
          <w:szCs w:val="22"/>
          <w:lang w:val="ro-RO"/>
        </w:rPr>
      </w:pPr>
    </w:p>
    <w:p w:rsidR="00907B40" w:rsidRPr="00AB7F65" w:rsidRDefault="005B0DE0" w:rsidP="00AB7F65">
      <w:pPr>
        <w:pStyle w:val="NoSpacing"/>
        <w:spacing w:line="276" w:lineRule="auto"/>
        <w:jc w:val="both"/>
        <w:rPr>
          <w:rFonts w:asciiTheme="minorHAnsi" w:hAnsiTheme="minorHAnsi" w:cstheme="minorHAnsi"/>
          <w:b/>
          <w:sz w:val="24"/>
          <w:szCs w:val="24"/>
          <w:lang w:val="ro-RO"/>
        </w:rPr>
      </w:pPr>
      <w:r w:rsidRPr="00AB7F65">
        <w:rPr>
          <w:rFonts w:asciiTheme="minorHAnsi" w:hAnsiTheme="minorHAnsi" w:cstheme="minorHAnsi"/>
          <w:b/>
          <w:noProof/>
          <w:lang w:val="ro-RO"/>
        </w:rPr>
        <w:t>EG</w:t>
      </w:r>
      <w:r w:rsidR="00DC3E6D" w:rsidRPr="00AB7F65">
        <w:rPr>
          <w:rFonts w:asciiTheme="minorHAnsi" w:hAnsiTheme="minorHAnsi" w:cstheme="minorHAnsi"/>
          <w:b/>
          <w:noProof/>
          <w:lang w:val="ro-RO"/>
        </w:rPr>
        <w:t>1</w:t>
      </w:r>
      <w:r w:rsidRPr="00AB7F65">
        <w:rPr>
          <w:rFonts w:asciiTheme="minorHAnsi" w:hAnsiTheme="minorHAnsi" w:cstheme="minorHAnsi"/>
          <w:b/>
          <w:noProof/>
          <w:lang w:val="ro-RO"/>
        </w:rPr>
        <w:t xml:space="preserve"> </w:t>
      </w:r>
      <w:r w:rsidR="00BC366C" w:rsidRPr="00AB7F65">
        <w:rPr>
          <w:rFonts w:asciiTheme="minorHAnsi" w:hAnsiTheme="minorHAnsi" w:cstheme="minorHAnsi"/>
          <w:b/>
          <w:noProof/>
          <w:lang w:val="ro-RO"/>
        </w:rPr>
        <w:t xml:space="preserve"> </w:t>
      </w:r>
      <w:r w:rsidR="00907B40" w:rsidRPr="00AB7F65">
        <w:rPr>
          <w:rFonts w:asciiTheme="minorHAnsi" w:hAnsiTheme="minorHAnsi" w:cstheme="minorHAnsi"/>
          <w:b/>
          <w:sz w:val="24"/>
          <w:szCs w:val="24"/>
          <w:lang w:val="ro-RO"/>
        </w:rPr>
        <w:t>Solicitantul se încadrează în definiția tânărului fermier?</w:t>
      </w:r>
    </w:p>
    <w:p w:rsidR="00BC366C" w:rsidRPr="00AB7F65" w:rsidRDefault="00BC366C" w:rsidP="00AB7F65">
      <w:pPr>
        <w:tabs>
          <w:tab w:val="left" w:pos="3120"/>
          <w:tab w:val="center" w:pos="4320"/>
          <w:tab w:val="right" w:pos="8640"/>
        </w:tabs>
        <w:jc w:val="both"/>
        <w:rPr>
          <w:rFonts w:ascii="Calibri" w:eastAsia="SimSun" w:hAnsi="Calibri" w:cs="Calibri"/>
          <w:color w:val="000000"/>
          <w:sz w:val="22"/>
          <w:szCs w:val="22"/>
          <w:lang w:eastAsia="ro-RO"/>
        </w:rPr>
      </w:pPr>
    </w:p>
    <w:p w:rsidR="00BC366C" w:rsidRPr="00AB7F65" w:rsidRDefault="00BC366C" w:rsidP="00AB7F65">
      <w:pPr>
        <w:tabs>
          <w:tab w:val="left" w:pos="3120"/>
          <w:tab w:val="center" w:pos="4320"/>
          <w:tab w:val="right" w:pos="8640"/>
        </w:tabs>
        <w:jc w:val="both"/>
        <w:rPr>
          <w:b/>
          <w:bCs/>
          <w:sz w:val="23"/>
          <w:szCs w:val="23"/>
        </w:rPr>
      </w:pPr>
    </w:p>
    <w:tbl>
      <w:tblPr>
        <w:tblW w:w="965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4840"/>
        <w:gridCol w:w="4797"/>
      </w:tblGrid>
      <w:tr w:rsidR="00DF6DD6" w:rsidRPr="00AB7F65" w:rsidTr="00080C7C">
        <w:trPr>
          <w:trHeight w:val="475"/>
        </w:trPr>
        <w:tc>
          <w:tcPr>
            <w:tcW w:w="4860" w:type="dxa"/>
            <w:gridSpan w:val="2"/>
            <w:shd w:val="clear" w:color="auto" w:fill="C0C0C0"/>
          </w:tcPr>
          <w:p w:rsidR="00DF6DD6" w:rsidRPr="00AB7F65" w:rsidRDefault="00DF6DD6" w:rsidP="00AB7F65">
            <w:pPr>
              <w:keepNext/>
              <w:jc w:val="center"/>
              <w:outlineLvl w:val="0"/>
              <w:rPr>
                <w:rFonts w:asciiTheme="minorHAnsi" w:hAnsiTheme="minorHAnsi" w:cstheme="minorHAnsi"/>
                <w:b/>
                <w:noProof/>
                <w:lang w:val="ro-RO"/>
              </w:rPr>
            </w:pPr>
            <w:r w:rsidRPr="00AB7F65">
              <w:rPr>
                <w:rFonts w:asciiTheme="minorHAnsi" w:hAnsiTheme="minorHAnsi" w:cstheme="minorHAnsi"/>
                <w:b/>
                <w:noProof/>
                <w:lang w:val="ro-RO"/>
              </w:rPr>
              <w:lastRenderedPageBreak/>
              <w:t>DOCUMENTE  DE PREZENTAT</w:t>
            </w:r>
          </w:p>
        </w:tc>
        <w:tc>
          <w:tcPr>
            <w:tcW w:w="4797" w:type="dxa"/>
            <w:shd w:val="clear" w:color="auto" w:fill="C0C0C0"/>
          </w:tcPr>
          <w:p w:rsidR="00DF6DD6" w:rsidRPr="00AB7F65" w:rsidRDefault="00DF6DD6" w:rsidP="00AB7F65">
            <w:pPr>
              <w:jc w:val="center"/>
              <w:rPr>
                <w:rFonts w:asciiTheme="minorHAnsi" w:hAnsiTheme="minorHAnsi" w:cstheme="minorHAnsi"/>
                <w:b/>
                <w:noProof/>
                <w:lang w:val="ro-RO"/>
              </w:rPr>
            </w:pPr>
            <w:r w:rsidRPr="00AB7F65">
              <w:rPr>
                <w:rFonts w:asciiTheme="minorHAnsi" w:hAnsiTheme="minorHAnsi" w:cstheme="minorHAnsi"/>
                <w:b/>
                <w:noProof/>
                <w:lang w:val="ro-RO"/>
              </w:rPr>
              <w:t>PUNCTE DE VERIFICAT ÎN DOCUMENTE</w:t>
            </w:r>
          </w:p>
        </w:tc>
      </w:tr>
      <w:tr w:rsidR="00DF6DD6" w:rsidRPr="00AB7F65" w:rsidTr="00080C7C">
        <w:trPr>
          <w:gridBefore w:val="1"/>
          <w:wBefore w:w="20" w:type="dxa"/>
          <w:trHeight w:val="553"/>
        </w:trPr>
        <w:tc>
          <w:tcPr>
            <w:tcW w:w="4840" w:type="dxa"/>
          </w:tcPr>
          <w:p w:rsidR="00DF6DD6" w:rsidRPr="00AB7F65" w:rsidRDefault="005B0DE0" w:rsidP="00AB7F65">
            <w:pPr>
              <w:jc w:val="both"/>
              <w:rPr>
                <w:rFonts w:asciiTheme="minorHAnsi" w:hAnsiTheme="minorHAnsi" w:cstheme="minorHAnsi"/>
                <w:noProof/>
                <w:lang w:val="ro-RO"/>
              </w:rPr>
            </w:pPr>
            <w:r w:rsidRPr="00AB7F65">
              <w:rPr>
                <w:rFonts w:asciiTheme="minorHAnsi" w:hAnsiTheme="minorHAnsi" w:cstheme="minorHAnsi"/>
                <w:b/>
                <w:noProof/>
                <w:lang w:val="ro-RO" w:eastAsia="fr-FR"/>
              </w:rPr>
              <w:t>Doc.4</w:t>
            </w:r>
            <w:r w:rsidR="00DF6DD6" w:rsidRPr="00AB7F65">
              <w:rPr>
                <w:rFonts w:asciiTheme="minorHAnsi" w:hAnsiTheme="minorHAnsi" w:cstheme="minorHAnsi"/>
                <w:b/>
                <w:noProof/>
                <w:lang w:val="ro-RO" w:eastAsia="fr-FR"/>
              </w:rPr>
              <w:t>:</w:t>
            </w:r>
            <w:r w:rsidR="00DF6DD6" w:rsidRPr="00AB7F65">
              <w:rPr>
                <w:rFonts w:asciiTheme="minorHAnsi" w:hAnsiTheme="minorHAnsi" w:cstheme="minorHAnsi"/>
                <w:b/>
                <w:noProof/>
                <w:lang w:val="ro-RO"/>
              </w:rPr>
              <w:t xml:space="preserve"> Copia actului de identitate pentru reprezentantul legal de proiect (</w:t>
            </w:r>
            <w:r w:rsidR="001D6A77" w:rsidRPr="00AB7F65">
              <w:rPr>
                <w:rFonts w:asciiTheme="minorHAnsi" w:hAnsiTheme="minorHAnsi" w:cstheme="minorHAnsi"/>
                <w:b/>
                <w:noProof/>
                <w:lang w:val="ro-RO"/>
              </w:rPr>
              <w:t>asociat unic/asociat majoritar și</w:t>
            </w:r>
            <w:r w:rsidR="00DF6DD6" w:rsidRPr="00AB7F65">
              <w:rPr>
                <w:rFonts w:asciiTheme="minorHAnsi" w:hAnsiTheme="minorHAnsi" w:cstheme="minorHAnsi"/>
                <w:b/>
                <w:noProof/>
                <w:lang w:val="ro-RO"/>
              </w:rPr>
              <w:t xml:space="preserve"> administrator); </w:t>
            </w:r>
          </w:p>
          <w:p w:rsidR="00DF6DD6" w:rsidRPr="00AB7F65" w:rsidRDefault="00DF6DD6" w:rsidP="00AB7F65">
            <w:pPr>
              <w:jc w:val="both"/>
              <w:rPr>
                <w:rFonts w:asciiTheme="minorHAnsi" w:hAnsiTheme="minorHAnsi" w:cstheme="minorHAnsi"/>
                <w:b/>
                <w:noProof/>
                <w:lang w:val="ro-RO"/>
              </w:rPr>
            </w:pPr>
          </w:p>
          <w:p w:rsidR="00DF6DD6" w:rsidRPr="00AB7F65" w:rsidRDefault="00DF6DD6" w:rsidP="00AB7F65">
            <w:pPr>
              <w:jc w:val="both"/>
              <w:rPr>
                <w:rFonts w:asciiTheme="minorHAnsi" w:hAnsiTheme="minorHAnsi" w:cstheme="minorHAnsi"/>
                <w:b/>
                <w:noProof/>
                <w:lang w:val="ro-RO"/>
              </w:rPr>
            </w:pPr>
          </w:p>
          <w:p w:rsidR="00DF6DD6" w:rsidRPr="00AB7F65" w:rsidRDefault="00DF6DD6" w:rsidP="00AB7F65">
            <w:pPr>
              <w:jc w:val="both"/>
              <w:rPr>
                <w:rFonts w:asciiTheme="minorHAnsi" w:hAnsiTheme="minorHAnsi" w:cstheme="minorHAnsi"/>
                <w:b/>
                <w:noProof/>
                <w:lang w:val="ro-RO"/>
              </w:rPr>
            </w:pPr>
          </w:p>
          <w:p w:rsidR="00DF6DD6" w:rsidRPr="00AB7F65" w:rsidRDefault="00DF6DD6" w:rsidP="00AB7F65">
            <w:pPr>
              <w:jc w:val="both"/>
              <w:rPr>
                <w:rFonts w:asciiTheme="minorHAnsi" w:hAnsiTheme="minorHAnsi" w:cstheme="minorHAnsi"/>
                <w:b/>
                <w:noProof/>
                <w:lang w:val="ro-RO"/>
              </w:rPr>
            </w:pPr>
          </w:p>
          <w:p w:rsidR="00E4437C" w:rsidRPr="00AB7F65" w:rsidRDefault="00E4437C" w:rsidP="00AB7F65">
            <w:pPr>
              <w:jc w:val="both"/>
              <w:rPr>
                <w:rFonts w:asciiTheme="minorHAnsi" w:hAnsiTheme="minorHAnsi" w:cstheme="minorHAnsi"/>
                <w:b/>
                <w:noProof/>
                <w:lang w:val="ro-RO"/>
              </w:rPr>
            </w:pPr>
          </w:p>
          <w:p w:rsidR="00DF6DD6" w:rsidRPr="00AB7F65" w:rsidRDefault="00DF6DD6" w:rsidP="00AB7F65">
            <w:pPr>
              <w:jc w:val="both"/>
              <w:rPr>
                <w:rFonts w:asciiTheme="minorHAnsi" w:hAnsiTheme="minorHAnsi" w:cstheme="minorHAnsi"/>
                <w:b/>
                <w:bCs/>
                <w:noProof/>
                <w:lang w:val="ro-RO"/>
              </w:rPr>
            </w:pPr>
          </w:p>
          <w:p w:rsidR="00A20237" w:rsidRPr="00AB7F65" w:rsidRDefault="00A20237" w:rsidP="00AB7F65">
            <w:pPr>
              <w:jc w:val="both"/>
              <w:rPr>
                <w:rFonts w:asciiTheme="minorHAnsi" w:hAnsiTheme="minorHAnsi" w:cstheme="minorHAnsi"/>
                <w:b/>
                <w:bCs/>
                <w:noProof/>
                <w:lang w:val="ro-RO"/>
              </w:rPr>
            </w:pPr>
          </w:p>
          <w:p w:rsidR="00DF6DD6" w:rsidRPr="00AB7F65" w:rsidRDefault="00DF6DD6" w:rsidP="00AB7F65">
            <w:pPr>
              <w:jc w:val="both"/>
              <w:rPr>
                <w:rFonts w:asciiTheme="minorHAnsi" w:hAnsiTheme="minorHAnsi" w:cstheme="minorHAnsi"/>
                <w:b/>
                <w:bCs/>
                <w:noProof/>
                <w:lang w:val="ro-RO"/>
              </w:rPr>
            </w:pPr>
          </w:p>
          <w:p w:rsidR="00DF6DD6" w:rsidRPr="00AB7F65" w:rsidRDefault="00DF6DD6" w:rsidP="00AB7F65">
            <w:pPr>
              <w:jc w:val="both"/>
              <w:rPr>
                <w:rFonts w:asciiTheme="minorHAnsi" w:hAnsiTheme="minorHAnsi" w:cstheme="minorHAnsi"/>
                <w:b/>
                <w:bCs/>
                <w:noProof/>
                <w:lang w:val="ro-RO"/>
              </w:rPr>
            </w:pPr>
          </w:p>
          <w:p w:rsidR="00DF6DD6" w:rsidRPr="00AB7F65" w:rsidRDefault="00DF6DD6" w:rsidP="00AB7F65">
            <w:pPr>
              <w:rPr>
                <w:rFonts w:asciiTheme="minorHAnsi" w:hAnsiTheme="minorHAnsi" w:cstheme="minorHAnsi"/>
                <w:noProof/>
                <w:lang w:val="ro-RO"/>
              </w:rPr>
            </w:pPr>
            <w:r w:rsidRPr="00AB7F65">
              <w:rPr>
                <w:rFonts w:asciiTheme="minorHAnsi" w:hAnsiTheme="minorHAnsi" w:cstheme="minorHAnsi"/>
                <w:b/>
                <w:bCs/>
                <w:noProof/>
                <w:lang w:val="ro-RO"/>
              </w:rPr>
              <w:t xml:space="preserve">Doc </w:t>
            </w:r>
            <w:r w:rsidR="008D47CA" w:rsidRPr="00AB7F65">
              <w:rPr>
                <w:rFonts w:asciiTheme="minorHAnsi" w:hAnsiTheme="minorHAnsi" w:cstheme="minorHAnsi"/>
                <w:b/>
                <w:bCs/>
                <w:noProof/>
                <w:lang w:val="ro-RO"/>
              </w:rPr>
              <w:t>6</w:t>
            </w:r>
            <w:r w:rsidRPr="00AB7F65">
              <w:rPr>
                <w:rFonts w:asciiTheme="minorHAnsi" w:hAnsiTheme="minorHAnsi" w:cstheme="minorHAnsi"/>
                <w:b/>
                <w:bCs/>
                <w:noProof/>
                <w:lang w:val="ro-RO"/>
              </w:rPr>
              <w:t>:</w:t>
            </w:r>
            <w:r w:rsidRPr="00AB7F65">
              <w:rPr>
                <w:rFonts w:asciiTheme="minorHAnsi" w:hAnsiTheme="minorHAnsi" w:cstheme="minorHAnsi"/>
                <w:b/>
                <w:noProof/>
                <w:lang w:val="ro-RO"/>
              </w:rPr>
              <w:t xml:space="preserve"> Hotărârea Adunării Generale a Acţionarilor (AGA) persoanei juridice, prin care se desemnează ca tânărul fermier (ac</w:t>
            </w:r>
            <w:r w:rsidR="003135C0" w:rsidRPr="00AB7F65">
              <w:rPr>
                <w:rFonts w:asciiTheme="minorHAnsi" w:hAnsiTheme="minorHAnsi" w:cstheme="minorHAnsi"/>
                <w:b/>
                <w:noProof/>
                <w:lang w:val="ro-RO"/>
              </w:rPr>
              <w:t>ț</w:t>
            </w:r>
            <w:r w:rsidRPr="00AB7F65">
              <w:rPr>
                <w:rFonts w:asciiTheme="minorHAnsi" w:hAnsiTheme="minorHAnsi" w:cstheme="minorHAnsi"/>
                <w:b/>
                <w:noProof/>
                <w:lang w:val="ro-RO"/>
              </w:rPr>
              <w:t>ionar majoritar 50%+1)</w:t>
            </w:r>
            <w:r w:rsidR="00CA52AD" w:rsidRPr="00AB7F65">
              <w:rPr>
                <w:rFonts w:asciiTheme="minorHAnsi" w:hAnsiTheme="minorHAnsi" w:cstheme="minorHAnsi"/>
                <w:lang w:val="ro-RO"/>
              </w:rPr>
              <w:t xml:space="preserve"> să reprezinte societatea în relaţia cu AFIR și că exercită un control efectiv pe termen lung (pentru cel putin 10 ani în cazul exploataţiilor pomicole </w:t>
            </w:r>
            <w:r w:rsidR="00CA52AD" w:rsidRPr="00C93787">
              <w:rPr>
                <w:rFonts w:asciiTheme="minorHAnsi" w:hAnsiTheme="minorHAnsi" w:cstheme="minorHAnsi"/>
                <w:lang w:val="ro-RO"/>
              </w:rPr>
              <w:t xml:space="preserve">sau </w:t>
            </w:r>
            <w:r w:rsidR="00C93787" w:rsidRPr="00C93787">
              <w:rPr>
                <w:rFonts w:asciiTheme="minorHAnsi" w:hAnsiTheme="minorHAnsi" w:cstheme="minorHAnsi"/>
                <w:lang w:val="ro-RO"/>
              </w:rPr>
              <w:t xml:space="preserve">de </w:t>
            </w:r>
            <w:r w:rsidR="00C93787" w:rsidRPr="007939C0">
              <w:rPr>
                <w:rFonts w:asciiTheme="minorHAnsi" w:hAnsiTheme="minorHAnsi" w:cstheme="minorHAnsi"/>
                <w:lang w:val="ro-RO"/>
              </w:rPr>
              <w:t>struguri de masă</w:t>
            </w:r>
            <w:r w:rsidR="00CA52AD" w:rsidRPr="00C93787">
              <w:rPr>
                <w:rFonts w:asciiTheme="minorHAnsi" w:hAnsiTheme="minorHAnsi" w:cstheme="minorHAnsi"/>
                <w:lang w:val="ro-RO"/>
              </w:rPr>
              <w:t>, 8 ani în cazul cel</w:t>
            </w:r>
            <w:r w:rsidR="00CA52AD" w:rsidRPr="00AB7F65">
              <w:rPr>
                <w:rFonts w:asciiTheme="minorHAnsi" w:hAnsiTheme="minorHAnsi" w:cstheme="minorHAnsi"/>
                <w:lang w:val="ro-RO"/>
              </w:rPr>
              <w:t>orlalte exploataţii) în ceea ce priveşte deciziile referitoare la gestionare, beneficii, riscuri financiare în cadrul exploataţiei respective</w:t>
            </w:r>
          </w:p>
        </w:tc>
        <w:tc>
          <w:tcPr>
            <w:tcW w:w="4797" w:type="dxa"/>
          </w:tcPr>
          <w:p w:rsidR="0056072F" w:rsidRPr="00AB7F65" w:rsidRDefault="0056072F" w:rsidP="00AB7F65">
            <w:pPr>
              <w:pStyle w:val="Header"/>
              <w:jc w:val="both"/>
              <w:rPr>
                <w:rFonts w:asciiTheme="minorHAnsi" w:hAnsiTheme="minorHAnsi" w:cstheme="minorHAnsi"/>
                <w:b/>
                <w:noProof/>
                <w:lang w:val="ro-RO"/>
              </w:rPr>
            </w:pPr>
            <w:r w:rsidRPr="00AB7F65">
              <w:rPr>
                <w:rFonts w:asciiTheme="minorHAnsi" w:hAnsiTheme="minorHAnsi" w:cstheme="minorHAnsi"/>
                <w:b/>
                <w:noProof/>
                <w:lang w:val="ro-RO"/>
              </w:rPr>
              <w:t>Expertul  verifică dacă reprezentantul legal în calitate de asociat unic/ asociat majoritar și administrator al societăţii are vârsta de până la 40 de ani inclusiv (cu o zi înainte de a împlini 41 de ani)  şi se stabilește pentru prima dată într-o exploataţia agricolă</w:t>
            </w:r>
            <w:r w:rsidRPr="00AB7F65">
              <w:rPr>
                <w:rFonts w:asciiTheme="minorHAnsi" w:hAnsiTheme="minorHAnsi" w:cstheme="minorHAnsi"/>
                <w:b/>
                <w:lang w:val="ro-RO"/>
              </w:rPr>
              <w:t xml:space="preserve"> ca șef al respectivei exploatații și deține controlul efectiv privind luarea deciziilor referitoare la gestionarea exploatației agricole</w:t>
            </w:r>
            <w:r w:rsidRPr="00AB7F65">
              <w:rPr>
                <w:rFonts w:asciiTheme="minorHAnsi" w:hAnsiTheme="minorHAnsi" w:cstheme="minorHAnsi"/>
                <w:b/>
                <w:noProof/>
                <w:lang w:val="ro-RO"/>
              </w:rPr>
              <w:t xml:space="preserve"> </w:t>
            </w:r>
          </w:p>
          <w:p w:rsidR="0056072F" w:rsidRPr="00AB7F65" w:rsidRDefault="0056072F" w:rsidP="00AB7F65">
            <w:pPr>
              <w:jc w:val="both"/>
              <w:rPr>
                <w:rFonts w:asciiTheme="minorHAnsi" w:hAnsiTheme="minorHAnsi" w:cstheme="minorHAnsi"/>
                <w:b/>
                <w:noProof/>
                <w:lang w:val="ro-RO"/>
              </w:rPr>
            </w:pPr>
          </w:p>
          <w:p w:rsidR="00DF6DD6" w:rsidRPr="00AB7F65" w:rsidRDefault="00DF6DD6" w:rsidP="00AB7F65">
            <w:pPr>
              <w:jc w:val="both"/>
              <w:rPr>
                <w:rFonts w:asciiTheme="minorHAnsi" w:hAnsiTheme="minorHAnsi" w:cstheme="minorHAnsi"/>
                <w:i/>
                <w:noProof/>
                <w:lang w:val="ro-RO"/>
              </w:rPr>
            </w:pPr>
            <w:r w:rsidRPr="00AB7F65">
              <w:rPr>
                <w:rFonts w:asciiTheme="minorHAnsi" w:hAnsiTheme="minorHAnsi" w:cstheme="minorHAnsi"/>
                <w:b/>
                <w:noProof/>
                <w:lang w:val="ro-RO"/>
              </w:rPr>
              <w:t xml:space="preserve">Doc </w:t>
            </w:r>
            <w:r w:rsidR="005B0DE0" w:rsidRPr="00AB7F65">
              <w:rPr>
                <w:rFonts w:asciiTheme="minorHAnsi" w:hAnsiTheme="minorHAnsi" w:cstheme="minorHAnsi"/>
                <w:b/>
                <w:noProof/>
                <w:lang w:val="ro-RO"/>
              </w:rPr>
              <w:t>4</w:t>
            </w:r>
            <w:r w:rsidRPr="00AB7F65">
              <w:rPr>
                <w:rFonts w:asciiTheme="minorHAnsi" w:hAnsiTheme="minorHAnsi" w:cstheme="minorHAnsi"/>
                <w:b/>
                <w:noProof/>
                <w:lang w:val="ro-RO"/>
              </w:rPr>
              <w:t>.</w:t>
            </w:r>
            <w:r w:rsidRPr="00AB7F65">
              <w:rPr>
                <w:rFonts w:asciiTheme="minorHAnsi" w:hAnsiTheme="minorHAnsi" w:cstheme="minorHAnsi"/>
                <w:noProof/>
                <w:lang w:val="ro-RO"/>
              </w:rPr>
              <w:t xml:space="preserve"> Se verifică dacă informaţiile menţionate în paragraful B2 din CF sunt în concordanţă cu cele menţionate în document: </w:t>
            </w:r>
            <w:r w:rsidRPr="00AB7F65">
              <w:rPr>
                <w:rFonts w:asciiTheme="minorHAnsi" w:hAnsiTheme="minorHAnsi" w:cstheme="minorHAnsi"/>
                <w:i/>
                <w:noProof/>
                <w:lang w:val="ro-RO"/>
              </w:rPr>
              <w:t xml:space="preserve">date de identitate ale </w:t>
            </w:r>
            <w:r w:rsidR="0056072F" w:rsidRPr="00AB7F65">
              <w:rPr>
                <w:rFonts w:asciiTheme="minorHAnsi" w:hAnsiTheme="minorHAnsi" w:cstheme="minorHAnsi"/>
                <w:i/>
                <w:noProof/>
                <w:lang w:val="ro-RO"/>
              </w:rPr>
              <w:t xml:space="preserve"> solicitantului</w:t>
            </w:r>
            <w:r w:rsidRPr="00AB7F65">
              <w:rPr>
                <w:rFonts w:asciiTheme="minorHAnsi" w:hAnsiTheme="minorHAnsi" w:cstheme="minorHAnsi"/>
                <w:i/>
                <w:noProof/>
                <w:lang w:val="ro-RO"/>
              </w:rPr>
              <w:t xml:space="preserve"> de proiect, adresa, seria şi numarul, valabilitatea documentului.</w:t>
            </w:r>
          </w:p>
          <w:p w:rsidR="00DF6DD6" w:rsidRPr="00AB7F65" w:rsidRDefault="00DF6DD6" w:rsidP="00AB7F65">
            <w:pPr>
              <w:jc w:val="both"/>
              <w:rPr>
                <w:rFonts w:asciiTheme="minorHAnsi" w:hAnsiTheme="minorHAnsi" w:cstheme="minorHAnsi"/>
                <w:noProof/>
                <w:lang w:val="ro-RO"/>
              </w:rPr>
            </w:pPr>
            <w:r w:rsidRPr="00AB7F65">
              <w:rPr>
                <w:rFonts w:asciiTheme="minorHAnsi" w:hAnsiTheme="minorHAnsi" w:cstheme="minorHAnsi"/>
                <w:noProof/>
                <w:lang w:val="ro-RO"/>
              </w:rPr>
              <w:t>Se verifică dacă solicitantul are vârsta de până la 40 de ani inclusiv (până cel mult cu o zi înainte de a împlini 41 de ani) la data depunerii cererii de finanţare.</w:t>
            </w:r>
          </w:p>
          <w:p w:rsidR="00DF6DD6" w:rsidRPr="00AB7F65" w:rsidRDefault="00E4437C" w:rsidP="00AB7F65">
            <w:pPr>
              <w:jc w:val="both"/>
              <w:rPr>
                <w:rFonts w:asciiTheme="minorHAnsi" w:hAnsiTheme="minorHAnsi" w:cstheme="minorHAnsi"/>
                <w:noProof/>
                <w:lang w:val="ro-RO"/>
              </w:rPr>
            </w:pPr>
            <w:r w:rsidRPr="00AB7F65">
              <w:rPr>
                <w:rFonts w:asciiTheme="minorHAnsi" w:hAnsiTheme="minorHAnsi" w:cstheme="minorHAnsi"/>
                <w:noProof/>
                <w:lang w:val="ro-RO"/>
              </w:rPr>
              <w:t>Se verifică dacă</w:t>
            </w:r>
            <w:r w:rsidR="00DF6DD6" w:rsidRPr="00AB7F65">
              <w:rPr>
                <w:rFonts w:asciiTheme="minorHAnsi" w:hAnsiTheme="minorHAnsi" w:cstheme="minorHAnsi"/>
                <w:noProof/>
                <w:lang w:val="ro-RO"/>
              </w:rPr>
              <w:t xml:space="preserve"> t</w:t>
            </w:r>
            <w:r w:rsidRPr="00AB7F65">
              <w:rPr>
                <w:rFonts w:asciiTheme="minorHAnsi" w:hAnsiTheme="minorHAnsi" w:cstheme="minorHAnsi"/>
                <w:noProof/>
                <w:lang w:val="ro-RO"/>
              </w:rPr>
              <w:t>ănărul fermier deț</w:t>
            </w:r>
            <w:r w:rsidR="00DF6DD6" w:rsidRPr="00AB7F65">
              <w:rPr>
                <w:rFonts w:asciiTheme="minorHAnsi" w:hAnsiTheme="minorHAnsi" w:cstheme="minorHAnsi"/>
                <w:noProof/>
                <w:lang w:val="ro-RO"/>
              </w:rPr>
              <w:t>ine calitatea de a</w:t>
            </w:r>
            <w:r w:rsidRPr="00AB7F65">
              <w:rPr>
                <w:rFonts w:asciiTheme="minorHAnsi" w:hAnsiTheme="minorHAnsi" w:cstheme="minorHAnsi"/>
                <w:noProof/>
                <w:lang w:val="ro-RO"/>
              </w:rPr>
              <w:t>sociat unic/asociat majoritar și  administrator î</w:t>
            </w:r>
            <w:r w:rsidR="00DF6DD6" w:rsidRPr="00AB7F65">
              <w:rPr>
                <w:rFonts w:asciiTheme="minorHAnsi" w:hAnsiTheme="minorHAnsi" w:cstheme="minorHAnsi"/>
                <w:noProof/>
                <w:lang w:val="ro-RO"/>
              </w:rPr>
              <w:t>n acelasi timp.</w:t>
            </w:r>
          </w:p>
          <w:p w:rsidR="00DF6DD6" w:rsidRPr="00AB7F65" w:rsidRDefault="00DF6DD6" w:rsidP="00AB7F65">
            <w:pPr>
              <w:rPr>
                <w:rFonts w:asciiTheme="minorHAnsi" w:hAnsiTheme="minorHAnsi" w:cstheme="minorHAnsi"/>
                <w:noProof/>
                <w:lang w:val="ro-RO"/>
              </w:rPr>
            </w:pPr>
            <w:r w:rsidRPr="00AB7F65">
              <w:rPr>
                <w:rFonts w:asciiTheme="minorHAnsi" w:hAnsiTheme="minorHAnsi" w:cstheme="minorHAnsi"/>
                <w:b/>
                <w:bCs/>
                <w:noProof/>
                <w:lang w:val="ro-RO" w:eastAsia="fr-FR"/>
              </w:rPr>
              <w:t xml:space="preserve">Doc </w:t>
            </w:r>
            <w:r w:rsidR="008D47CA" w:rsidRPr="00AB7F65">
              <w:rPr>
                <w:rFonts w:asciiTheme="minorHAnsi" w:hAnsiTheme="minorHAnsi" w:cstheme="minorHAnsi"/>
                <w:b/>
                <w:bCs/>
                <w:noProof/>
                <w:lang w:val="ro-RO" w:eastAsia="fr-FR"/>
              </w:rPr>
              <w:t>6</w:t>
            </w:r>
            <w:r w:rsidRPr="00AB7F65">
              <w:rPr>
                <w:rFonts w:asciiTheme="minorHAnsi" w:hAnsiTheme="minorHAnsi" w:cstheme="minorHAnsi"/>
                <w:b/>
                <w:noProof/>
                <w:lang w:val="ro-RO"/>
              </w:rPr>
              <w:t>.</w:t>
            </w:r>
            <w:r w:rsidRPr="00AB7F65">
              <w:rPr>
                <w:rFonts w:asciiTheme="minorHAnsi" w:hAnsiTheme="minorHAnsi" w:cstheme="minorHAnsi"/>
                <w:noProof/>
                <w:lang w:val="ro-RO"/>
              </w:rPr>
              <w:t xml:space="preserve"> </w:t>
            </w:r>
            <w:r w:rsidRPr="00AB7F65">
              <w:rPr>
                <w:rFonts w:asciiTheme="minorHAnsi" w:hAnsiTheme="minorHAnsi" w:cstheme="minorHAnsi"/>
                <w:b/>
                <w:noProof/>
                <w:lang w:val="ro-RO"/>
              </w:rPr>
              <w:t xml:space="preserve">Hotărârea Adunării Generale a Acţionarilor (AGA) - </w:t>
            </w:r>
            <w:r w:rsidRPr="00AB7F65">
              <w:rPr>
                <w:rFonts w:asciiTheme="minorHAnsi" w:hAnsiTheme="minorHAnsi" w:cstheme="minorHAnsi"/>
                <w:noProof/>
                <w:lang w:val="ro-RO"/>
              </w:rPr>
              <w:t>se verifică daca tânărul fermier a fost desemnat  in calitate de ac</w:t>
            </w:r>
            <w:r w:rsidR="003135C0" w:rsidRPr="00AB7F65">
              <w:rPr>
                <w:rFonts w:asciiTheme="minorHAnsi" w:hAnsiTheme="minorHAnsi" w:cstheme="minorHAnsi"/>
                <w:noProof/>
                <w:lang w:val="ro-RO"/>
              </w:rPr>
              <w:t>ț</w:t>
            </w:r>
            <w:r w:rsidRPr="00AB7F65">
              <w:rPr>
                <w:rFonts w:asciiTheme="minorHAnsi" w:hAnsiTheme="minorHAnsi" w:cstheme="minorHAnsi"/>
                <w:noProof/>
                <w:lang w:val="ro-RO"/>
              </w:rPr>
              <w:t>ionar majoritar (50%+1) să reprezinte societatea în relaţia cu AFIR și că exercită un control efectiv pe termen lung</w:t>
            </w:r>
            <w:r w:rsidR="00550B5D" w:rsidRPr="00AB7F65">
              <w:rPr>
                <w:rFonts w:asciiTheme="minorHAnsi" w:hAnsiTheme="minorHAnsi" w:cstheme="minorHAnsi"/>
                <w:noProof/>
                <w:lang w:val="ro-RO"/>
              </w:rPr>
              <w:t xml:space="preserve"> </w:t>
            </w:r>
            <w:r w:rsidR="00CA52AD" w:rsidRPr="00AB7F65">
              <w:rPr>
                <w:rFonts w:asciiTheme="minorHAnsi" w:hAnsiTheme="minorHAnsi" w:cstheme="minorHAnsi"/>
                <w:lang w:val="ro-RO"/>
              </w:rPr>
              <w:t>(pentru cel putin 10 ani în cazul explo</w:t>
            </w:r>
            <w:r w:rsidR="00CA52AD" w:rsidRPr="00C93787">
              <w:rPr>
                <w:rFonts w:asciiTheme="minorHAnsi" w:hAnsiTheme="minorHAnsi" w:cstheme="minorHAnsi"/>
                <w:lang w:val="ro-RO"/>
              </w:rPr>
              <w:t xml:space="preserve">ataţiilor pomicole sau </w:t>
            </w:r>
            <w:r w:rsidR="00C93787">
              <w:rPr>
                <w:rFonts w:asciiTheme="minorHAnsi" w:hAnsiTheme="minorHAnsi" w:cstheme="minorHAnsi"/>
                <w:lang w:val="ro-RO"/>
              </w:rPr>
              <w:t xml:space="preserve">de </w:t>
            </w:r>
            <w:r w:rsidR="00C93787" w:rsidRPr="007939C0">
              <w:rPr>
                <w:rFonts w:asciiTheme="minorHAnsi" w:hAnsiTheme="minorHAnsi" w:cstheme="minorHAnsi"/>
                <w:lang w:val="ro-RO"/>
              </w:rPr>
              <w:t>struguri de masă</w:t>
            </w:r>
            <w:r w:rsidR="00CA52AD" w:rsidRPr="00AB7F65">
              <w:rPr>
                <w:rFonts w:asciiTheme="minorHAnsi" w:hAnsiTheme="minorHAnsi" w:cstheme="minorHAnsi"/>
                <w:lang w:val="ro-RO"/>
              </w:rPr>
              <w:t xml:space="preserve">, 8 ani în cazul celorlalte exploataţii) </w:t>
            </w:r>
            <w:r w:rsidRPr="00AB7F65">
              <w:rPr>
                <w:rFonts w:asciiTheme="minorHAnsi" w:hAnsiTheme="minorHAnsi" w:cstheme="minorHAnsi"/>
                <w:noProof/>
                <w:lang w:val="ro-RO"/>
              </w:rPr>
              <w:t xml:space="preserve">  în ceea ce priveşte deciziile referitoare la gestionare, beneficii, riscuri financiare în cadrul exploataţiei respective</w:t>
            </w:r>
            <w:r w:rsidRPr="00AB7F65">
              <w:rPr>
                <w:rFonts w:asciiTheme="minorHAnsi" w:hAnsiTheme="minorHAnsi" w:cstheme="minorHAnsi"/>
                <w:b/>
                <w:noProof/>
                <w:lang w:val="ro-RO"/>
              </w:rPr>
              <w:t xml:space="preserve">. </w:t>
            </w:r>
          </w:p>
        </w:tc>
      </w:tr>
      <w:tr w:rsidR="00DF6DD6" w:rsidRPr="00AB7F65" w:rsidTr="007939C0">
        <w:trPr>
          <w:gridBefore w:val="1"/>
          <w:wBefore w:w="20" w:type="dxa"/>
          <w:trHeight w:val="885"/>
        </w:trPr>
        <w:tc>
          <w:tcPr>
            <w:tcW w:w="4840" w:type="dxa"/>
          </w:tcPr>
          <w:p w:rsidR="00DF6DD6" w:rsidRPr="00AB7F65" w:rsidRDefault="00DF6DD6" w:rsidP="00AB7F65">
            <w:pPr>
              <w:jc w:val="both"/>
              <w:rPr>
                <w:rFonts w:asciiTheme="minorHAnsi" w:hAnsiTheme="minorHAnsi" w:cstheme="minorHAnsi"/>
                <w:noProof/>
                <w:lang w:val="ro-RO"/>
              </w:rPr>
            </w:pPr>
            <w:r w:rsidRPr="00AB7F65">
              <w:rPr>
                <w:rFonts w:asciiTheme="minorHAnsi" w:hAnsiTheme="minorHAnsi" w:cstheme="minorHAnsi"/>
                <w:b/>
                <w:noProof/>
                <w:lang w:val="ro-RO"/>
              </w:rPr>
              <w:t>Declaraţie pe propria răspundere a solicitantului</w:t>
            </w:r>
            <w:r w:rsidR="00AC07B5">
              <w:rPr>
                <w:rFonts w:asciiTheme="minorHAnsi" w:hAnsiTheme="minorHAnsi" w:cstheme="minorHAnsi"/>
                <w:b/>
                <w:noProof/>
                <w:lang w:val="ro-RO"/>
              </w:rPr>
              <w:t xml:space="preserve"> - Declarația</w:t>
            </w:r>
            <w:r w:rsidRPr="00AB7F65">
              <w:rPr>
                <w:rFonts w:asciiTheme="minorHAnsi" w:hAnsiTheme="minorHAnsi" w:cstheme="minorHAnsi"/>
                <w:noProof/>
                <w:lang w:val="ro-RO"/>
              </w:rPr>
              <w:t xml:space="preserve"> F din  cererea de finanţare,  prin care acesta</w:t>
            </w:r>
            <w:r w:rsidRPr="00AB7F65">
              <w:rPr>
                <w:rFonts w:asciiTheme="minorHAnsi" w:hAnsiTheme="minorHAnsi" w:cstheme="minorHAnsi"/>
                <w:b/>
                <w:noProof/>
                <w:lang w:val="ro-RO"/>
              </w:rPr>
              <w:t xml:space="preserve"> </w:t>
            </w:r>
            <w:r w:rsidRPr="00AB7F65">
              <w:rPr>
                <w:rFonts w:asciiTheme="minorHAnsi" w:hAnsiTheme="minorHAnsi" w:cstheme="minorHAnsi"/>
                <w:noProof/>
                <w:lang w:val="ro-RO"/>
              </w:rPr>
              <w:t>declară că se instalează pentru prima dată în calitate de conducător (şef/manager)  a</w:t>
            </w:r>
            <w:r w:rsidR="00410ED8">
              <w:rPr>
                <w:rFonts w:asciiTheme="minorHAnsi" w:hAnsiTheme="minorHAnsi" w:cstheme="minorHAnsi"/>
                <w:noProof/>
                <w:lang w:val="ro-RO"/>
              </w:rPr>
              <w:t>l</w:t>
            </w:r>
            <w:r w:rsidRPr="00AB7F65">
              <w:rPr>
                <w:rFonts w:asciiTheme="minorHAnsi" w:hAnsiTheme="minorHAnsi" w:cstheme="minorHAnsi"/>
                <w:noProof/>
                <w:lang w:val="ro-RO"/>
              </w:rPr>
              <w:t xml:space="preserve"> unei exploataţii agricole .</w:t>
            </w:r>
          </w:p>
          <w:p w:rsidR="00DF6DD6" w:rsidRPr="00AB7F65" w:rsidRDefault="00DF6DD6" w:rsidP="00AB7F65">
            <w:pPr>
              <w:tabs>
                <w:tab w:val="left" w:pos="6700"/>
              </w:tabs>
              <w:spacing w:before="120"/>
              <w:jc w:val="both"/>
              <w:rPr>
                <w:rFonts w:asciiTheme="minorHAnsi" w:hAnsiTheme="minorHAnsi" w:cstheme="minorHAnsi"/>
                <w:noProof/>
                <w:lang w:val="ro-RO"/>
              </w:rPr>
            </w:pPr>
          </w:p>
          <w:p w:rsidR="00DF6DD6" w:rsidRPr="00AB7F65" w:rsidRDefault="00DF6DD6" w:rsidP="00AB7F65">
            <w:pPr>
              <w:tabs>
                <w:tab w:val="left" w:pos="6700"/>
              </w:tabs>
              <w:spacing w:before="120"/>
              <w:jc w:val="both"/>
              <w:rPr>
                <w:rFonts w:asciiTheme="minorHAnsi" w:hAnsiTheme="minorHAnsi" w:cstheme="minorHAnsi"/>
                <w:b/>
                <w:noProof/>
                <w:lang w:val="ro-RO"/>
              </w:rPr>
            </w:pPr>
          </w:p>
          <w:p w:rsidR="00F77BF2" w:rsidRPr="00AB7F65" w:rsidRDefault="00F77BF2" w:rsidP="00AB7F65">
            <w:pPr>
              <w:tabs>
                <w:tab w:val="left" w:pos="6700"/>
              </w:tabs>
              <w:spacing w:before="120"/>
              <w:jc w:val="both"/>
              <w:rPr>
                <w:rFonts w:asciiTheme="minorHAnsi" w:hAnsiTheme="minorHAnsi" w:cstheme="minorHAnsi"/>
                <w:b/>
                <w:noProof/>
                <w:lang w:val="ro-RO"/>
              </w:rPr>
            </w:pPr>
          </w:p>
          <w:p w:rsidR="00F77BF2" w:rsidRPr="00AB7F65" w:rsidRDefault="00F77BF2" w:rsidP="00AB7F65">
            <w:pPr>
              <w:tabs>
                <w:tab w:val="left" w:pos="6700"/>
              </w:tabs>
              <w:spacing w:before="120"/>
              <w:jc w:val="both"/>
              <w:rPr>
                <w:rFonts w:asciiTheme="minorHAnsi" w:hAnsiTheme="minorHAnsi" w:cstheme="minorHAnsi"/>
                <w:b/>
                <w:noProof/>
                <w:lang w:val="ro-RO"/>
              </w:rPr>
            </w:pPr>
          </w:p>
          <w:p w:rsidR="00F77BF2" w:rsidRPr="00AB7F65" w:rsidRDefault="00F77BF2" w:rsidP="00AB7F65">
            <w:pPr>
              <w:tabs>
                <w:tab w:val="left" w:pos="6700"/>
              </w:tabs>
              <w:spacing w:before="120"/>
              <w:jc w:val="both"/>
              <w:rPr>
                <w:rFonts w:asciiTheme="minorHAnsi" w:hAnsiTheme="minorHAnsi" w:cstheme="minorHAnsi"/>
                <w:b/>
                <w:noProof/>
                <w:lang w:val="ro-RO"/>
              </w:rPr>
            </w:pPr>
          </w:p>
          <w:p w:rsidR="00F77BF2" w:rsidRPr="00AB7F65" w:rsidRDefault="00F77BF2" w:rsidP="00AB7F65">
            <w:pPr>
              <w:tabs>
                <w:tab w:val="left" w:pos="6700"/>
              </w:tabs>
              <w:spacing w:before="120"/>
              <w:jc w:val="both"/>
              <w:rPr>
                <w:rFonts w:asciiTheme="minorHAnsi" w:hAnsiTheme="minorHAnsi" w:cstheme="minorHAnsi"/>
                <w:b/>
                <w:noProof/>
                <w:lang w:val="ro-RO"/>
              </w:rPr>
            </w:pPr>
          </w:p>
          <w:p w:rsidR="00DF6DD6" w:rsidRPr="00AB7F65" w:rsidRDefault="00DF6DD6" w:rsidP="00AB7F65">
            <w:pPr>
              <w:tabs>
                <w:tab w:val="left" w:pos="6700"/>
              </w:tabs>
              <w:spacing w:before="120"/>
              <w:jc w:val="both"/>
              <w:rPr>
                <w:rFonts w:asciiTheme="minorHAnsi" w:hAnsiTheme="minorHAnsi" w:cstheme="minorHAnsi"/>
                <w:b/>
                <w:noProof/>
                <w:lang w:val="ro-RO"/>
              </w:rPr>
            </w:pPr>
          </w:p>
          <w:p w:rsidR="00DF6DD6" w:rsidRPr="00AB7F65" w:rsidRDefault="00DF6DD6" w:rsidP="00AB7F65">
            <w:pPr>
              <w:tabs>
                <w:tab w:val="left" w:pos="6700"/>
              </w:tabs>
              <w:spacing w:before="120"/>
              <w:jc w:val="both"/>
              <w:rPr>
                <w:rFonts w:asciiTheme="minorHAnsi" w:hAnsiTheme="minorHAnsi" w:cstheme="minorHAnsi"/>
                <w:b/>
                <w:noProof/>
                <w:lang w:val="ro-RO"/>
              </w:rPr>
            </w:pPr>
          </w:p>
          <w:p w:rsidR="00A20237" w:rsidRPr="00AB7F65" w:rsidRDefault="00A20237" w:rsidP="00AB7F65">
            <w:pPr>
              <w:tabs>
                <w:tab w:val="left" w:pos="6700"/>
              </w:tabs>
              <w:spacing w:before="120"/>
              <w:jc w:val="both"/>
              <w:rPr>
                <w:rFonts w:asciiTheme="minorHAnsi" w:hAnsiTheme="minorHAnsi" w:cstheme="minorHAnsi"/>
                <w:b/>
                <w:noProof/>
                <w:lang w:val="ro-RO"/>
              </w:rPr>
            </w:pPr>
          </w:p>
          <w:p w:rsidR="00A20237" w:rsidRPr="00AB7F65" w:rsidRDefault="00A20237" w:rsidP="00AB7F65">
            <w:pPr>
              <w:tabs>
                <w:tab w:val="left" w:pos="6700"/>
              </w:tabs>
              <w:spacing w:before="120"/>
              <w:jc w:val="both"/>
              <w:rPr>
                <w:rFonts w:asciiTheme="minorHAnsi" w:hAnsiTheme="minorHAnsi" w:cstheme="minorHAnsi"/>
                <w:b/>
                <w:noProof/>
                <w:lang w:val="ro-RO"/>
              </w:rPr>
            </w:pPr>
          </w:p>
          <w:p w:rsidR="00A20237" w:rsidRPr="00AB7F65" w:rsidRDefault="00A20237" w:rsidP="00AB7F65">
            <w:pPr>
              <w:tabs>
                <w:tab w:val="left" w:pos="6700"/>
              </w:tabs>
              <w:spacing w:before="120"/>
              <w:jc w:val="both"/>
              <w:rPr>
                <w:rFonts w:asciiTheme="minorHAnsi" w:hAnsiTheme="minorHAnsi" w:cstheme="minorHAnsi"/>
                <w:b/>
                <w:noProof/>
                <w:lang w:val="ro-RO"/>
              </w:rPr>
            </w:pPr>
          </w:p>
          <w:p w:rsidR="00A20237" w:rsidRPr="00AB7F65" w:rsidRDefault="00A20237" w:rsidP="00AB7F65">
            <w:pPr>
              <w:tabs>
                <w:tab w:val="left" w:pos="6700"/>
              </w:tabs>
              <w:spacing w:before="120"/>
              <w:jc w:val="both"/>
              <w:rPr>
                <w:rFonts w:asciiTheme="minorHAnsi" w:hAnsiTheme="minorHAnsi" w:cstheme="minorHAnsi"/>
                <w:b/>
                <w:noProof/>
                <w:lang w:val="ro-RO"/>
              </w:rPr>
            </w:pPr>
          </w:p>
          <w:p w:rsidR="00A20237" w:rsidRPr="00AB7F65" w:rsidRDefault="00A20237" w:rsidP="00AB7F65">
            <w:pPr>
              <w:tabs>
                <w:tab w:val="left" w:pos="6700"/>
              </w:tabs>
              <w:spacing w:before="120"/>
              <w:jc w:val="both"/>
              <w:rPr>
                <w:rFonts w:asciiTheme="minorHAnsi" w:hAnsiTheme="minorHAnsi" w:cstheme="minorHAnsi"/>
                <w:b/>
                <w:noProof/>
                <w:lang w:val="ro-RO"/>
              </w:rPr>
            </w:pPr>
          </w:p>
          <w:p w:rsidR="00A20237" w:rsidRPr="00AB7F65" w:rsidRDefault="00A20237" w:rsidP="00AB7F65">
            <w:pPr>
              <w:tabs>
                <w:tab w:val="left" w:pos="6700"/>
              </w:tabs>
              <w:spacing w:before="120"/>
              <w:jc w:val="both"/>
              <w:rPr>
                <w:rFonts w:asciiTheme="minorHAnsi" w:hAnsiTheme="minorHAnsi" w:cstheme="minorHAnsi"/>
                <w:b/>
                <w:noProof/>
                <w:lang w:val="ro-RO"/>
              </w:rPr>
            </w:pPr>
          </w:p>
          <w:p w:rsidR="00A20237" w:rsidRPr="00AB7F65" w:rsidRDefault="00A20237" w:rsidP="00AB7F65">
            <w:pPr>
              <w:tabs>
                <w:tab w:val="left" w:pos="6700"/>
              </w:tabs>
              <w:spacing w:before="120"/>
              <w:jc w:val="both"/>
              <w:rPr>
                <w:rFonts w:asciiTheme="minorHAnsi" w:hAnsiTheme="minorHAnsi" w:cstheme="minorHAnsi"/>
                <w:b/>
                <w:noProof/>
                <w:lang w:val="ro-RO"/>
              </w:rPr>
            </w:pPr>
          </w:p>
          <w:p w:rsidR="00DF6DD6" w:rsidRPr="00AB7F65" w:rsidRDefault="00DF6DD6" w:rsidP="00AB7F65">
            <w:pPr>
              <w:tabs>
                <w:tab w:val="left" w:pos="6700"/>
              </w:tabs>
              <w:spacing w:before="120"/>
              <w:jc w:val="both"/>
              <w:rPr>
                <w:rFonts w:asciiTheme="minorHAnsi" w:hAnsiTheme="minorHAnsi" w:cstheme="minorHAnsi"/>
                <w:b/>
                <w:noProof/>
                <w:lang w:val="ro-RO"/>
              </w:rPr>
            </w:pPr>
          </w:p>
          <w:p w:rsidR="00DF6DD6" w:rsidRPr="00AB7F65" w:rsidRDefault="00DF6DD6" w:rsidP="00AB7F65">
            <w:pPr>
              <w:tabs>
                <w:tab w:val="left" w:pos="6700"/>
              </w:tabs>
              <w:spacing w:before="120"/>
              <w:jc w:val="both"/>
              <w:rPr>
                <w:rFonts w:asciiTheme="minorHAnsi" w:hAnsiTheme="minorHAnsi" w:cstheme="minorHAnsi"/>
                <w:b/>
                <w:noProof/>
                <w:lang w:val="ro-RO"/>
              </w:rPr>
            </w:pPr>
            <w:r w:rsidRPr="00AB7F65">
              <w:rPr>
                <w:rFonts w:asciiTheme="minorHAnsi" w:hAnsiTheme="minorHAnsi" w:cstheme="minorHAnsi"/>
                <w:b/>
                <w:noProof/>
                <w:lang w:val="ro-RO"/>
              </w:rPr>
              <w:t xml:space="preserve">Documente verificate </w:t>
            </w:r>
            <w:r w:rsidR="00A6380F" w:rsidRPr="00AB7F65">
              <w:rPr>
                <w:rFonts w:asciiTheme="minorHAnsi" w:hAnsiTheme="minorHAnsi" w:cstheme="minorHAnsi"/>
                <w:b/>
                <w:noProof/>
                <w:lang w:val="ro-RO"/>
              </w:rPr>
              <w:t>ș</w:t>
            </w:r>
            <w:r w:rsidRPr="00AB7F65">
              <w:rPr>
                <w:rFonts w:asciiTheme="minorHAnsi" w:hAnsiTheme="minorHAnsi" w:cstheme="minorHAnsi"/>
                <w:b/>
                <w:noProof/>
                <w:lang w:val="ro-RO"/>
              </w:rPr>
              <w:t>i listate de expertul OJFIR din baza de date IACS de la APIA:</w:t>
            </w:r>
          </w:p>
          <w:p w:rsidR="00DF6DD6" w:rsidRPr="00AB7F65" w:rsidRDefault="00DF6DD6" w:rsidP="00AB7F65">
            <w:pPr>
              <w:tabs>
                <w:tab w:val="left" w:pos="6700"/>
              </w:tabs>
              <w:spacing w:before="120"/>
              <w:jc w:val="both"/>
              <w:rPr>
                <w:rFonts w:asciiTheme="minorHAnsi" w:hAnsiTheme="minorHAnsi" w:cstheme="minorHAnsi"/>
                <w:noProof/>
                <w:lang w:val="ro-RO"/>
              </w:rPr>
            </w:pPr>
            <w:r w:rsidRPr="00AB7F65">
              <w:rPr>
                <w:rFonts w:asciiTheme="minorHAnsi" w:hAnsiTheme="minorHAnsi" w:cstheme="minorHAnsi"/>
                <w:noProof/>
                <w:lang w:val="ro-RO"/>
              </w:rPr>
              <w:t>Document privind înscrierea în Registrul unic de identificare al solicitantului care trebuie sa cupri</w:t>
            </w:r>
            <w:r w:rsidR="006A6062" w:rsidRPr="00AB7F65">
              <w:rPr>
                <w:rFonts w:asciiTheme="minorHAnsi" w:hAnsiTheme="minorHAnsi" w:cstheme="minorHAnsi"/>
                <w:noProof/>
                <w:lang w:val="ro-RO"/>
              </w:rPr>
              <w:t>ndă codul unic de identificare ș</w:t>
            </w:r>
            <w:r w:rsidRPr="00AB7F65">
              <w:rPr>
                <w:rFonts w:asciiTheme="minorHAnsi" w:hAnsiTheme="minorHAnsi" w:cstheme="minorHAnsi"/>
                <w:noProof/>
                <w:lang w:val="ro-RO"/>
              </w:rPr>
              <w:t xml:space="preserve">i data atribuirii acestui cod. </w:t>
            </w:r>
          </w:p>
          <w:p w:rsidR="00B5015F" w:rsidRPr="00AB7F65" w:rsidRDefault="00DF6DD6" w:rsidP="00AB7F65">
            <w:pPr>
              <w:tabs>
                <w:tab w:val="left" w:pos="6700"/>
              </w:tabs>
              <w:spacing w:before="120"/>
              <w:jc w:val="both"/>
              <w:rPr>
                <w:rFonts w:asciiTheme="minorHAnsi" w:hAnsiTheme="minorHAnsi" w:cstheme="minorHAnsi"/>
                <w:noProof/>
                <w:lang w:val="ro-RO"/>
              </w:rPr>
            </w:pPr>
            <w:r w:rsidRPr="00AB7F65">
              <w:rPr>
                <w:rFonts w:asciiTheme="minorHAnsi" w:hAnsiTheme="minorHAnsi" w:cstheme="minorHAnsi"/>
                <w:noProof/>
                <w:lang w:val="ro-RO"/>
              </w:rPr>
              <w:t>Print screen după forma coerentă şi după caz, istoricul exploataţiei în numele solicitantului sau cedentului exploataţiei agricole în care apar parcelele agricole, marimea acestora şi culturile aferente conform înregistr</w:t>
            </w:r>
            <w:r w:rsidR="005C595C" w:rsidRPr="00AB7F65">
              <w:rPr>
                <w:rFonts w:asciiTheme="minorHAnsi" w:hAnsiTheme="minorHAnsi" w:cstheme="minorHAnsi"/>
                <w:noProof/>
                <w:lang w:val="ro-RO"/>
              </w:rPr>
              <w:t>ă</w:t>
            </w:r>
            <w:r w:rsidRPr="00AB7F65">
              <w:rPr>
                <w:rFonts w:asciiTheme="minorHAnsi" w:hAnsiTheme="minorHAnsi" w:cstheme="minorHAnsi"/>
                <w:noProof/>
                <w:lang w:val="ro-RO"/>
              </w:rPr>
              <w:t xml:space="preserve">rilor din IACS, necesare </w:t>
            </w:r>
            <w:r w:rsidR="00773ABA" w:rsidRPr="00AB7F65">
              <w:rPr>
                <w:rFonts w:asciiTheme="minorHAnsi" w:hAnsiTheme="minorHAnsi" w:cstheme="minorHAnsi"/>
                <w:noProof/>
                <w:lang w:val="ro-RO"/>
              </w:rPr>
              <w:t xml:space="preserve">pentru calculul SO al anului </w:t>
            </w:r>
            <w:r w:rsidR="00125748">
              <w:rPr>
                <w:rFonts w:asciiTheme="minorHAnsi" w:hAnsiTheme="minorHAnsi" w:cstheme="minorHAnsi"/>
                <w:noProof/>
                <w:lang w:val="ro-RO"/>
              </w:rPr>
              <w:t>0.</w:t>
            </w:r>
          </w:p>
          <w:p w:rsidR="00B5015F" w:rsidRPr="00AB7F65" w:rsidRDefault="00B5015F" w:rsidP="00AB7F65">
            <w:pPr>
              <w:tabs>
                <w:tab w:val="center" w:pos="4536"/>
                <w:tab w:val="right" w:pos="9072"/>
              </w:tabs>
              <w:jc w:val="both"/>
              <w:rPr>
                <w:rFonts w:asciiTheme="minorHAnsi" w:hAnsiTheme="minorHAnsi" w:cstheme="minorHAnsi"/>
                <w:b/>
                <w:noProof/>
                <w:lang w:val="ro-RO"/>
              </w:rPr>
            </w:pPr>
          </w:p>
          <w:p w:rsidR="007078EA" w:rsidRDefault="007078EA" w:rsidP="00AB7F65">
            <w:pPr>
              <w:tabs>
                <w:tab w:val="center" w:pos="4536"/>
                <w:tab w:val="right" w:pos="9072"/>
              </w:tabs>
              <w:jc w:val="both"/>
              <w:rPr>
                <w:rFonts w:asciiTheme="minorHAnsi" w:hAnsiTheme="minorHAnsi" w:cstheme="minorHAnsi"/>
                <w:b/>
                <w:noProof/>
                <w:lang w:val="ro-RO"/>
              </w:rPr>
            </w:pPr>
          </w:p>
          <w:p w:rsidR="007078EA" w:rsidRDefault="007078EA" w:rsidP="00AB7F65">
            <w:pPr>
              <w:tabs>
                <w:tab w:val="center" w:pos="4536"/>
                <w:tab w:val="right" w:pos="9072"/>
              </w:tabs>
              <w:jc w:val="both"/>
              <w:rPr>
                <w:rFonts w:asciiTheme="minorHAnsi" w:hAnsiTheme="minorHAnsi" w:cstheme="minorHAnsi"/>
                <w:b/>
                <w:noProof/>
                <w:lang w:val="ro-RO"/>
              </w:rPr>
            </w:pPr>
          </w:p>
          <w:p w:rsidR="007078EA" w:rsidRDefault="007078EA" w:rsidP="00AB7F65">
            <w:pPr>
              <w:tabs>
                <w:tab w:val="center" w:pos="4536"/>
                <w:tab w:val="right" w:pos="9072"/>
              </w:tabs>
              <w:jc w:val="both"/>
              <w:rPr>
                <w:rFonts w:asciiTheme="minorHAnsi" w:hAnsiTheme="minorHAnsi" w:cstheme="minorHAnsi"/>
                <w:b/>
                <w:noProof/>
                <w:lang w:val="ro-RO"/>
              </w:rPr>
            </w:pPr>
          </w:p>
          <w:p w:rsidR="007078EA" w:rsidRPr="00AB7F65" w:rsidRDefault="007078EA" w:rsidP="00AB7F65">
            <w:pPr>
              <w:tabs>
                <w:tab w:val="center" w:pos="4536"/>
                <w:tab w:val="right" w:pos="9072"/>
              </w:tabs>
              <w:jc w:val="both"/>
              <w:rPr>
                <w:rFonts w:asciiTheme="minorHAnsi" w:hAnsiTheme="minorHAnsi" w:cstheme="minorHAnsi"/>
                <w:b/>
                <w:noProof/>
                <w:lang w:val="ro-RO"/>
              </w:rPr>
            </w:pPr>
          </w:p>
          <w:p w:rsidR="00874338" w:rsidRPr="00AB7F65" w:rsidRDefault="00874338" w:rsidP="00AB7F65">
            <w:pPr>
              <w:tabs>
                <w:tab w:val="center" w:pos="4536"/>
                <w:tab w:val="right" w:pos="9072"/>
              </w:tabs>
              <w:jc w:val="both"/>
              <w:rPr>
                <w:rFonts w:asciiTheme="minorHAnsi" w:hAnsiTheme="minorHAnsi" w:cstheme="minorHAnsi"/>
                <w:b/>
                <w:noProof/>
                <w:lang w:val="ro-RO"/>
              </w:rPr>
            </w:pPr>
          </w:p>
          <w:p w:rsidR="00DF6DD6" w:rsidRPr="00AB7F65" w:rsidRDefault="00096A13" w:rsidP="00AB7F65">
            <w:pPr>
              <w:tabs>
                <w:tab w:val="left" w:pos="450"/>
              </w:tabs>
              <w:jc w:val="both"/>
              <w:rPr>
                <w:rFonts w:asciiTheme="minorHAnsi" w:hAnsiTheme="minorHAnsi" w:cstheme="minorHAnsi"/>
                <w:noProof/>
                <w:lang w:val="ro-RO"/>
              </w:rPr>
            </w:pPr>
            <w:r w:rsidRPr="00AB7F65">
              <w:rPr>
                <w:rFonts w:asciiTheme="minorHAnsi" w:hAnsiTheme="minorHAnsi" w:cstheme="minorHAnsi"/>
                <w:b/>
                <w:noProof/>
                <w:u w:val="single"/>
                <w:lang w:val="ro-RO"/>
              </w:rPr>
              <w:t>Doc.</w:t>
            </w:r>
            <w:r w:rsidR="00DF6DD6" w:rsidRPr="00AB7F65">
              <w:rPr>
                <w:rFonts w:asciiTheme="minorHAnsi" w:hAnsiTheme="minorHAnsi" w:cstheme="minorHAnsi"/>
                <w:b/>
                <w:noProof/>
                <w:u w:val="single"/>
                <w:lang w:val="ro-RO"/>
              </w:rPr>
              <w:t>Documente solicitate pentru animale, păsări şi familii de albine:</w:t>
            </w:r>
            <w:r w:rsidR="00DF6DD6" w:rsidRPr="00AB7F65">
              <w:rPr>
                <w:rFonts w:asciiTheme="minorHAnsi" w:hAnsiTheme="minorHAnsi" w:cstheme="minorHAnsi"/>
                <w:noProof/>
                <w:lang w:val="ro-RO"/>
              </w:rPr>
              <w:t xml:space="preserve"> extras din Registrul Exploataţiei emis de ANSVSA/ DSVSA actualizat cu cel mult 30 zile calendaristice înaintea depuneri cereri de finanţare din care să rezulte: efectivul de animale deţinut, şi data primei înscrieri a solicitantului în Registrul Exploataţiei, însoţit de formularul de mişcare ANSVSA/DSVSA (Anexa 4 din Normele sanitare veterinare ale Ordinului ANSVSA nr</w:t>
            </w:r>
            <w:r w:rsidR="00D30062">
              <w:rPr>
                <w:rFonts w:asciiTheme="minorHAnsi" w:hAnsiTheme="minorHAnsi" w:cstheme="minorHAnsi"/>
                <w:noProof/>
                <w:lang w:val="ro-RO"/>
              </w:rPr>
              <w:t>208/2022</w:t>
            </w:r>
            <w:r w:rsidR="00DF6DD6" w:rsidRPr="00AB7F65">
              <w:rPr>
                <w:rFonts w:asciiTheme="minorHAnsi" w:hAnsiTheme="minorHAnsi" w:cstheme="minorHAnsi"/>
                <w:noProof/>
                <w:lang w:val="ro-RO"/>
              </w:rPr>
              <w:t>);</w:t>
            </w:r>
          </w:p>
          <w:p w:rsidR="00DF6DD6" w:rsidRPr="00AB7F65" w:rsidRDefault="00DF6DD6" w:rsidP="00AB7F65">
            <w:pPr>
              <w:tabs>
                <w:tab w:val="center" w:pos="4536"/>
                <w:tab w:val="right" w:pos="9072"/>
              </w:tabs>
              <w:jc w:val="both"/>
              <w:rPr>
                <w:rFonts w:asciiTheme="minorHAnsi" w:hAnsiTheme="minorHAnsi" w:cstheme="minorHAnsi"/>
                <w:noProof/>
                <w:lang w:val="ro-RO"/>
              </w:rPr>
            </w:pPr>
          </w:p>
          <w:p w:rsidR="00DF6DD6" w:rsidRPr="00AB7F65" w:rsidRDefault="00DF6DD6" w:rsidP="00AB7F65">
            <w:pPr>
              <w:tabs>
                <w:tab w:val="center" w:pos="4536"/>
                <w:tab w:val="right" w:pos="9072"/>
              </w:tabs>
              <w:jc w:val="both"/>
              <w:rPr>
                <w:rFonts w:asciiTheme="minorHAnsi" w:hAnsiTheme="minorHAnsi" w:cstheme="minorHAnsi"/>
                <w:noProof/>
                <w:lang w:val="ro-RO" w:eastAsia="fr-FR"/>
              </w:rPr>
            </w:pPr>
          </w:p>
          <w:p w:rsidR="00DF6DD6" w:rsidRPr="00AB7F65" w:rsidRDefault="00DF6DD6" w:rsidP="00AB7F65">
            <w:pPr>
              <w:tabs>
                <w:tab w:val="center" w:pos="4536"/>
                <w:tab w:val="right" w:pos="9072"/>
              </w:tabs>
              <w:jc w:val="both"/>
              <w:rPr>
                <w:rFonts w:asciiTheme="minorHAnsi" w:hAnsiTheme="minorHAnsi" w:cstheme="minorHAnsi"/>
                <w:b/>
                <w:noProof/>
                <w:lang w:val="ro-RO"/>
              </w:rPr>
            </w:pPr>
            <w:r w:rsidRPr="00AB7F65">
              <w:rPr>
                <w:rFonts w:asciiTheme="minorHAnsi" w:hAnsiTheme="minorHAnsi" w:cstheme="minorHAnsi"/>
                <w:noProof/>
                <w:lang w:val="ro-RO"/>
              </w:rPr>
              <w:t xml:space="preserve">Pentru exploataţiile agricole care deţin păsari si albine - </w:t>
            </w:r>
            <w:r w:rsidRPr="00AB7F65">
              <w:rPr>
                <w:rFonts w:asciiTheme="minorHAnsi" w:hAnsiTheme="minorHAnsi" w:cstheme="minorHAnsi"/>
                <w:b/>
                <w:noProof/>
                <w:lang w:val="ro-RO"/>
              </w:rPr>
              <w:tab/>
              <w:t>Adeverinţă eliberată de medicul veterinar de circumscripţie veterinară actualizată cu cel mult 30 zile calendaristice înaintea depuneri cererii de finanţare din care să rezulte: efectivul de păsări deţinut, numărul familiilor de albine şi data primei înscrieri a solicitantului în Registrul Agricol.</w:t>
            </w:r>
          </w:p>
          <w:p w:rsidR="00DF6DD6" w:rsidRPr="00AB7F65" w:rsidRDefault="00DF6DD6" w:rsidP="00AB7F65">
            <w:pPr>
              <w:tabs>
                <w:tab w:val="center" w:pos="4536"/>
                <w:tab w:val="right" w:pos="9072"/>
              </w:tabs>
              <w:jc w:val="both"/>
              <w:rPr>
                <w:rFonts w:asciiTheme="minorHAnsi" w:hAnsiTheme="minorHAnsi" w:cstheme="minorHAnsi"/>
                <w:noProof/>
                <w:lang w:val="ro-RO"/>
              </w:rPr>
            </w:pPr>
          </w:p>
          <w:p w:rsidR="00DF6DD6" w:rsidRPr="00AB7F65" w:rsidRDefault="009C7858" w:rsidP="00AB7F65">
            <w:pPr>
              <w:pStyle w:val="NoSpacing"/>
              <w:tabs>
                <w:tab w:val="left" w:pos="720"/>
                <w:tab w:val="left" w:pos="2268"/>
              </w:tabs>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 xml:space="preserve">- </w:t>
            </w:r>
            <w:r w:rsidRPr="00AB7F65">
              <w:rPr>
                <w:rFonts w:asciiTheme="minorHAnsi" w:hAnsiTheme="minorHAnsi" w:cstheme="minorHAnsi"/>
                <w:b/>
                <w:noProof/>
                <w:sz w:val="24"/>
                <w:szCs w:val="24"/>
                <w:lang w:val="ro-RO"/>
              </w:rPr>
              <w:t>Copia adeverinț</w:t>
            </w:r>
            <w:r w:rsidR="00DF6DD6" w:rsidRPr="00AB7F65">
              <w:rPr>
                <w:rFonts w:asciiTheme="minorHAnsi" w:hAnsiTheme="minorHAnsi" w:cstheme="minorHAnsi"/>
                <w:b/>
                <w:noProof/>
                <w:sz w:val="24"/>
                <w:szCs w:val="24"/>
                <w:lang w:val="ro-RO"/>
              </w:rPr>
              <w:t xml:space="preserve">ei emise de ANZ din care să rezulte </w:t>
            </w:r>
            <w:r w:rsidR="00DF6DD6" w:rsidRPr="00AB7F65">
              <w:rPr>
                <w:rFonts w:asciiTheme="minorHAnsi" w:hAnsiTheme="minorHAnsi" w:cstheme="minorHAnsi"/>
                <w:b/>
                <w:noProof/>
                <w:color w:val="333333"/>
                <w:sz w:val="24"/>
                <w:szCs w:val="24"/>
                <w:lang w:val="ro-RO"/>
              </w:rPr>
              <w:t xml:space="preserve">codul de identificare a stupinei  </w:t>
            </w:r>
            <w:r w:rsidR="00DF6DD6" w:rsidRPr="00AB7F65">
              <w:rPr>
                <w:rFonts w:asciiTheme="minorHAnsi" w:hAnsiTheme="minorHAnsi" w:cstheme="minorHAnsi"/>
                <w:b/>
                <w:noProof/>
                <w:sz w:val="24"/>
                <w:szCs w:val="24"/>
                <w:lang w:val="ro-RO"/>
              </w:rPr>
              <w:t xml:space="preserve"> și stupilor, numarul familiilor de albine</w:t>
            </w:r>
          </w:p>
          <w:p w:rsidR="00DF6DD6" w:rsidRPr="00AB7F65" w:rsidRDefault="00DF6DD6" w:rsidP="00AB7F65">
            <w:pPr>
              <w:pStyle w:val="NoSpacing"/>
              <w:tabs>
                <w:tab w:val="left" w:pos="720"/>
                <w:tab w:val="left" w:pos="2268"/>
              </w:tabs>
              <w:jc w:val="both"/>
              <w:rPr>
                <w:rFonts w:asciiTheme="minorHAnsi" w:hAnsiTheme="minorHAnsi" w:cstheme="minorHAnsi"/>
                <w:noProof/>
                <w:sz w:val="24"/>
                <w:szCs w:val="24"/>
                <w:lang w:val="ro-RO"/>
              </w:rPr>
            </w:pPr>
          </w:p>
          <w:p w:rsidR="00DF6DD6" w:rsidRPr="00AB7F65" w:rsidRDefault="00DF6DD6" w:rsidP="00AB7F65">
            <w:pPr>
              <w:tabs>
                <w:tab w:val="center" w:pos="4536"/>
                <w:tab w:val="right" w:pos="9072"/>
              </w:tabs>
              <w:jc w:val="both"/>
              <w:rPr>
                <w:rFonts w:asciiTheme="minorHAnsi" w:hAnsiTheme="minorHAnsi" w:cstheme="minorHAnsi"/>
                <w:noProof/>
                <w:lang w:val="ro-RO"/>
              </w:rPr>
            </w:pPr>
          </w:p>
          <w:p w:rsidR="00DF6DD6" w:rsidRPr="00AB7F65" w:rsidRDefault="00DF6DD6" w:rsidP="00AB7F65">
            <w:pPr>
              <w:tabs>
                <w:tab w:val="num" w:pos="270"/>
                <w:tab w:val="right" w:pos="9072"/>
              </w:tabs>
              <w:jc w:val="both"/>
              <w:rPr>
                <w:rFonts w:asciiTheme="minorHAnsi" w:hAnsiTheme="minorHAnsi" w:cstheme="minorHAnsi"/>
                <w:noProof/>
                <w:lang w:val="ro-RO"/>
              </w:rPr>
            </w:pPr>
          </w:p>
          <w:p w:rsidR="00DF6DD6" w:rsidRPr="00AB7F65" w:rsidRDefault="00B92B1D" w:rsidP="00AB7F65">
            <w:pPr>
              <w:tabs>
                <w:tab w:val="num" w:pos="270"/>
                <w:tab w:val="right" w:pos="9072"/>
              </w:tabs>
              <w:jc w:val="both"/>
              <w:rPr>
                <w:rFonts w:asciiTheme="minorHAnsi" w:hAnsiTheme="minorHAnsi" w:cstheme="minorHAnsi"/>
                <w:noProof/>
                <w:lang w:val="ro-RO"/>
              </w:rPr>
            </w:pPr>
            <w:r w:rsidRPr="00AB7F65">
              <w:rPr>
                <w:rFonts w:asciiTheme="minorHAnsi" w:hAnsiTheme="minorHAnsi" w:cstheme="minorHAnsi"/>
                <w:b/>
                <w:noProof/>
                <w:lang w:val="ro-RO"/>
              </w:rPr>
              <w:t>Doc.</w:t>
            </w:r>
            <w:r w:rsidR="00DF6DD6" w:rsidRPr="00AB7F65">
              <w:rPr>
                <w:rFonts w:asciiTheme="minorHAnsi" w:hAnsiTheme="minorHAnsi" w:cstheme="minorHAnsi"/>
                <w:b/>
                <w:noProof/>
                <w:lang w:val="ro-RO"/>
              </w:rPr>
              <w:t xml:space="preserve"> Documente pentru terenul ce constituie vatra stupinei</w:t>
            </w:r>
            <w:r w:rsidR="00DF6DD6" w:rsidRPr="00AB7F65">
              <w:rPr>
                <w:rFonts w:asciiTheme="minorHAnsi" w:hAnsiTheme="minorHAnsi" w:cstheme="minorHAnsi"/>
                <w:noProof/>
                <w:lang w:val="ro-RO"/>
              </w:rPr>
              <w:t xml:space="preserve"> – acte de proprietate conform legislaţiei în vigoare, sau contract de concesiune/ contract de arendă/ închiriere/comodat  valabile la momentul depunerii cererii de finanţare</w:t>
            </w:r>
          </w:p>
          <w:p w:rsidR="00DF6DD6" w:rsidRPr="00AB7F65" w:rsidRDefault="00DF6DD6" w:rsidP="00AB7F65">
            <w:pPr>
              <w:tabs>
                <w:tab w:val="num" w:pos="270"/>
                <w:tab w:val="right" w:pos="9072"/>
              </w:tabs>
              <w:jc w:val="both"/>
              <w:rPr>
                <w:rFonts w:asciiTheme="minorHAnsi" w:hAnsiTheme="minorHAnsi" w:cstheme="minorHAnsi"/>
                <w:noProof/>
                <w:lang w:val="ro-RO" w:eastAsia="fr-FR"/>
              </w:rPr>
            </w:pPr>
          </w:p>
          <w:p w:rsidR="00DF6DD6" w:rsidRPr="00AB7F65" w:rsidRDefault="00DF6DD6" w:rsidP="00AB7F65">
            <w:pPr>
              <w:tabs>
                <w:tab w:val="num" w:pos="270"/>
                <w:tab w:val="right" w:pos="9072"/>
              </w:tabs>
              <w:jc w:val="both"/>
              <w:rPr>
                <w:rFonts w:asciiTheme="minorHAnsi" w:hAnsiTheme="minorHAnsi" w:cstheme="minorHAnsi"/>
                <w:noProof/>
                <w:lang w:val="ro-RO" w:eastAsia="fr-FR"/>
              </w:rPr>
            </w:pPr>
          </w:p>
          <w:p w:rsidR="00DF6DD6" w:rsidRPr="00AB7F65" w:rsidRDefault="00DF6DD6" w:rsidP="00AB7F65">
            <w:pPr>
              <w:tabs>
                <w:tab w:val="num" w:pos="270"/>
                <w:tab w:val="right" w:pos="9072"/>
              </w:tabs>
              <w:jc w:val="both"/>
              <w:rPr>
                <w:rFonts w:asciiTheme="minorHAnsi" w:hAnsiTheme="minorHAnsi" w:cstheme="minorHAnsi"/>
                <w:noProof/>
                <w:lang w:val="ro-RO" w:eastAsia="fr-FR"/>
              </w:rPr>
            </w:pPr>
          </w:p>
          <w:p w:rsidR="00DF6DD6" w:rsidRPr="00AB7F65" w:rsidRDefault="00DF6DD6" w:rsidP="00AB7F65">
            <w:pPr>
              <w:tabs>
                <w:tab w:val="num" w:pos="270"/>
                <w:tab w:val="right" w:pos="9072"/>
              </w:tabs>
              <w:jc w:val="both"/>
              <w:rPr>
                <w:rFonts w:asciiTheme="minorHAnsi" w:hAnsiTheme="minorHAnsi" w:cstheme="minorHAnsi"/>
                <w:noProof/>
                <w:lang w:val="ro-RO" w:eastAsia="fr-FR"/>
              </w:rPr>
            </w:pPr>
          </w:p>
          <w:p w:rsidR="00DF6DD6" w:rsidRPr="00AB7F65" w:rsidRDefault="00DF6DD6" w:rsidP="00AB7F65">
            <w:pPr>
              <w:tabs>
                <w:tab w:val="num" w:pos="270"/>
                <w:tab w:val="right" w:pos="9072"/>
              </w:tabs>
              <w:jc w:val="both"/>
              <w:rPr>
                <w:rFonts w:asciiTheme="minorHAnsi" w:hAnsiTheme="minorHAnsi" w:cstheme="minorHAnsi"/>
                <w:noProof/>
                <w:lang w:val="ro-RO" w:eastAsia="fr-FR"/>
              </w:rPr>
            </w:pPr>
          </w:p>
          <w:p w:rsidR="00DF6DD6" w:rsidRPr="00AB7F65" w:rsidRDefault="00DF6DD6" w:rsidP="00AB7F65">
            <w:pPr>
              <w:tabs>
                <w:tab w:val="num" w:pos="270"/>
                <w:tab w:val="right" w:pos="9072"/>
              </w:tabs>
              <w:jc w:val="both"/>
              <w:rPr>
                <w:rFonts w:asciiTheme="minorHAnsi" w:hAnsiTheme="minorHAnsi" w:cstheme="minorHAnsi"/>
                <w:b/>
                <w:noProof/>
                <w:lang w:val="ro-RO"/>
              </w:rPr>
            </w:pPr>
          </w:p>
          <w:p w:rsidR="00DF6DD6" w:rsidRPr="00AB7F65" w:rsidRDefault="00DF6DD6" w:rsidP="00AB7F65">
            <w:pPr>
              <w:jc w:val="both"/>
              <w:rPr>
                <w:rFonts w:asciiTheme="minorHAnsi" w:hAnsiTheme="minorHAnsi" w:cstheme="minorHAnsi"/>
                <w:b/>
                <w:noProof/>
                <w:lang w:val="ro-RO"/>
              </w:rPr>
            </w:pPr>
          </w:p>
          <w:p w:rsidR="00DF6DD6" w:rsidRPr="00AB7F65" w:rsidRDefault="00DF6DD6" w:rsidP="00AB7F65">
            <w:pPr>
              <w:jc w:val="both"/>
              <w:rPr>
                <w:rFonts w:asciiTheme="minorHAnsi" w:hAnsiTheme="minorHAnsi" w:cstheme="minorHAnsi"/>
                <w:b/>
                <w:noProof/>
                <w:lang w:val="ro-RO"/>
              </w:rPr>
            </w:pPr>
          </w:p>
          <w:p w:rsidR="00DF6DD6" w:rsidRPr="00AB7F65" w:rsidRDefault="00DF6DD6" w:rsidP="00AB7F65">
            <w:pPr>
              <w:jc w:val="both"/>
              <w:rPr>
                <w:rFonts w:asciiTheme="minorHAnsi" w:hAnsiTheme="minorHAnsi" w:cstheme="minorHAnsi"/>
                <w:b/>
                <w:noProof/>
                <w:lang w:val="ro-RO"/>
              </w:rPr>
            </w:pPr>
            <w:r w:rsidRPr="00AB7F65">
              <w:rPr>
                <w:rFonts w:asciiTheme="minorHAnsi" w:hAnsiTheme="minorHAnsi" w:cstheme="minorHAnsi"/>
                <w:b/>
                <w:noProof/>
                <w:lang w:val="ro-RO"/>
              </w:rPr>
              <w:t>Doc. Copie din Registrul agricol</w:t>
            </w:r>
            <w:r w:rsidR="003A7C02" w:rsidRPr="00AB7F65">
              <w:rPr>
                <w:rFonts w:asciiTheme="minorHAnsi" w:hAnsiTheme="minorHAnsi" w:cstheme="minorHAnsi"/>
                <w:b/>
                <w:noProof/>
                <w:lang w:val="ro-RO"/>
              </w:rPr>
              <w:t xml:space="preserve"> </w:t>
            </w:r>
            <w:r w:rsidR="003A7C02" w:rsidRPr="00AB7F65">
              <w:rPr>
                <w:rFonts w:asciiTheme="minorHAnsi" w:hAnsiTheme="minorHAnsi" w:cstheme="minorHAnsi"/>
                <w:b/>
              </w:rPr>
              <w:t>(în cazul păsărilor şi animale</w:t>
            </w:r>
            <w:r w:rsidR="0074115E" w:rsidRPr="00AB7F65">
              <w:rPr>
                <w:rFonts w:asciiTheme="minorHAnsi" w:hAnsiTheme="minorHAnsi" w:cstheme="minorHAnsi"/>
                <w:b/>
              </w:rPr>
              <w:t>lor</w:t>
            </w:r>
            <w:r w:rsidR="003A7C02" w:rsidRPr="00AB7F65">
              <w:rPr>
                <w:rFonts w:asciiTheme="minorHAnsi" w:hAnsiTheme="minorHAnsi" w:cstheme="minorHAnsi"/>
                <w:b/>
              </w:rPr>
              <w:t xml:space="preserve"> mici necrotaliate)</w:t>
            </w:r>
            <w:r w:rsidR="003A7C02" w:rsidRPr="00AB7F65">
              <w:rPr>
                <w:rFonts w:asciiTheme="minorHAnsi" w:hAnsiTheme="minorHAnsi" w:cstheme="minorHAnsi"/>
              </w:rPr>
              <w:t xml:space="preserve"> </w:t>
            </w:r>
            <w:r w:rsidR="003A7C02" w:rsidRPr="00AB7F65">
              <w:rPr>
                <w:rFonts w:asciiTheme="minorHAnsi" w:hAnsiTheme="minorHAnsi" w:cstheme="minorHAnsi"/>
                <w:b/>
                <w:noProof/>
                <w:lang w:val="ro-RO" w:eastAsia="fr-FR"/>
              </w:rPr>
              <w:t xml:space="preserve"> </w:t>
            </w:r>
            <w:r w:rsidRPr="00AB7F65">
              <w:rPr>
                <w:rFonts w:asciiTheme="minorHAnsi" w:hAnsiTheme="minorHAnsi" w:cstheme="minorHAnsi"/>
                <w:b/>
                <w:noProof/>
                <w:lang w:val="ro-RO"/>
              </w:rPr>
              <w:t xml:space="preserve"> </w:t>
            </w:r>
            <w:r w:rsidRPr="00AB7F65">
              <w:rPr>
                <w:rFonts w:asciiTheme="minorHAnsi" w:hAnsiTheme="minorHAnsi" w:cstheme="minorHAnsi"/>
                <w:b/>
                <w:noProof/>
                <w:lang w:val="ro-RO" w:eastAsia="fr-FR"/>
              </w:rPr>
              <w:t>emis de Primării:</w:t>
            </w:r>
          </w:p>
        </w:tc>
        <w:tc>
          <w:tcPr>
            <w:tcW w:w="4797" w:type="dxa"/>
            <w:tcBorders>
              <w:bottom w:val="single" w:sz="4" w:space="0" w:color="auto"/>
            </w:tcBorders>
          </w:tcPr>
          <w:p w:rsidR="005252CC" w:rsidRPr="00AB7F65" w:rsidRDefault="005252CC" w:rsidP="00AB7F65">
            <w:pPr>
              <w:pStyle w:val="xl61"/>
              <w:pBdr>
                <w:left w:val="none" w:sz="0" w:space="0" w:color="auto"/>
              </w:pBdr>
              <w:spacing w:before="0" w:beforeAutospacing="0" w:after="0" w:afterAutospacing="0"/>
              <w:rPr>
                <w:rFonts w:asciiTheme="minorHAnsi" w:hAnsiTheme="minorHAnsi" w:cstheme="minorHAnsi"/>
                <w:noProof/>
                <w:lang w:val="ro-RO"/>
              </w:rPr>
            </w:pPr>
            <w:r w:rsidRPr="00AB7F65">
              <w:rPr>
                <w:rFonts w:asciiTheme="minorHAnsi" w:hAnsiTheme="minorHAnsi" w:cstheme="minorHAnsi"/>
                <w:b/>
                <w:noProof/>
                <w:lang w:val="ro-RO"/>
              </w:rPr>
              <w:lastRenderedPageBreak/>
              <w:t>Declaraţie pe propria răspundere a solicitantului</w:t>
            </w:r>
            <w:r w:rsidR="00AC07B5">
              <w:rPr>
                <w:rFonts w:asciiTheme="minorHAnsi" w:hAnsiTheme="minorHAnsi" w:cstheme="minorHAnsi"/>
                <w:b/>
                <w:noProof/>
                <w:lang w:val="ro-RO"/>
              </w:rPr>
              <w:t xml:space="preserve"> </w:t>
            </w:r>
            <w:r w:rsidR="00AC07B5">
              <w:rPr>
                <w:rFonts w:asciiTheme="minorHAnsi" w:hAnsiTheme="minorHAnsi" w:cstheme="minorHAnsi"/>
                <w:noProof/>
                <w:lang w:val="ro-RO"/>
              </w:rPr>
              <w:t xml:space="preserve"> Declarația </w:t>
            </w:r>
            <w:r w:rsidRPr="00AB7F65">
              <w:rPr>
                <w:rFonts w:asciiTheme="minorHAnsi" w:hAnsiTheme="minorHAnsi" w:cstheme="minorHAnsi"/>
                <w:noProof/>
                <w:lang w:val="ro-RO"/>
              </w:rPr>
              <w:t xml:space="preserve"> F</w:t>
            </w:r>
          </w:p>
          <w:p w:rsidR="00DF6DD6" w:rsidRPr="00AB7F65" w:rsidRDefault="005252CC" w:rsidP="00AB7F65">
            <w:pPr>
              <w:pStyle w:val="xl61"/>
              <w:pBdr>
                <w:left w:val="none" w:sz="0" w:space="0" w:color="auto"/>
              </w:pBdr>
              <w:spacing w:before="0" w:beforeAutospacing="0" w:after="0" w:afterAutospacing="0"/>
              <w:rPr>
                <w:rFonts w:asciiTheme="minorHAnsi" w:hAnsiTheme="minorHAnsi" w:cstheme="minorHAnsi"/>
                <w:noProof/>
                <w:szCs w:val="24"/>
                <w:lang w:val="ro-RO"/>
              </w:rPr>
            </w:pPr>
            <w:r w:rsidRPr="00AB7F65">
              <w:rPr>
                <w:rFonts w:asciiTheme="minorHAnsi" w:hAnsiTheme="minorHAnsi" w:cstheme="minorHAnsi"/>
                <w:noProof/>
                <w:lang w:val="ro-RO"/>
              </w:rPr>
              <w:t xml:space="preserve"> </w:t>
            </w:r>
            <w:r w:rsidR="00DF6DD6" w:rsidRPr="00AB7F65">
              <w:rPr>
                <w:rFonts w:asciiTheme="minorHAnsi" w:hAnsiTheme="minorHAnsi" w:cstheme="minorHAnsi"/>
                <w:noProof/>
                <w:szCs w:val="24"/>
                <w:lang w:val="ro-RO"/>
              </w:rPr>
              <w:t>Expertul verific</w:t>
            </w:r>
            <w:r w:rsidR="00D06AC2" w:rsidRPr="00AB7F65">
              <w:rPr>
                <w:rFonts w:asciiTheme="minorHAnsi" w:hAnsiTheme="minorHAnsi" w:cstheme="minorHAnsi"/>
                <w:noProof/>
                <w:szCs w:val="24"/>
                <w:lang w:val="ro-RO"/>
              </w:rPr>
              <w:t>ă</w:t>
            </w:r>
            <w:r w:rsidR="00DF6DD6" w:rsidRPr="00AB7F65">
              <w:rPr>
                <w:rFonts w:asciiTheme="minorHAnsi" w:hAnsiTheme="minorHAnsi" w:cstheme="minorHAnsi"/>
                <w:noProof/>
                <w:szCs w:val="24"/>
                <w:lang w:val="ro-RO"/>
              </w:rPr>
              <w:t xml:space="preserve"> în  , Declara</w:t>
            </w:r>
            <w:r w:rsidR="00D06AC2" w:rsidRPr="00AB7F65">
              <w:rPr>
                <w:rFonts w:asciiTheme="minorHAnsi" w:hAnsiTheme="minorHAnsi" w:cstheme="minorHAnsi"/>
                <w:noProof/>
                <w:szCs w:val="24"/>
                <w:lang w:val="ro-RO"/>
              </w:rPr>
              <w:t>ț</w:t>
            </w:r>
            <w:r w:rsidR="00DF6DD6" w:rsidRPr="00AB7F65">
              <w:rPr>
                <w:rFonts w:asciiTheme="minorHAnsi" w:hAnsiTheme="minorHAnsi" w:cstheme="minorHAnsi"/>
                <w:noProof/>
                <w:szCs w:val="24"/>
                <w:lang w:val="ro-RO"/>
              </w:rPr>
              <w:t xml:space="preserve">ia  pe propria raspundere a  solicitantului existenţa bifei prin care acesta </w:t>
            </w:r>
            <w:r w:rsidR="00AC07B5">
              <w:rPr>
                <w:rFonts w:asciiTheme="minorHAnsi" w:hAnsiTheme="minorHAnsi" w:cstheme="minorHAnsi"/>
                <w:noProof/>
                <w:szCs w:val="24"/>
                <w:lang w:val="ro-RO"/>
              </w:rPr>
              <w:t xml:space="preserve">își asumă angajamentul că </w:t>
            </w:r>
            <w:r w:rsidR="00DF6DD6" w:rsidRPr="00AB7F65">
              <w:rPr>
                <w:rFonts w:asciiTheme="minorHAnsi" w:hAnsiTheme="minorHAnsi" w:cstheme="minorHAnsi"/>
                <w:noProof/>
                <w:szCs w:val="24"/>
                <w:lang w:val="ro-RO"/>
              </w:rPr>
              <w:t xml:space="preserve">se instalează pentru prima dată în calitate de </w:t>
            </w:r>
            <w:r w:rsidR="00DF6DD6" w:rsidRPr="00AB7F65">
              <w:rPr>
                <w:rFonts w:asciiTheme="minorHAnsi" w:hAnsiTheme="minorHAnsi" w:cstheme="minorHAnsi"/>
                <w:b/>
                <w:noProof/>
                <w:szCs w:val="24"/>
                <w:lang w:val="ro-RO"/>
              </w:rPr>
              <w:t>conducător (şef/manager)  a</w:t>
            </w:r>
            <w:r w:rsidR="00410ED8">
              <w:rPr>
                <w:rFonts w:asciiTheme="minorHAnsi" w:hAnsiTheme="minorHAnsi" w:cstheme="minorHAnsi"/>
                <w:b/>
                <w:noProof/>
                <w:szCs w:val="24"/>
                <w:lang w:val="ro-RO"/>
              </w:rPr>
              <w:t>l</w:t>
            </w:r>
            <w:r w:rsidR="00DF6DD6" w:rsidRPr="00AB7F65">
              <w:rPr>
                <w:rFonts w:asciiTheme="minorHAnsi" w:hAnsiTheme="minorHAnsi" w:cstheme="minorHAnsi"/>
                <w:b/>
                <w:noProof/>
                <w:szCs w:val="24"/>
                <w:lang w:val="ro-RO"/>
              </w:rPr>
              <w:t xml:space="preserve"> unei exploataţii agricole</w:t>
            </w:r>
            <w:r w:rsidR="00DF6DD6" w:rsidRPr="00AB7F65">
              <w:rPr>
                <w:rFonts w:asciiTheme="minorHAnsi" w:hAnsiTheme="minorHAnsi" w:cstheme="minorHAnsi"/>
                <w:noProof/>
                <w:szCs w:val="24"/>
                <w:lang w:val="ro-RO"/>
              </w:rPr>
              <w:t>.</w:t>
            </w:r>
          </w:p>
          <w:p w:rsidR="002B6063" w:rsidRPr="00AB7F65" w:rsidRDefault="00BE1A6E" w:rsidP="002B6063">
            <w:pPr>
              <w:jc w:val="both"/>
              <w:rPr>
                <w:rFonts w:asciiTheme="minorHAnsi" w:hAnsiTheme="minorHAnsi" w:cstheme="minorHAnsi"/>
                <w:b/>
                <w:noProof/>
                <w:lang w:val="ro-RO"/>
              </w:rPr>
            </w:pPr>
            <w:r w:rsidRPr="00AB7F65">
              <w:rPr>
                <w:rFonts w:asciiTheme="minorHAnsi" w:hAnsiTheme="minorHAnsi" w:cstheme="minorHAnsi"/>
                <w:noProof/>
                <w:lang w:val="ro-RO"/>
              </w:rPr>
              <w:t>S</w:t>
            </w:r>
            <w:r w:rsidR="00DF6DD6" w:rsidRPr="00AB7F65">
              <w:rPr>
                <w:rFonts w:asciiTheme="minorHAnsi" w:hAnsiTheme="minorHAnsi" w:cstheme="minorHAnsi"/>
                <w:noProof/>
                <w:lang w:val="ro-RO"/>
              </w:rPr>
              <w:t>e verifică la APIA</w:t>
            </w:r>
            <w:r w:rsidR="00410ED8" w:rsidRPr="00AB7F65">
              <w:rPr>
                <w:rFonts w:asciiTheme="minorHAnsi" w:hAnsiTheme="minorHAnsi" w:cstheme="minorHAnsi"/>
                <w:noProof/>
                <w:lang w:val="ro-RO"/>
              </w:rPr>
              <w:t xml:space="preserve"> în Registrul unic de identificare</w:t>
            </w:r>
            <w:r w:rsidR="00DF6DD6" w:rsidRPr="00AB7F65">
              <w:rPr>
                <w:rFonts w:asciiTheme="minorHAnsi" w:hAnsiTheme="minorHAnsi" w:cstheme="minorHAnsi"/>
                <w:noProof/>
                <w:lang w:val="ro-RO"/>
              </w:rPr>
              <w:t xml:space="preserve"> dacă anterior datei înregistrării PFA-ului, II-ului, IF-ului, SRL-ului</w:t>
            </w:r>
            <w:r w:rsidR="009F20B8" w:rsidRPr="00AB7F65">
              <w:rPr>
                <w:rFonts w:asciiTheme="minorHAnsi" w:hAnsiTheme="minorHAnsi" w:cstheme="minorHAnsi"/>
                <w:noProof/>
                <w:lang w:val="ro-RO"/>
              </w:rPr>
              <w:t xml:space="preserve">, </w:t>
            </w:r>
            <w:r w:rsidR="00DF6DD6" w:rsidRPr="00AB7F65">
              <w:rPr>
                <w:rFonts w:asciiTheme="minorHAnsi" w:hAnsiTheme="minorHAnsi" w:cstheme="minorHAnsi"/>
                <w:noProof/>
                <w:lang w:val="ro-RO"/>
              </w:rPr>
              <w:t>asociat</w:t>
            </w:r>
            <w:r w:rsidR="00410ED8">
              <w:rPr>
                <w:rFonts w:asciiTheme="minorHAnsi" w:hAnsiTheme="minorHAnsi" w:cstheme="minorHAnsi"/>
                <w:noProof/>
                <w:lang w:val="ro-RO"/>
              </w:rPr>
              <w:t xml:space="preserve">ul </w:t>
            </w:r>
            <w:r w:rsidR="00DF6DD6" w:rsidRPr="00AB7F65">
              <w:rPr>
                <w:rFonts w:asciiTheme="minorHAnsi" w:hAnsiTheme="minorHAnsi" w:cstheme="minorHAnsi"/>
                <w:noProof/>
                <w:lang w:val="ro-RO"/>
              </w:rPr>
              <w:t xml:space="preserve">unic şi </w:t>
            </w:r>
            <w:r w:rsidR="00DF6DD6" w:rsidRPr="00AB7F65">
              <w:rPr>
                <w:rFonts w:asciiTheme="minorHAnsi" w:hAnsiTheme="minorHAnsi" w:cstheme="minorHAnsi"/>
                <w:noProof/>
                <w:lang w:val="ro-RO"/>
              </w:rPr>
              <w:lastRenderedPageBreak/>
              <w:t>administrator</w:t>
            </w:r>
            <w:r w:rsidR="00410ED8">
              <w:rPr>
                <w:rFonts w:asciiTheme="minorHAnsi" w:hAnsiTheme="minorHAnsi" w:cstheme="minorHAnsi"/>
                <w:noProof/>
                <w:lang w:val="ro-RO"/>
              </w:rPr>
              <w:t>ul</w:t>
            </w:r>
            <w:r w:rsidR="00DF6DD6" w:rsidRPr="00AB7F65">
              <w:rPr>
                <w:rFonts w:asciiTheme="minorHAnsi" w:hAnsiTheme="minorHAnsi" w:cstheme="minorHAnsi"/>
                <w:noProof/>
                <w:lang w:val="ro-RO"/>
              </w:rPr>
              <w:t>/ asociat</w:t>
            </w:r>
            <w:r w:rsidR="00410ED8">
              <w:rPr>
                <w:rFonts w:asciiTheme="minorHAnsi" w:hAnsiTheme="minorHAnsi" w:cstheme="minorHAnsi"/>
                <w:noProof/>
                <w:lang w:val="ro-RO"/>
              </w:rPr>
              <w:t>ul</w:t>
            </w:r>
            <w:r w:rsidR="00DF6DD6" w:rsidRPr="00AB7F65">
              <w:rPr>
                <w:rFonts w:asciiTheme="minorHAnsi" w:hAnsiTheme="minorHAnsi" w:cstheme="minorHAnsi"/>
                <w:noProof/>
                <w:lang w:val="ro-RO"/>
              </w:rPr>
              <w:t xml:space="preserve"> majoritar(50%+1 din acțiuni)</w:t>
            </w:r>
            <w:r w:rsidR="008E36B9" w:rsidRPr="00AB7F65">
              <w:rPr>
                <w:rStyle w:val="slitbdy"/>
                <w:rFonts w:asciiTheme="minorHAnsi" w:hAnsiTheme="minorHAnsi" w:cstheme="minorHAnsi"/>
                <w:b/>
                <w:lang w:val="ro-RO"/>
              </w:rPr>
              <w:t>,</w:t>
            </w:r>
            <w:r w:rsidR="00667B1D" w:rsidRPr="00AB7F65">
              <w:rPr>
                <w:rStyle w:val="slitbdy"/>
                <w:rFonts w:asciiTheme="minorHAnsi" w:hAnsiTheme="minorHAnsi" w:cstheme="minorHAnsi"/>
                <w:b/>
                <w:lang w:val="ro-RO"/>
              </w:rPr>
              <w:t xml:space="preserve"> </w:t>
            </w:r>
            <w:r w:rsidR="00DF6DD6" w:rsidRPr="00AB7F65">
              <w:rPr>
                <w:rFonts w:asciiTheme="minorHAnsi" w:hAnsiTheme="minorHAnsi" w:cstheme="minorHAnsi"/>
                <w:b/>
                <w:noProof/>
                <w:lang w:val="ro-RO"/>
              </w:rPr>
              <w:t>nu a fost şef de exploataţie</w:t>
            </w:r>
            <w:r w:rsidR="00F8366B" w:rsidRPr="00AB7F65">
              <w:rPr>
                <w:rFonts w:asciiTheme="minorHAnsi" w:hAnsiTheme="minorHAnsi" w:cstheme="minorHAnsi"/>
                <w:b/>
                <w:noProof/>
                <w:lang w:val="ro-RO"/>
              </w:rPr>
              <w:t>,</w:t>
            </w:r>
            <w:r w:rsidR="00DF6DD6" w:rsidRPr="00AB7F65">
              <w:rPr>
                <w:rFonts w:asciiTheme="minorHAnsi" w:hAnsiTheme="minorHAnsi" w:cstheme="minorHAnsi"/>
                <w:b/>
                <w:noProof/>
                <w:lang w:val="ro-RO"/>
              </w:rPr>
              <w:t xml:space="preserve"> </w:t>
            </w:r>
            <w:r w:rsidR="00BE64A6" w:rsidRPr="00AB7F65">
              <w:rPr>
                <w:rStyle w:val="slitbdy"/>
                <w:rFonts w:asciiTheme="minorHAnsi" w:hAnsiTheme="minorHAnsi" w:cstheme="minorHAnsi"/>
                <w:b/>
                <w:lang w:val="ro-RO"/>
              </w:rPr>
              <w:t>inclusiv ca persoană fizică</w:t>
            </w:r>
            <w:r w:rsidR="00BE64A6" w:rsidRPr="00AB7F65">
              <w:rPr>
                <w:rFonts w:asciiTheme="minorHAnsi" w:hAnsiTheme="minorHAnsi" w:cstheme="minorHAnsi"/>
                <w:noProof/>
                <w:lang w:val="ro-RO"/>
              </w:rPr>
              <w:t xml:space="preserve"> sau </w:t>
            </w:r>
            <w:r w:rsidR="00DF6DD6" w:rsidRPr="00AB7F65">
              <w:rPr>
                <w:rFonts w:asciiTheme="minorHAnsi" w:hAnsiTheme="minorHAnsi" w:cstheme="minorHAnsi"/>
                <w:noProof/>
                <w:lang w:val="ro-RO"/>
              </w:rPr>
              <w:t>persoană fizică  autorizată conform OUG nr. 44/ 2008,  cu modificările şi completările ulterioare, sau altă formă de organizare juridica</w:t>
            </w:r>
            <w:r w:rsidR="00C029EA" w:rsidRPr="00AB7F65">
              <w:rPr>
                <w:rFonts w:asciiTheme="minorHAnsi" w:hAnsiTheme="minorHAnsi" w:cstheme="minorHAnsi"/>
                <w:noProof/>
                <w:lang w:val="ro-RO"/>
              </w:rPr>
              <w:t xml:space="preserve">, </w:t>
            </w:r>
            <w:r w:rsidR="00DF6DD6" w:rsidRPr="00AB7F65">
              <w:rPr>
                <w:rFonts w:asciiTheme="minorHAnsi" w:hAnsiTheme="minorHAnsi" w:cstheme="minorHAnsi"/>
                <w:b/>
                <w:noProof/>
                <w:lang w:val="ro-RO"/>
              </w:rPr>
              <w:t xml:space="preserve">şi </w:t>
            </w:r>
            <w:r w:rsidR="00863AB8" w:rsidRPr="00AB7F65">
              <w:rPr>
                <w:rFonts w:asciiTheme="minorHAnsi" w:hAnsiTheme="minorHAnsi" w:cstheme="minorHAnsi"/>
                <w:b/>
                <w:noProof/>
                <w:lang w:val="ro-RO"/>
              </w:rPr>
              <w:t xml:space="preserve">nu </w:t>
            </w:r>
            <w:r w:rsidR="00DF6DD6" w:rsidRPr="00AB7F65">
              <w:rPr>
                <w:rFonts w:asciiTheme="minorHAnsi" w:hAnsiTheme="minorHAnsi" w:cstheme="minorHAnsi"/>
                <w:b/>
                <w:noProof/>
                <w:lang w:val="ro-RO"/>
              </w:rPr>
              <w:t xml:space="preserve">a beneficiat de </w:t>
            </w:r>
            <w:r w:rsidR="00863AB8" w:rsidRPr="00AB7F65">
              <w:rPr>
                <w:rFonts w:asciiTheme="minorHAnsi" w:hAnsiTheme="minorHAnsi" w:cstheme="minorHAnsi"/>
                <w:b/>
                <w:noProof/>
                <w:lang w:val="ro-RO"/>
              </w:rPr>
              <w:t xml:space="preserve">nici un sprijin </w:t>
            </w:r>
            <w:r w:rsidR="00863AB8" w:rsidRPr="00AB7F65">
              <w:rPr>
                <w:rFonts w:asciiTheme="minorHAnsi" w:hAnsiTheme="minorHAnsi" w:cstheme="minorHAnsi"/>
                <w:b/>
                <w:lang w:val="ro-RO"/>
              </w:rPr>
              <w:t xml:space="preserve">din fonduri europene </w:t>
            </w:r>
            <w:r w:rsidR="002B6063" w:rsidRPr="00D00176">
              <w:rPr>
                <w:rFonts w:asciiTheme="minorHAnsi" w:hAnsiTheme="minorHAnsi" w:cstheme="minorHAnsi"/>
                <w:b/>
              </w:rPr>
              <w:t>FEGA şi/sau FEADR pentru activitatea agricolă, respectiv din PNDR 2014-2020, precum şi perioada de tranziţie 2021-2022</w:t>
            </w:r>
            <w:r w:rsidR="007078EA">
              <w:rPr>
                <w:rFonts w:asciiTheme="minorHAnsi" w:hAnsiTheme="minorHAnsi" w:cstheme="minorHAnsi"/>
                <w:b/>
              </w:rPr>
              <w:t>,</w:t>
            </w:r>
            <w:r w:rsidR="002B6063">
              <w:rPr>
                <w:rFonts w:asciiTheme="minorHAnsi" w:hAnsiTheme="minorHAnsi" w:cstheme="minorHAnsi"/>
                <w:b/>
              </w:rPr>
              <w:t xml:space="preserve"> </w:t>
            </w:r>
            <w:r w:rsidR="007078EA">
              <w:rPr>
                <w:rFonts w:asciiTheme="minorHAnsi" w:hAnsiTheme="minorHAnsi" w:cstheme="minorHAnsi"/>
                <w:b/>
              </w:rPr>
              <w:t xml:space="preserve">în caz contrar </w:t>
            </w:r>
            <w:r w:rsidR="002B6063" w:rsidRPr="00AB7F65">
              <w:rPr>
                <w:rFonts w:asciiTheme="minorHAnsi" w:hAnsiTheme="minorHAnsi" w:cstheme="minorHAnsi"/>
                <w:b/>
                <w:noProof/>
                <w:lang w:val="ro-RO"/>
              </w:rPr>
              <w:t xml:space="preserve"> solicitantul este deja instalat.</w:t>
            </w:r>
          </w:p>
          <w:p w:rsidR="00DF6DD6" w:rsidRPr="00AB7F65" w:rsidRDefault="002B6063" w:rsidP="00F12403">
            <w:pPr>
              <w:jc w:val="both"/>
              <w:rPr>
                <w:rFonts w:asciiTheme="minorHAnsi" w:hAnsiTheme="minorHAnsi" w:cstheme="minorHAnsi"/>
                <w:b/>
                <w:noProof/>
                <w:lang w:val="ro-RO"/>
              </w:rPr>
            </w:pPr>
            <w:r w:rsidRPr="00AB7F65" w:rsidDel="002B6063">
              <w:rPr>
                <w:rFonts w:asciiTheme="minorHAnsi" w:hAnsiTheme="minorHAnsi" w:cstheme="minorHAnsi"/>
                <w:b/>
                <w:lang w:val="ro-RO"/>
              </w:rPr>
              <w:t xml:space="preserve"> </w:t>
            </w:r>
          </w:p>
          <w:p w:rsidR="00080C7C" w:rsidRPr="00AB7F65" w:rsidRDefault="00080C7C" w:rsidP="00AB7F65">
            <w:pPr>
              <w:jc w:val="both"/>
              <w:rPr>
                <w:rFonts w:asciiTheme="minorHAnsi" w:hAnsiTheme="minorHAnsi" w:cstheme="minorHAnsi"/>
                <w:b/>
                <w:noProof/>
                <w:lang w:val="ro-RO"/>
              </w:rPr>
            </w:pPr>
          </w:p>
          <w:p w:rsidR="00FE331E" w:rsidRPr="00AB7F65" w:rsidRDefault="00834BF6" w:rsidP="00AB7F65">
            <w:pPr>
              <w:jc w:val="both"/>
              <w:rPr>
                <w:rFonts w:asciiTheme="minorHAnsi" w:hAnsiTheme="minorHAnsi" w:cstheme="minorHAnsi"/>
                <w:b/>
                <w:noProof/>
                <w:lang w:val="ro-RO"/>
              </w:rPr>
            </w:pPr>
            <w:r w:rsidRPr="00AB7F65">
              <w:rPr>
                <w:rFonts w:asciiTheme="minorHAnsi" w:hAnsiTheme="minorHAnsi" w:cstheme="minorHAnsi"/>
                <w:noProof/>
                <w:lang w:val="ro-RO"/>
              </w:rPr>
              <w:t>a</w:t>
            </w:r>
            <w:r w:rsidR="00DF6DD6" w:rsidRPr="00AB7F65">
              <w:rPr>
                <w:rFonts w:asciiTheme="minorHAnsi" w:hAnsiTheme="minorHAnsi" w:cstheme="minorHAnsi"/>
                <w:noProof/>
                <w:lang w:val="ro-RO"/>
              </w:rPr>
              <w:t xml:space="preserve">)Se verifică </w:t>
            </w:r>
            <w:r w:rsidR="00FE331E" w:rsidRPr="00AB7F65">
              <w:rPr>
                <w:rFonts w:asciiTheme="minorHAnsi" w:hAnsiTheme="minorHAnsi" w:cstheme="minorHAnsi"/>
                <w:noProof/>
                <w:lang w:val="ro-RO"/>
              </w:rPr>
              <w:t xml:space="preserve">în </w:t>
            </w:r>
            <w:r w:rsidR="00805C37" w:rsidRPr="00AB7F65">
              <w:rPr>
                <w:rFonts w:asciiTheme="minorHAnsi" w:hAnsiTheme="minorHAnsi" w:cstheme="minorHAnsi"/>
                <w:noProof/>
                <w:lang w:val="ro-RO"/>
              </w:rPr>
              <w:t>APIA</w:t>
            </w:r>
            <w:r w:rsidR="00FE331E" w:rsidRPr="00AB7F65">
              <w:rPr>
                <w:rFonts w:asciiTheme="minorHAnsi" w:hAnsiTheme="minorHAnsi" w:cstheme="minorHAnsi"/>
                <w:noProof/>
                <w:lang w:val="ro-RO"/>
              </w:rPr>
              <w:t>, data înscrierii în Registrul  unic de identificare (RUI) în calitate de şef de exploataţie,  să fie aceeaşi cu cea completată de solicitant in CF.</w:t>
            </w:r>
          </w:p>
          <w:p w:rsidR="00DF6DD6" w:rsidRPr="00AB7F65" w:rsidRDefault="00FB10D9" w:rsidP="007939C0">
            <w:pPr>
              <w:jc w:val="both"/>
              <w:rPr>
                <w:rFonts w:asciiTheme="minorHAnsi" w:hAnsiTheme="minorHAnsi" w:cstheme="minorHAnsi"/>
                <w:noProof/>
                <w:lang w:val="ro-RO"/>
              </w:rPr>
            </w:pPr>
            <w:r w:rsidRPr="00AB7F65">
              <w:rPr>
                <w:rFonts w:asciiTheme="minorHAnsi" w:hAnsiTheme="minorHAnsi" w:cstheme="minorHAnsi"/>
                <w:noProof/>
                <w:lang w:val="ro-RO"/>
              </w:rPr>
              <w:t>Expertul OJFIR verifică</w:t>
            </w:r>
            <w:r w:rsidR="00DF6DD6" w:rsidRPr="00AB7F65">
              <w:rPr>
                <w:rFonts w:asciiTheme="minorHAnsi" w:hAnsiTheme="minorHAnsi" w:cstheme="minorHAnsi"/>
                <w:noProof/>
                <w:lang w:val="ro-RO"/>
              </w:rPr>
              <w:t xml:space="preserve"> şi listează documentele din baza de date IACS de la APIApentru toţi solicitanţii care acceseaza </w:t>
            </w:r>
            <w:r w:rsidRPr="00AB7F65">
              <w:rPr>
                <w:rFonts w:asciiTheme="minorHAnsi" w:hAnsiTheme="minorHAnsi" w:cstheme="minorHAnsi"/>
                <w:noProof/>
                <w:lang w:val="ro-RO"/>
              </w:rPr>
              <w:t>intervenția</w:t>
            </w:r>
            <w:r w:rsidR="00DF6DD6" w:rsidRPr="00AB7F65">
              <w:rPr>
                <w:rFonts w:asciiTheme="minorHAnsi" w:hAnsiTheme="minorHAnsi" w:cstheme="minorHAnsi"/>
                <w:noProof/>
                <w:lang w:val="ro-RO"/>
              </w:rPr>
              <w:t xml:space="preserve">, inclusiv pentru solicitanţii care nu detin suprafeţe de teren agricole în exploataţie. </w:t>
            </w:r>
          </w:p>
          <w:p w:rsidR="00DF6DD6" w:rsidRPr="00AB7F65" w:rsidRDefault="00DF6DD6" w:rsidP="00AB7F65">
            <w:pPr>
              <w:tabs>
                <w:tab w:val="left" w:pos="450"/>
              </w:tabs>
              <w:jc w:val="both"/>
              <w:rPr>
                <w:rFonts w:asciiTheme="minorHAnsi" w:hAnsiTheme="minorHAnsi" w:cstheme="minorHAnsi"/>
                <w:b/>
                <w:noProof/>
                <w:lang w:val="ro-RO"/>
              </w:rPr>
            </w:pPr>
          </w:p>
          <w:p w:rsidR="00DF6DD6" w:rsidRPr="00AB7F65" w:rsidRDefault="00636F2C" w:rsidP="00AB7F65">
            <w:pPr>
              <w:tabs>
                <w:tab w:val="left" w:pos="450"/>
              </w:tabs>
              <w:jc w:val="both"/>
              <w:rPr>
                <w:rFonts w:asciiTheme="minorHAnsi" w:hAnsiTheme="minorHAnsi" w:cstheme="minorHAnsi"/>
                <w:b/>
                <w:noProof/>
                <w:u w:val="single"/>
                <w:lang w:val="ro-RO"/>
              </w:rPr>
            </w:pPr>
            <w:r w:rsidRPr="00AB7F65">
              <w:rPr>
                <w:rFonts w:asciiTheme="minorHAnsi" w:hAnsiTheme="minorHAnsi" w:cstheme="minorHAnsi"/>
                <w:b/>
                <w:noProof/>
                <w:lang w:val="ro-RO"/>
              </w:rPr>
              <w:t>Doc.</w:t>
            </w:r>
            <w:r w:rsidR="00DF6DD6" w:rsidRPr="00AB7F65">
              <w:rPr>
                <w:rFonts w:asciiTheme="minorHAnsi" w:hAnsiTheme="minorHAnsi" w:cstheme="minorHAnsi"/>
                <w:noProof/>
                <w:lang w:val="ro-RO"/>
              </w:rPr>
              <w:t xml:space="preserve"> </w:t>
            </w:r>
            <w:r w:rsidR="00DF6DD6" w:rsidRPr="00AB7F65">
              <w:rPr>
                <w:rFonts w:asciiTheme="minorHAnsi" w:hAnsiTheme="minorHAnsi" w:cstheme="minorHAnsi"/>
                <w:b/>
                <w:noProof/>
                <w:u w:val="single"/>
                <w:lang w:val="ro-RO"/>
              </w:rPr>
              <w:t>Documente solicitate pentru animale, păsări şi familii de albine:</w:t>
            </w:r>
          </w:p>
          <w:p w:rsidR="00DF6DD6" w:rsidRPr="00AB7F65" w:rsidRDefault="00DF6DD6" w:rsidP="00AB7F65">
            <w:pPr>
              <w:tabs>
                <w:tab w:val="left" w:pos="450"/>
              </w:tabs>
              <w:spacing w:after="120"/>
              <w:jc w:val="both"/>
              <w:rPr>
                <w:rFonts w:asciiTheme="minorHAnsi" w:hAnsiTheme="minorHAnsi" w:cstheme="minorHAnsi"/>
                <w:noProof/>
                <w:lang w:val="ro-RO"/>
              </w:rPr>
            </w:pPr>
            <w:r w:rsidRPr="00AB7F65">
              <w:rPr>
                <w:rFonts w:asciiTheme="minorHAnsi" w:hAnsiTheme="minorHAnsi" w:cstheme="minorHAnsi"/>
                <w:noProof/>
                <w:lang w:val="ro-RO"/>
              </w:rPr>
              <w:t>Data de referinta pentru fermele zootehnice - Anul 0 pentru calcul SO este reprezentata de ultima modificare din Registrul Exploataţiei de la ANSVSA/DSVSA</w:t>
            </w:r>
            <w:r w:rsidRPr="00AB7F65">
              <w:rPr>
                <w:rFonts w:asciiTheme="minorHAnsi" w:eastAsia="Calibri" w:hAnsiTheme="minorHAnsi" w:cstheme="minorHAnsi"/>
                <w:noProof/>
                <w:lang w:val="ro-RO"/>
              </w:rPr>
              <w:t xml:space="preserve"> actualizat cu cel mult 30 zile calendaristice înaintea depuneri cereri de finanţare,</w:t>
            </w:r>
            <w:r w:rsidRPr="00AB7F65">
              <w:rPr>
                <w:rFonts w:asciiTheme="minorHAnsi" w:hAnsiTheme="minorHAnsi" w:cstheme="minorHAnsi"/>
                <w:noProof/>
                <w:lang w:val="ro-RO"/>
              </w:rPr>
              <w:t xml:space="preserve"> înainte de data deschiderii sesiunii din luna de evaluare proiecte.</w:t>
            </w:r>
          </w:p>
          <w:p w:rsidR="00DF6DD6" w:rsidRPr="00AB7F65" w:rsidRDefault="00DF6DD6" w:rsidP="00AB7F65">
            <w:pPr>
              <w:tabs>
                <w:tab w:val="left" w:pos="450"/>
              </w:tabs>
              <w:spacing w:after="120"/>
              <w:jc w:val="both"/>
              <w:rPr>
                <w:rFonts w:asciiTheme="minorHAnsi" w:hAnsiTheme="minorHAnsi" w:cstheme="minorHAnsi"/>
                <w:noProof/>
                <w:lang w:val="ro-RO" w:eastAsia="fr-FR"/>
              </w:rPr>
            </w:pPr>
            <w:r w:rsidRPr="00AB7F65">
              <w:rPr>
                <w:rFonts w:asciiTheme="minorHAnsi" w:hAnsiTheme="minorHAnsi" w:cstheme="minorHAnsi"/>
                <w:noProof/>
                <w:lang w:val="ro-RO"/>
              </w:rPr>
              <w:t xml:space="preserve">Expertul va verifica in Registrul exploatatiei de la ANSVSA solicitantul, accesand baza de date, astfel: </w:t>
            </w:r>
            <w:r w:rsidRPr="00AB7F65">
              <w:rPr>
                <w:rFonts w:asciiTheme="minorHAnsi" w:hAnsiTheme="minorHAnsi" w:cstheme="minorHAnsi"/>
                <w:i/>
                <w:noProof/>
                <w:lang w:val="ro-RO"/>
              </w:rPr>
              <w:t>se completeaza urmatoarele rubrici pentru a verifica solicitantul:  RO - ul solicitantului, data de referință (momentul depunerii cererii de finanţare). Registrul rezultat se listeaza si se verifica daca calculul SO din Cererea de Finanțare este in concordanta cu acesta</w:t>
            </w:r>
            <w:r w:rsidR="00096A13" w:rsidRPr="00AB7F65">
              <w:rPr>
                <w:rFonts w:asciiTheme="minorHAnsi" w:hAnsiTheme="minorHAnsi" w:cstheme="minorHAnsi"/>
                <w:i/>
                <w:noProof/>
                <w:lang w:val="ro-RO"/>
              </w:rPr>
              <w:t xml:space="preserve">. </w:t>
            </w:r>
            <w:r w:rsidRPr="00AB7F65">
              <w:rPr>
                <w:rFonts w:asciiTheme="minorHAnsi" w:hAnsiTheme="minorHAnsi" w:cstheme="minorHAnsi"/>
                <w:noProof/>
                <w:lang w:val="ro-RO"/>
              </w:rPr>
              <w:t>Se verifică în formularul de mișcare ANSVSA/DSVSA (Anexa 4 din Normele sanitare veterinare ale Ordinului ANSVSA nr.</w:t>
            </w:r>
            <w:r w:rsidR="00D30062">
              <w:rPr>
                <w:rFonts w:asciiTheme="minorHAnsi" w:hAnsiTheme="minorHAnsi" w:cstheme="minorHAnsi"/>
                <w:noProof/>
                <w:lang w:val="ro-RO"/>
              </w:rPr>
              <w:t>208/2022</w:t>
            </w:r>
            <w:r w:rsidRPr="00AB7F65">
              <w:rPr>
                <w:rFonts w:asciiTheme="minorHAnsi" w:hAnsiTheme="minorHAnsi" w:cstheme="minorHAnsi"/>
                <w:noProof/>
                <w:lang w:val="ro-RO"/>
              </w:rPr>
              <w:t xml:space="preserve">) datele de identificare ale proprietarului și crotalia animalului detinut. </w:t>
            </w:r>
          </w:p>
          <w:p w:rsidR="00DF6DD6" w:rsidRPr="00AB7F65" w:rsidRDefault="00DF6DD6" w:rsidP="00AB7F65">
            <w:pPr>
              <w:pStyle w:val="NoSpacing"/>
              <w:tabs>
                <w:tab w:val="left" w:pos="720"/>
                <w:tab w:val="left" w:pos="2268"/>
              </w:tabs>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lastRenderedPageBreak/>
              <w:t>Se verifică in adeverinta</w:t>
            </w:r>
            <w:r w:rsidRPr="00AB7F65">
              <w:rPr>
                <w:rFonts w:asciiTheme="minorHAnsi" w:hAnsiTheme="minorHAnsi" w:cstheme="minorHAnsi"/>
                <w:b/>
                <w:noProof/>
                <w:sz w:val="24"/>
                <w:szCs w:val="24"/>
                <w:lang w:val="ro-RO"/>
              </w:rPr>
              <w:t xml:space="preserve"> </w:t>
            </w:r>
            <w:r w:rsidRPr="00AB7F65">
              <w:rPr>
                <w:rFonts w:asciiTheme="minorHAnsi" w:hAnsiTheme="minorHAnsi" w:cstheme="minorHAnsi"/>
                <w:noProof/>
                <w:sz w:val="24"/>
                <w:szCs w:val="24"/>
                <w:lang w:val="ro-RO"/>
              </w:rPr>
              <w:t xml:space="preserve">eliberată de medicul veterinar de circumscripţie numarul pasarilor si al familiilor de albine corelandu-se cu inregistrarile din copia Registrului Agricol, corelat cu informațiile din copia adeverintei emise de ANZ din care trebuie să rezulte </w:t>
            </w:r>
            <w:r w:rsidRPr="00AB7F65">
              <w:rPr>
                <w:rFonts w:asciiTheme="minorHAnsi" w:hAnsiTheme="minorHAnsi" w:cstheme="minorHAnsi"/>
                <w:noProof/>
                <w:color w:val="333333"/>
                <w:sz w:val="24"/>
                <w:szCs w:val="24"/>
                <w:lang w:val="ro-RO"/>
              </w:rPr>
              <w:t xml:space="preserve">codul de identificare a stupinei  </w:t>
            </w:r>
            <w:r w:rsidRPr="00AB7F65">
              <w:rPr>
                <w:rFonts w:asciiTheme="minorHAnsi" w:hAnsiTheme="minorHAnsi" w:cstheme="minorHAnsi"/>
                <w:noProof/>
                <w:sz w:val="24"/>
                <w:szCs w:val="24"/>
                <w:lang w:val="ro-RO"/>
              </w:rPr>
              <w:t xml:space="preserve"> și stupilor, numarul familiilor de albine.</w:t>
            </w:r>
          </w:p>
          <w:p w:rsidR="00DF6DD6" w:rsidRPr="00AB7F65" w:rsidRDefault="00DF6DD6" w:rsidP="00AB7F65">
            <w:pPr>
              <w:tabs>
                <w:tab w:val="num" w:pos="270"/>
                <w:tab w:val="right" w:pos="9072"/>
              </w:tabs>
              <w:jc w:val="both"/>
              <w:rPr>
                <w:rFonts w:asciiTheme="minorHAnsi" w:hAnsiTheme="minorHAnsi" w:cstheme="minorHAnsi"/>
                <w:noProof/>
                <w:lang w:val="ro-RO" w:eastAsia="fr-FR"/>
              </w:rPr>
            </w:pPr>
            <w:r w:rsidRPr="00AB7F65">
              <w:rPr>
                <w:rFonts w:asciiTheme="minorHAnsi" w:hAnsiTheme="minorHAnsi" w:cstheme="minorHAnsi"/>
                <w:b/>
                <w:noProof/>
                <w:lang w:val="ro-RO" w:eastAsia="fr-FR"/>
              </w:rPr>
              <w:t>Pentru exploataţiile mixte şi zootehnice</w:t>
            </w:r>
            <w:r w:rsidRPr="00AB7F65">
              <w:rPr>
                <w:rFonts w:asciiTheme="minorHAnsi" w:hAnsiTheme="minorHAnsi" w:cstheme="minorHAnsi"/>
                <w:noProof/>
                <w:lang w:val="ro-RO" w:eastAsia="fr-FR"/>
              </w:rPr>
              <w:t xml:space="preserve"> se va verifica copia</w:t>
            </w:r>
            <w:r w:rsidRPr="00AB7F65">
              <w:rPr>
                <w:rFonts w:asciiTheme="minorHAnsi" w:hAnsiTheme="minorHAnsi" w:cstheme="minorHAnsi"/>
                <w:noProof/>
                <w:lang w:val="ro-RO"/>
              </w:rPr>
              <w:t xml:space="preserve"> din </w:t>
            </w:r>
            <w:r w:rsidRPr="00AB7F65">
              <w:rPr>
                <w:rFonts w:asciiTheme="minorHAnsi" w:hAnsiTheme="minorHAnsi" w:cstheme="minorHAnsi"/>
                <w:b/>
                <w:noProof/>
                <w:lang w:val="ro-RO"/>
              </w:rPr>
              <w:t xml:space="preserve">Registrul </w:t>
            </w:r>
            <w:r w:rsidRPr="00AB7F65">
              <w:rPr>
                <w:rFonts w:asciiTheme="minorHAnsi" w:hAnsiTheme="minorHAnsi" w:cstheme="minorHAnsi"/>
                <w:b/>
                <w:noProof/>
                <w:lang w:val="ro-RO" w:eastAsia="fr-FR"/>
              </w:rPr>
              <w:t>agricol</w:t>
            </w:r>
            <w:r w:rsidR="00B33B94" w:rsidRPr="00AB7F65">
              <w:rPr>
                <w:rFonts w:asciiTheme="minorHAnsi" w:hAnsiTheme="minorHAnsi" w:cstheme="minorHAnsi"/>
                <w:b/>
                <w:noProof/>
                <w:lang w:val="ro-RO" w:eastAsia="fr-FR"/>
              </w:rPr>
              <w:t xml:space="preserve"> </w:t>
            </w:r>
            <w:r w:rsidR="008D7105" w:rsidRPr="00AB7F65">
              <w:rPr>
                <w:rFonts w:asciiTheme="minorHAnsi" w:hAnsiTheme="minorHAnsi" w:cstheme="minorHAnsi"/>
                <w:b/>
              </w:rPr>
              <w:t>(în cazul păsărilor şi animale</w:t>
            </w:r>
            <w:r w:rsidR="0074115E" w:rsidRPr="00AB7F65">
              <w:rPr>
                <w:rFonts w:asciiTheme="minorHAnsi" w:hAnsiTheme="minorHAnsi" w:cstheme="minorHAnsi"/>
                <w:b/>
              </w:rPr>
              <w:t>lor</w:t>
            </w:r>
            <w:r w:rsidR="008D7105" w:rsidRPr="00AB7F65">
              <w:rPr>
                <w:rFonts w:asciiTheme="minorHAnsi" w:hAnsiTheme="minorHAnsi" w:cstheme="minorHAnsi"/>
                <w:b/>
              </w:rPr>
              <w:t xml:space="preserve"> mici necrotaliate)</w:t>
            </w:r>
            <w:r w:rsidR="008D7105" w:rsidRPr="00AB7F65">
              <w:rPr>
                <w:rFonts w:asciiTheme="minorHAnsi" w:hAnsiTheme="minorHAnsi" w:cstheme="minorHAnsi"/>
              </w:rPr>
              <w:t xml:space="preserve"> </w:t>
            </w:r>
            <w:r w:rsidRPr="00AB7F65">
              <w:rPr>
                <w:rFonts w:asciiTheme="minorHAnsi" w:hAnsiTheme="minorHAnsi" w:cstheme="minorHAnsi"/>
                <w:noProof/>
                <w:lang w:val="ro-RO" w:eastAsia="fr-FR"/>
              </w:rPr>
              <w:t xml:space="preserve"> emis de Primări</w:t>
            </w:r>
            <w:r w:rsidR="00A20237" w:rsidRPr="00AB7F65">
              <w:rPr>
                <w:rFonts w:asciiTheme="minorHAnsi" w:hAnsiTheme="minorHAnsi" w:cstheme="minorHAnsi"/>
                <w:noProof/>
                <w:lang w:val="ro-RO" w:eastAsia="fr-FR"/>
              </w:rPr>
              <w:t>e</w:t>
            </w:r>
            <w:r w:rsidR="007D6C55" w:rsidRPr="00AB7F65">
              <w:rPr>
                <w:rFonts w:asciiTheme="minorHAnsi" w:hAnsiTheme="minorHAnsi" w:cstheme="minorHAnsi"/>
                <w:noProof/>
                <w:lang w:val="ro-RO"/>
              </w:rPr>
              <w:t xml:space="preserve">, </w:t>
            </w:r>
            <w:r w:rsidRPr="00AB7F65">
              <w:rPr>
                <w:rFonts w:asciiTheme="minorHAnsi" w:hAnsiTheme="minorHAnsi" w:cstheme="minorHAnsi"/>
                <w:noProof/>
                <w:lang w:val="ro-RO"/>
              </w:rPr>
              <w:t>actualizat</w:t>
            </w:r>
            <w:r w:rsidR="007D6C55" w:rsidRPr="00AB7F65">
              <w:rPr>
                <w:rFonts w:asciiTheme="minorHAnsi" w:hAnsiTheme="minorHAnsi" w:cstheme="minorHAnsi"/>
                <w:noProof/>
                <w:lang w:val="ro-RO"/>
              </w:rPr>
              <w:t>ă</w:t>
            </w:r>
            <w:r w:rsidRPr="00AB7F65">
              <w:rPr>
                <w:rFonts w:asciiTheme="minorHAnsi" w:hAnsiTheme="minorHAnsi" w:cstheme="minorHAnsi"/>
                <w:noProof/>
                <w:lang w:val="ro-RO"/>
              </w:rPr>
              <w:t xml:space="preserve"> </w:t>
            </w:r>
            <w:r w:rsidR="001471C2" w:rsidRPr="00AB7F65">
              <w:rPr>
                <w:rFonts w:asciiTheme="minorHAnsi" w:hAnsiTheme="minorHAnsi" w:cstheme="minorHAnsi"/>
                <w:noProof/>
                <w:lang w:val="ro-RO" w:eastAsia="fr-FR"/>
              </w:rPr>
              <w:t>care să confirme dreptul de</w:t>
            </w:r>
            <w:r w:rsidRPr="00AB7F65">
              <w:rPr>
                <w:rFonts w:asciiTheme="minorHAnsi" w:hAnsiTheme="minorHAnsi" w:cstheme="minorHAnsi"/>
                <w:noProof/>
                <w:lang w:val="ro-RO" w:eastAsia="fr-FR"/>
              </w:rPr>
              <w:t xml:space="preserve"> proprietate</w:t>
            </w:r>
            <w:r w:rsidR="002255DB" w:rsidRPr="00AB7F65">
              <w:rPr>
                <w:rFonts w:asciiTheme="minorHAnsi" w:hAnsiTheme="minorHAnsi" w:cstheme="minorHAnsi"/>
                <w:noProof/>
                <w:lang w:val="ro-RO" w:eastAsia="fr-FR"/>
              </w:rPr>
              <w:t xml:space="preserve"> </w:t>
            </w:r>
            <w:r w:rsidR="00487776" w:rsidRPr="00AB7F65">
              <w:rPr>
                <w:rFonts w:asciiTheme="minorHAnsi" w:hAnsiTheme="minorHAnsi" w:cstheme="minorHAnsi"/>
                <w:noProof/>
                <w:lang w:val="ro-RO" w:eastAsia="fr-FR"/>
              </w:rPr>
              <w:t xml:space="preserve">al </w:t>
            </w:r>
            <w:r w:rsidR="002255DB" w:rsidRPr="00AB7F65">
              <w:rPr>
                <w:rFonts w:asciiTheme="minorHAnsi" w:hAnsiTheme="minorHAnsi" w:cstheme="minorHAnsi"/>
                <w:noProof/>
                <w:lang w:val="ro-RO" w:eastAsia="fr-FR"/>
              </w:rPr>
              <w:t xml:space="preserve">animalelor </w:t>
            </w:r>
            <w:r w:rsidR="00487776" w:rsidRPr="00AB7F65">
              <w:rPr>
                <w:rFonts w:asciiTheme="minorHAnsi" w:hAnsiTheme="minorHAnsi" w:cstheme="minorHAnsi"/>
                <w:noProof/>
                <w:lang w:val="ro-RO" w:eastAsia="fr-FR"/>
              </w:rPr>
              <w:t>mici</w:t>
            </w:r>
            <w:r w:rsidR="003F6A37" w:rsidRPr="00AB7F65">
              <w:rPr>
                <w:rFonts w:asciiTheme="minorHAnsi" w:hAnsiTheme="minorHAnsi" w:cstheme="minorHAnsi"/>
                <w:noProof/>
                <w:lang w:val="ro-RO" w:eastAsia="fr-FR"/>
              </w:rPr>
              <w:t xml:space="preserve"> și necrotaliate </w:t>
            </w:r>
            <w:r w:rsidRPr="00AB7F65">
              <w:rPr>
                <w:rFonts w:asciiTheme="minorHAnsi" w:hAnsiTheme="minorHAnsi" w:cstheme="minorHAnsi"/>
                <w:noProof/>
                <w:lang w:val="ro-RO" w:eastAsia="fr-FR"/>
              </w:rPr>
              <w:t>înregistrate pentru baza de produ</w:t>
            </w:r>
            <w:r w:rsidR="007D6C55" w:rsidRPr="00AB7F65">
              <w:rPr>
                <w:rFonts w:asciiTheme="minorHAnsi" w:hAnsiTheme="minorHAnsi" w:cstheme="minorHAnsi"/>
                <w:noProof/>
                <w:lang w:val="ro-RO" w:eastAsia="fr-FR"/>
              </w:rPr>
              <w:t>cţie</w:t>
            </w:r>
            <w:r w:rsidRPr="00AB7F65">
              <w:rPr>
                <w:rFonts w:asciiTheme="minorHAnsi" w:hAnsiTheme="minorHAnsi" w:cstheme="minorHAnsi"/>
                <w:noProof/>
                <w:lang w:val="ro-RO" w:eastAsia="fr-FR"/>
              </w:rPr>
              <w:t>.</w:t>
            </w:r>
          </w:p>
          <w:p w:rsidR="00C43F5B" w:rsidRPr="00AB7F65" w:rsidRDefault="00DF6DD6" w:rsidP="00AB7F65">
            <w:pPr>
              <w:tabs>
                <w:tab w:val="num" w:pos="270"/>
                <w:tab w:val="right" w:pos="9072"/>
              </w:tabs>
              <w:jc w:val="both"/>
              <w:rPr>
                <w:rFonts w:asciiTheme="minorHAnsi" w:hAnsiTheme="minorHAnsi" w:cstheme="minorHAnsi"/>
                <w:noProof/>
                <w:lang w:val="ro-RO"/>
              </w:rPr>
            </w:pPr>
            <w:r w:rsidRPr="00AB7F65">
              <w:rPr>
                <w:rFonts w:asciiTheme="minorHAnsi" w:hAnsiTheme="minorHAnsi" w:cstheme="minorHAnsi"/>
                <w:noProof/>
                <w:lang w:val="ro-RO"/>
              </w:rPr>
              <w:t>În situaţia în care primăriile nu pot elibera copia Registrului agricol cu situaţia curentă, se va depune copia ultimei înregistrari a registrului agricol însoţită de adeverinţă emisă de primărie privind situaţia curentă.</w:t>
            </w:r>
          </w:p>
          <w:p w:rsidR="00080C7C" w:rsidRPr="00AB7F65" w:rsidRDefault="003443B6" w:rsidP="00AB7F65">
            <w:pPr>
              <w:pStyle w:val="NoSpacing"/>
              <w:tabs>
                <w:tab w:val="center" w:pos="2328"/>
              </w:tabs>
              <w:spacing w:line="276" w:lineRule="auto"/>
              <w:jc w:val="both"/>
              <w:rPr>
                <w:rFonts w:asciiTheme="minorHAnsi" w:hAnsiTheme="minorHAnsi" w:cstheme="minorHAnsi"/>
                <w:b/>
                <w:noProof/>
                <w:u w:val="single"/>
                <w:lang w:val="ro-RO"/>
              </w:rPr>
            </w:pPr>
            <w:r w:rsidRPr="00AB7F65">
              <w:rPr>
                <w:rFonts w:asciiTheme="minorHAnsi" w:hAnsiTheme="minorHAnsi" w:cstheme="minorHAnsi"/>
                <w:b/>
                <w:noProof/>
                <w:u w:val="single"/>
                <w:lang w:val="ro-RO"/>
              </w:rPr>
              <w:t>ATENTIE</w:t>
            </w:r>
          </w:p>
          <w:p w:rsidR="003443B6" w:rsidRPr="00AB7F65" w:rsidRDefault="008F0918" w:rsidP="00AB7F65">
            <w:pPr>
              <w:pStyle w:val="NoSpacing"/>
              <w:tabs>
                <w:tab w:val="center" w:pos="2328"/>
              </w:tabs>
              <w:spacing w:line="276" w:lineRule="auto"/>
              <w:jc w:val="both"/>
              <w:rPr>
                <w:rFonts w:asciiTheme="minorHAnsi" w:hAnsiTheme="minorHAnsi" w:cstheme="minorHAnsi"/>
                <w:b/>
                <w:sz w:val="24"/>
                <w:szCs w:val="24"/>
              </w:rPr>
            </w:pPr>
            <w:r w:rsidRPr="00AB7F65">
              <w:rPr>
                <w:rFonts w:asciiTheme="minorHAnsi" w:hAnsiTheme="minorHAnsi" w:cstheme="minorHAnsi"/>
                <w:b/>
                <w:noProof/>
                <w:lang w:val="ro-RO"/>
              </w:rPr>
              <w:t>In situatia in care din ver</w:t>
            </w:r>
            <w:r w:rsidR="004A79F1" w:rsidRPr="00AB7F65">
              <w:rPr>
                <w:rFonts w:asciiTheme="minorHAnsi" w:hAnsiTheme="minorHAnsi" w:cstheme="minorHAnsi"/>
                <w:b/>
                <w:noProof/>
                <w:lang w:val="ro-RO"/>
              </w:rPr>
              <w:t xml:space="preserve">ificări se constată că responsabilul legal  figurează cu mai mult de </w:t>
            </w:r>
            <w:r w:rsidR="003443B6" w:rsidRPr="00AB7F65">
              <w:rPr>
                <w:rFonts w:asciiTheme="minorHAnsi" w:hAnsiTheme="minorHAnsi" w:cstheme="minorHAnsi"/>
                <w:b/>
                <w:sz w:val="24"/>
                <w:szCs w:val="24"/>
              </w:rPr>
              <w:t xml:space="preserve"> 24 de luni înaintea depunerii cererii de finanțare, </w:t>
            </w:r>
            <w:r w:rsidR="004A79F1" w:rsidRPr="00AB7F65">
              <w:rPr>
                <w:rFonts w:asciiTheme="minorHAnsi" w:hAnsiTheme="minorHAnsi" w:cstheme="minorHAnsi"/>
                <w:b/>
                <w:sz w:val="24"/>
                <w:szCs w:val="24"/>
              </w:rPr>
              <w:t xml:space="preserve">cu </w:t>
            </w:r>
            <w:r w:rsidR="003443B6" w:rsidRPr="00AB7F65">
              <w:rPr>
                <w:rFonts w:asciiTheme="minorHAnsi" w:hAnsiTheme="minorHAnsi" w:cstheme="minorHAnsi"/>
                <w:b/>
                <w:sz w:val="24"/>
                <w:szCs w:val="24"/>
              </w:rPr>
              <w:t xml:space="preserve">terenuri şi/sau animale înregistrate în ANSVSA/ANZ/Registrul Agricol (în cazul păsărilor şi animale </w:t>
            </w:r>
            <w:r w:rsidR="00627672" w:rsidRPr="00AB7F65">
              <w:rPr>
                <w:rFonts w:asciiTheme="minorHAnsi" w:hAnsiTheme="minorHAnsi" w:cstheme="minorHAnsi"/>
                <w:b/>
                <w:sz w:val="24"/>
                <w:szCs w:val="24"/>
              </w:rPr>
              <w:t>mici necrotaliate)</w:t>
            </w:r>
            <w:r w:rsidR="004D4477" w:rsidRPr="00AB7F65">
              <w:rPr>
                <w:rFonts w:asciiTheme="minorHAnsi" w:hAnsiTheme="minorHAnsi" w:cstheme="minorHAnsi"/>
                <w:b/>
                <w:sz w:val="24"/>
                <w:szCs w:val="24"/>
              </w:rPr>
              <w:t xml:space="preserve"> acesta </w:t>
            </w:r>
            <w:r w:rsidR="00627672" w:rsidRPr="00AB7F65">
              <w:rPr>
                <w:rFonts w:asciiTheme="minorHAnsi" w:hAnsiTheme="minorHAnsi" w:cstheme="minorHAnsi"/>
                <w:b/>
                <w:sz w:val="24"/>
                <w:szCs w:val="24"/>
              </w:rPr>
              <w:t>este eligibil dacă</w:t>
            </w:r>
            <w:r w:rsidR="004D4477" w:rsidRPr="00AB7F65">
              <w:rPr>
                <w:rFonts w:asciiTheme="minorHAnsi" w:hAnsiTheme="minorHAnsi" w:cstheme="minorHAnsi"/>
                <w:b/>
                <w:sz w:val="24"/>
                <w:szCs w:val="24"/>
              </w:rPr>
              <w:t xml:space="preserve"> atât solicitan</w:t>
            </w:r>
            <w:r w:rsidR="001C1B14" w:rsidRPr="00AB7F65">
              <w:rPr>
                <w:rFonts w:asciiTheme="minorHAnsi" w:hAnsiTheme="minorHAnsi" w:cstheme="minorHAnsi"/>
                <w:b/>
                <w:sz w:val="24"/>
                <w:szCs w:val="24"/>
              </w:rPr>
              <w:t>tul</w:t>
            </w:r>
            <w:r w:rsidR="003443B6" w:rsidRPr="00AB7F65">
              <w:rPr>
                <w:rFonts w:asciiTheme="minorHAnsi" w:hAnsiTheme="minorHAnsi" w:cstheme="minorHAnsi"/>
                <w:b/>
                <w:sz w:val="24"/>
                <w:szCs w:val="24"/>
              </w:rPr>
              <w:t xml:space="preserve"> cât şi terenurile</w:t>
            </w:r>
            <w:r w:rsidR="004A79F1" w:rsidRPr="00AB7F65">
              <w:rPr>
                <w:rFonts w:asciiTheme="minorHAnsi" w:hAnsiTheme="minorHAnsi" w:cstheme="minorHAnsi"/>
                <w:b/>
                <w:sz w:val="24"/>
                <w:szCs w:val="24"/>
              </w:rPr>
              <w:t xml:space="preserve"> </w:t>
            </w:r>
            <w:r w:rsidR="003443B6" w:rsidRPr="00AB7F65">
              <w:rPr>
                <w:rFonts w:asciiTheme="minorHAnsi" w:hAnsiTheme="minorHAnsi" w:cstheme="minorHAnsi"/>
                <w:b/>
                <w:sz w:val="24"/>
                <w:szCs w:val="24"/>
              </w:rPr>
              <w:t>ş</w:t>
            </w:r>
            <w:r w:rsidR="00627672" w:rsidRPr="00AB7F65">
              <w:rPr>
                <w:rFonts w:asciiTheme="minorHAnsi" w:hAnsiTheme="minorHAnsi" w:cstheme="minorHAnsi"/>
                <w:b/>
                <w:sz w:val="24"/>
                <w:szCs w:val="24"/>
              </w:rPr>
              <w:t>i animalele aferente exploataţiei</w:t>
            </w:r>
            <w:r w:rsidR="003443B6" w:rsidRPr="00AB7F65">
              <w:rPr>
                <w:rFonts w:asciiTheme="minorHAnsi" w:hAnsiTheme="minorHAnsi" w:cstheme="minorHAnsi"/>
                <w:b/>
                <w:sz w:val="24"/>
                <w:szCs w:val="24"/>
              </w:rPr>
              <w:t xml:space="preserve"> </w:t>
            </w:r>
            <w:r w:rsidR="004D4477" w:rsidRPr="00AB7F65">
              <w:rPr>
                <w:rFonts w:asciiTheme="minorHAnsi" w:hAnsiTheme="minorHAnsi" w:cstheme="minorHAnsi"/>
                <w:b/>
                <w:sz w:val="24"/>
                <w:szCs w:val="24"/>
              </w:rPr>
              <w:t>nu</w:t>
            </w:r>
            <w:r w:rsidR="00463763">
              <w:rPr>
                <w:rFonts w:asciiTheme="minorHAnsi" w:hAnsiTheme="minorHAnsi" w:cstheme="minorHAnsi"/>
                <w:b/>
                <w:sz w:val="24"/>
                <w:szCs w:val="24"/>
              </w:rPr>
              <w:t xml:space="preserve"> au</w:t>
            </w:r>
            <w:r w:rsidR="003443B6" w:rsidRPr="00AB7F65">
              <w:rPr>
                <w:rFonts w:asciiTheme="minorHAnsi" w:hAnsiTheme="minorHAnsi" w:cstheme="minorHAnsi"/>
                <w:b/>
                <w:sz w:val="24"/>
                <w:szCs w:val="24"/>
              </w:rPr>
              <w:t xml:space="preserve"> beneficiat vreodată de nici un sprijin din fonduri europene (inclusiv subvenția APIA) pentru activitatea agricolă, respectiv din PNDR 2014-2020, precum şi </w:t>
            </w:r>
            <w:r w:rsidR="004D4477" w:rsidRPr="00AB7F65">
              <w:rPr>
                <w:rFonts w:asciiTheme="minorHAnsi" w:hAnsiTheme="minorHAnsi" w:cstheme="minorHAnsi"/>
                <w:b/>
                <w:sz w:val="24"/>
                <w:szCs w:val="24"/>
              </w:rPr>
              <w:t>perioada de tranziţie 2021-2022</w:t>
            </w:r>
            <w:r w:rsidR="00B33B94" w:rsidRPr="00AB7F65">
              <w:rPr>
                <w:rFonts w:asciiTheme="minorHAnsi" w:hAnsiTheme="minorHAnsi" w:cstheme="minorHAnsi"/>
                <w:b/>
                <w:sz w:val="24"/>
                <w:szCs w:val="24"/>
              </w:rPr>
              <w:t xml:space="preserve"> </w:t>
            </w:r>
            <w:r w:rsidR="004D4477" w:rsidRPr="00AB7F65">
              <w:rPr>
                <w:rFonts w:asciiTheme="minorHAnsi" w:hAnsiTheme="minorHAnsi" w:cstheme="minorHAnsi"/>
                <w:b/>
                <w:sz w:val="24"/>
                <w:szCs w:val="24"/>
              </w:rPr>
              <w:t>cu exceptia consumului propriu.</w:t>
            </w:r>
          </w:p>
          <w:p w:rsidR="00D126EF" w:rsidRPr="00AB7F65" w:rsidRDefault="000128B2" w:rsidP="00AB7F65">
            <w:pPr>
              <w:pStyle w:val="NoSpacing"/>
              <w:spacing w:line="276" w:lineRule="auto"/>
              <w:jc w:val="both"/>
              <w:rPr>
                <w:rFonts w:asciiTheme="minorHAnsi" w:hAnsiTheme="minorHAnsi" w:cstheme="minorHAnsi"/>
                <w:b/>
                <w:sz w:val="24"/>
                <w:szCs w:val="24"/>
              </w:rPr>
            </w:pPr>
            <w:r w:rsidRPr="00AB7F65">
              <w:rPr>
                <w:rFonts w:asciiTheme="minorHAnsi" w:hAnsiTheme="minorHAnsi"/>
                <w:b/>
                <w:sz w:val="24"/>
                <w:lang w:val="ro-RO"/>
              </w:rPr>
              <w:t xml:space="preserve">Consumul propriu este definit ca reprezentând, în cazul animalelor, </w:t>
            </w:r>
            <w:r w:rsidRPr="00AB7F65">
              <w:rPr>
                <w:rFonts w:asciiTheme="minorHAnsi" w:hAnsiTheme="minorHAnsi" w:cstheme="minorHAnsi"/>
                <w:b/>
                <w:sz w:val="24"/>
                <w:szCs w:val="24"/>
                <w:lang w:val="ro-RO"/>
              </w:rPr>
              <w:t xml:space="preserve">până la </w:t>
            </w:r>
            <w:r w:rsidRPr="00AB7F65">
              <w:rPr>
                <w:rFonts w:asciiTheme="minorHAnsi" w:hAnsiTheme="minorHAnsi"/>
                <w:b/>
                <w:sz w:val="24"/>
                <w:lang w:val="ro-RO"/>
              </w:rPr>
              <w:t xml:space="preserve">echivalentul unei Unităţi Vită Mare (1 UVM), iar în cazul terenurilor agricole şi a albinelor, </w:t>
            </w:r>
            <w:r w:rsidRPr="00AB7F65">
              <w:rPr>
                <w:rFonts w:asciiTheme="minorHAnsi" w:hAnsiTheme="minorHAnsi" w:cstheme="minorHAnsi"/>
                <w:b/>
                <w:sz w:val="24"/>
                <w:szCs w:val="24"/>
                <w:lang w:val="ro-RO"/>
              </w:rPr>
              <w:t xml:space="preserve">până la </w:t>
            </w:r>
            <w:r w:rsidRPr="00AB7F65">
              <w:rPr>
                <w:rFonts w:asciiTheme="minorHAnsi" w:hAnsiTheme="minorHAnsi"/>
                <w:b/>
                <w:sz w:val="24"/>
                <w:lang w:val="ro-RO"/>
              </w:rPr>
              <w:t>echivalentul a 1.232,70 S.O</w:t>
            </w:r>
            <w:r w:rsidRPr="00AB7F65">
              <w:rPr>
                <w:rFonts w:asciiTheme="minorHAnsi" w:hAnsiTheme="minorHAnsi" w:cstheme="minorHAnsi"/>
                <w:b/>
                <w:sz w:val="24"/>
                <w:szCs w:val="24"/>
                <w:lang w:val="ro-RO"/>
              </w:rPr>
              <w:t>.</w:t>
            </w:r>
            <w:r w:rsidRPr="00AB7F65">
              <w:rPr>
                <w:rFonts w:asciiTheme="minorHAnsi" w:hAnsiTheme="minorHAnsi"/>
                <w:b/>
                <w:sz w:val="24"/>
                <w:lang w:val="ro-RO"/>
              </w:rPr>
              <w:t xml:space="preserve"> (conform SOC 2017</w:t>
            </w:r>
            <w:r w:rsidRPr="00AB7F65">
              <w:rPr>
                <w:rFonts w:asciiTheme="minorHAnsi" w:hAnsiTheme="minorHAnsi" w:cstheme="minorHAnsi"/>
                <w:b/>
                <w:sz w:val="24"/>
                <w:szCs w:val="24"/>
                <w:lang w:val="ro-RO"/>
              </w:rPr>
              <w:t>), fără a depăși însumat pragul minim de eligibilitate de până la 2.300 S.O.</w:t>
            </w:r>
            <w:r w:rsidR="00D126EF" w:rsidRPr="00AB7F65">
              <w:rPr>
                <w:rFonts w:asciiTheme="minorHAnsi" w:hAnsiTheme="minorHAnsi" w:cstheme="minorHAnsi"/>
                <w:b/>
                <w:sz w:val="24"/>
                <w:szCs w:val="24"/>
                <w:lang w:val="ro-RO"/>
              </w:rPr>
              <w:t xml:space="preserve"> (conform</w:t>
            </w:r>
            <w:r w:rsidR="00D126EF" w:rsidRPr="00AB7F65">
              <w:rPr>
                <w:rFonts w:asciiTheme="minorHAnsi" w:hAnsiTheme="minorHAnsi" w:cstheme="minorHAnsi"/>
                <w:b/>
                <w:sz w:val="24"/>
                <w:lang w:val="ro-RO"/>
              </w:rPr>
              <w:t xml:space="preserve"> </w:t>
            </w:r>
            <w:r w:rsidR="00D126EF" w:rsidRPr="00AB7F65">
              <w:rPr>
                <w:rFonts w:asciiTheme="minorHAnsi" w:hAnsiTheme="minorHAnsi" w:cstheme="minorHAnsi"/>
                <w:b/>
                <w:sz w:val="24"/>
                <w:szCs w:val="24"/>
                <w:lang w:val="ro-RO"/>
              </w:rPr>
              <w:t xml:space="preserve">Tabelul nr. 1 - Ratele de trasformare în UVM (coeficienţii Unităţilor Vită Mare) pe specii şi </w:t>
            </w:r>
            <w:r w:rsidR="00701746" w:rsidRPr="00AB7F65">
              <w:rPr>
                <w:rFonts w:asciiTheme="minorHAnsi" w:hAnsiTheme="minorHAnsi" w:cstheme="minorHAnsi"/>
                <w:b/>
                <w:sz w:val="24"/>
                <w:szCs w:val="24"/>
                <w:lang w:val="ro-RO"/>
              </w:rPr>
              <w:lastRenderedPageBreak/>
              <w:t xml:space="preserve">categorii de animale în conform </w:t>
            </w:r>
            <w:r w:rsidR="00D126EF" w:rsidRPr="00AB7F65">
              <w:rPr>
                <w:rFonts w:asciiTheme="minorHAnsi" w:hAnsiTheme="minorHAnsi" w:cstheme="minorHAnsi"/>
                <w:b/>
                <w:sz w:val="24"/>
                <w:szCs w:val="24"/>
                <w:lang w:val="ro-RO"/>
              </w:rPr>
              <w:t>Ghidu</w:t>
            </w:r>
            <w:r w:rsidR="00701746" w:rsidRPr="00AB7F65">
              <w:rPr>
                <w:rFonts w:asciiTheme="minorHAnsi" w:hAnsiTheme="minorHAnsi" w:cstheme="minorHAnsi"/>
                <w:b/>
                <w:sz w:val="24"/>
                <w:szCs w:val="24"/>
                <w:lang w:val="ro-RO"/>
              </w:rPr>
              <w:t>lui</w:t>
            </w:r>
            <w:r w:rsidR="00D126EF" w:rsidRPr="00AB7F65">
              <w:rPr>
                <w:rFonts w:asciiTheme="minorHAnsi" w:hAnsiTheme="minorHAnsi" w:cstheme="minorHAnsi"/>
                <w:b/>
                <w:sz w:val="24"/>
                <w:szCs w:val="24"/>
                <w:lang w:val="ro-RO"/>
              </w:rPr>
              <w:t xml:space="preserve"> solicitantului)</w:t>
            </w:r>
            <w:r w:rsidR="00701746" w:rsidRPr="00AB7F65">
              <w:rPr>
                <w:rFonts w:asciiTheme="minorHAnsi" w:hAnsiTheme="minorHAnsi" w:cstheme="minorHAnsi"/>
                <w:b/>
                <w:sz w:val="24"/>
                <w:szCs w:val="24"/>
                <w:lang w:val="ro-RO"/>
              </w:rPr>
              <w:t>.</w:t>
            </w:r>
          </w:p>
          <w:p w:rsidR="008C25EC" w:rsidRPr="00AB7F65" w:rsidRDefault="005D487C" w:rsidP="00AB7F65">
            <w:pPr>
              <w:pStyle w:val="NoSpacing"/>
              <w:tabs>
                <w:tab w:val="center" w:pos="2328"/>
              </w:tabs>
              <w:spacing w:line="276" w:lineRule="auto"/>
              <w:jc w:val="both"/>
              <w:rPr>
                <w:rFonts w:asciiTheme="minorHAnsi" w:hAnsiTheme="minorHAnsi"/>
                <w:b/>
                <w:sz w:val="24"/>
                <w:u w:val="single"/>
                <w:lang w:val="ro-RO"/>
              </w:rPr>
            </w:pPr>
            <w:r w:rsidRPr="00AB7F65">
              <w:rPr>
                <w:rFonts w:asciiTheme="minorHAnsi" w:hAnsiTheme="minorHAnsi"/>
                <w:b/>
                <w:sz w:val="24"/>
                <w:u w:val="single"/>
                <w:lang w:val="ro-RO"/>
              </w:rPr>
              <w:t>Calcul</w:t>
            </w:r>
            <w:r w:rsidR="00860E61" w:rsidRPr="00AB7F65">
              <w:rPr>
                <w:rFonts w:asciiTheme="minorHAnsi" w:hAnsiTheme="minorHAnsi"/>
                <w:b/>
                <w:sz w:val="24"/>
                <w:u w:val="single"/>
                <w:lang w:val="ro-RO"/>
              </w:rPr>
              <w:t>ul</w:t>
            </w:r>
            <w:r w:rsidRPr="00AB7F65">
              <w:rPr>
                <w:rFonts w:asciiTheme="minorHAnsi" w:hAnsiTheme="minorHAnsi"/>
                <w:b/>
                <w:sz w:val="24"/>
                <w:u w:val="single"/>
                <w:lang w:val="ro-RO"/>
              </w:rPr>
              <w:t xml:space="preserve"> consum</w:t>
            </w:r>
            <w:r w:rsidR="002B79BC" w:rsidRPr="00AB7F65">
              <w:rPr>
                <w:rFonts w:asciiTheme="minorHAnsi" w:hAnsiTheme="minorHAnsi"/>
                <w:b/>
                <w:sz w:val="24"/>
                <w:u w:val="single"/>
                <w:lang w:val="ro-RO"/>
              </w:rPr>
              <w:t>ului</w:t>
            </w:r>
            <w:r w:rsidRPr="00AB7F65">
              <w:rPr>
                <w:rFonts w:asciiTheme="minorHAnsi" w:hAnsiTheme="minorHAnsi"/>
                <w:b/>
                <w:sz w:val="24"/>
                <w:u w:val="single"/>
                <w:lang w:val="ro-RO"/>
              </w:rPr>
              <w:t xml:space="preserve"> propriu</w:t>
            </w:r>
            <w:r w:rsidR="00D37E92" w:rsidRPr="00AB7F65">
              <w:rPr>
                <w:rFonts w:asciiTheme="minorHAnsi" w:hAnsiTheme="minorHAnsi"/>
                <w:b/>
                <w:sz w:val="24"/>
                <w:u w:val="single"/>
                <w:lang w:val="ro-RO"/>
              </w:rPr>
              <w:t>:</w:t>
            </w:r>
          </w:p>
          <w:p w:rsidR="00FA5598" w:rsidRPr="00AB7F65" w:rsidRDefault="00194D65" w:rsidP="00AB7F65">
            <w:pPr>
              <w:pStyle w:val="NoSpacing"/>
              <w:spacing w:line="276" w:lineRule="auto"/>
              <w:jc w:val="both"/>
              <w:rPr>
                <w:rFonts w:asciiTheme="minorHAnsi" w:hAnsiTheme="minorHAnsi" w:cstheme="minorHAnsi"/>
                <w:b/>
                <w:sz w:val="24"/>
                <w:szCs w:val="24"/>
                <w:lang w:val="ro-RO"/>
              </w:rPr>
            </w:pPr>
            <w:r w:rsidRPr="00AB7F65">
              <w:rPr>
                <w:rFonts w:asciiTheme="minorHAnsi" w:hAnsiTheme="minorHAnsi" w:cstheme="minorHAnsi"/>
                <w:b/>
                <w:sz w:val="24"/>
                <w:szCs w:val="24"/>
                <w:lang w:val="ro-RO"/>
              </w:rPr>
              <w:t>P</w:t>
            </w:r>
            <w:r w:rsidR="007A3DB5" w:rsidRPr="00AB7F65">
              <w:rPr>
                <w:rFonts w:asciiTheme="minorHAnsi" w:hAnsiTheme="minorHAnsi" w:cstheme="minorHAnsi"/>
                <w:b/>
                <w:sz w:val="24"/>
                <w:szCs w:val="24"/>
                <w:lang w:val="ro-RO"/>
              </w:rPr>
              <w:t>entru speciile şi categorii</w:t>
            </w:r>
            <w:r w:rsidRPr="00AB7F65">
              <w:rPr>
                <w:rFonts w:asciiTheme="minorHAnsi" w:hAnsiTheme="minorHAnsi" w:cstheme="minorHAnsi"/>
                <w:b/>
                <w:sz w:val="24"/>
                <w:szCs w:val="24"/>
                <w:lang w:val="ro-RO"/>
              </w:rPr>
              <w:t xml:space="preserve">le </w:t>
            </w:r>
            <w:r w:rsidR="007A3DB5" w:rsidRPr="00AB7F65">
              <w:rPr>
                <w:rFonts w:asciiTheme="minorHAnsi" w:hAnsiTheme="minorHAnsi" w:cstheme="minorHAnsi"/>
                <w:b/>
                <w:sz w:val="24"/>
                <w:szCs w:val="24"/>
                <w:lang w:val="ro-RO"/>
              </w:rPr>
              <w:t xml:space="preserve"> de animale </w:t>
            </w:r>
            <w:r w:rsidR="006418B1" w:rsidRPr="00AB7F65">
              <w:rPr>
                <w:rFonts w:asciiTheme="minorHAnsi" w:hAnsiTheme="minorHAnsi" w:cstheme="minorHAnsi"/>
                <w:b/>
                <w:sz w:val="24"/>
                <w:szCs w:val="24"/>
                <w:lang w:val="ro-RO"/>
              </w:rPr>
              <w:t xml:space="preserve">pentru care </w:t>
            </w:r>
            <w:r w:rsidR="00207F70" w:rsidRPr="00AB7F65">
              <w:rPr>
                <w:rFonts w:asciiTheme="minorHAnsi" w:hAnsiTheme="minorHAnsi" w:cstheme="minorHAnsi"/>
                <w:b/>
                <w:sz w:val="24"/>
                <w:szCs w:val="24"/>
                <w:lang w:val="ro-RO"/>
              </w:rPr>
              <w:t xml:space="preserve">au fost stabiliți </w:t>
            </w:r>
            <w:r w:rsidR="005D487C" w:rsidRPr="00AB7F65">
              <w:rPr>
                <w:rFonts w:asciiTheme="minorHAnsi" w:hAnsiTheme="minorHAnsi" w:cstheme="minorHAnsi"/>
                <w:b/>
                <w:sz w:val="24"/>
                <w:szCs w:val="24"/>
                <w:lang w:val="ro-RO"/>
              </w:rPr>
              <w:t>coeficienţi</w:t>
            </w:r>
            <w:r w:rsidR="008C25EC" w:rsidRPr="00AB7F65">
              <w:rPr>
                <w:rFonts w:asciiTheme="minorHAnsi" w:hAnsiTheme="minorHAnsi" w:cstheme="minorHAnsi"/>
                <w:b/>
                <w:sz w:val="24"/>
                <w:szCs w:val="24"/>
                <w:lang w:val="ro-RO"/>
              </w:rPr>
              <w:t>i</w:t>
            </w:r>
            <w:r w:rsidR="005D487C" w:rsidRPr="00AB7F65">
              <w:rPr>
                <w:rFonts w:asciiTheme="minorHAnsi" w:hAnsiTheme="minorHAnsi" w:cstheme="minorHAnsi"/>
                <w:b/>
                <w:sz w:val="24"/>
                <w:szCs w:val="24"/>
                <w:lang w:val="ro-RO"/>
              </w:rPr>
              <w:t xml:space="preserve"> Unităţilor Vită Mare, până la </w:t>
            </w:r>
            <w:r w:rsidR="005D487C" w:rsidRPr="00AB7F65">
              <w:rPr>
                <w:rFonts w:asciiTheme="minorHAnsi" w:hAnsiTheme="minorHAnsi"/>
                <w:b/>
                <w:sz w:val="24"/>
                <w:lang w:val="ro-RO"/>
              </w:rPr>
              <w:t>echivalentul unei Unităţi Vită Mare</w:t>
            </w:r>
            <w:r w:rsidR="007A3DB5" w:rsidRPr="00AB7F65">
              <w:rPr>
                <w:rFonts w:asciiTheme="minorHAnsi" w:hAnsiTheme="minorHAnsi"/>
                <w:b/>
                <w:sz w:val="24"/>
                <w:lang w:val="ro-RO"/>
              </w:rPr>
              <w:t xml:space="preserve"> (1 UVM) </w:t>
            </w:r>
            <w:r w:rsidR="00207F70" w:rsidRPr="00AB7F65">
              <w:rPr>
                <w:rFonts w:asciiTheme="minorHAnsi" w:hAnsiTheme="minorHAnsi" w:cstheme="minorHAnsi"/>
                <w:b/>
                <w:sz w:val="24"/>
                <w:szCs w:val="24"/>
                <w:lang w:val="ro-RO"/>
              </w:rPr>
              <w:t>se calculeaz</w:t>
            </w:r>
            <w:r w:rsidR="00A3630D" w:rsidRPr="00AB7F65">
              <w:rPr>
                <w:rFonts w:asciiTheme="minorHAnsi" w:hAnsiTheme="minorHAnsi" w:cstheme="minorHAnsi"/>
                <w:b/>
                <w:sz w:val="24"/>
                <w:szCs w:val="24"/>
                <w:lang w:val="ro-RO"/>
              </w:rPr>
              <w:t xml:space="preserve">ă </w:t>
            </w:r>
            <w:r w:rsidR="005A4B35" w:rsidRPr="00AB7F65">
              <w:rPr>
                <w:rFonts w:asciiTheme="minorHAnsi" w:hAnsiTheme="minorHAnsi" w:cstheme="minorHAnsi"/>
                <w:b/>
                <w:sz w:val="24"/>
                <w:szCs w:val="24"/>
                <w:lang w:val="ro-RO"/>
              </w:rPr>
              <w:t>valo</w:t>
            </w:r>
            <w:r w:rsidR="00A3630D" w:rsidRPr="00AB7F65">
              <w:rPr>
                <w:rFonts w:asciiTheme="minorHAnsi" w:hAnsiTheme="minorHAnsi" w:cstheme="minorHAnsi"/>
                <w:b/>
                <w:sz w:val="24"/>
                <w:szCs w:val="24"/>
                <w:lang w:val="ro-RO"/>
              </w:rPr>
              <w:t>area</w:t>
            </w:r>
            <w:r w:rsidR="005A4B35" w:rsidRPr="00AB7F65">
              <w:rPr>
                <w:rFonts w:asciiTheme="minorHAnsi" w:hAnsiTheme="minorHAnsi" w:cstheme="minorHAnsi"/>
                <w:b/>
                <w:sz w:val="24"/>
                <w:szCs w:val="24"/>
                <w:lang w:val="ro-RO"/>
              </w:rPr>
              <w:t xml:space="preserve"> producției standard </w:t>
            </w:r>
            <w:r w:rsidR="00FA5598" w:rsidRPr="00AB7F65">
              <w:rPr>
                <w:rFonts w:asciiTheme="minorHAnsi" w:hAnsiTheme="minorHAnsi" w:cstheme="minorHAnsi"/>
                <w:b/>
                <w:sz w:val="24"/>
                <w:szCs w:val="24"/>
                <w:lang w:val="ro-RO"/>
              </w:rPr>
              <w:t xml:space="preserve"> di</w:t>
            </w:r>
            <w:r w:rsidR="00A3630D" w:rsidRPr="00AB7F65">
              <w:rPr>
                <w:rFonts w:asciiTheme="minorHAnsi" w:hAnsiTheme="minorHAnsi" w:cstheme="minorHAnsi"/>
                <w:b/>
                <w:sz w:val="24"/>
                <w:szCs w:val="24"/>
                <w:lang w:val="ro-RO"/>
              </w:rPr>
              <w:t xml:space="preserve">n  </w:t>
            </w:r>
            <w:r w:rsidR="005A4B35" w:rsidRPr="00AB7F65">
              <w:rPr>
                <w:rFonts w:asciiTheme="minorHAnsi" w:hAnsiTheme="minorHAnsi" w:cstheme="minorHAnsi"/>
                <w:b/>
                <w:sz w:val="24"/>
                <w:szCs w:val="24"/>
                <w:lang w:val="ro-RO"/>
              </w:rPr>
              <w:t>aplicația Tabel Calcul SO</w:t>
            </w:r>
            <w:r w:rsidR="00A3630D" w:rsidRPr="00AB7F65">
              <w:rPr>
                <w:rFonts w:asciiTheme="minorHAnsi" w:hAnsiTheme="minorHAnsi" w:cstheme="minorHAnsi"/>
                <w:b/>
                <w:sz w:val="24"/>
                <w:szCs w:val="24"/>
                <w:lang w:val="ro-RO"/>
              </w:rPr>
              <w:t xml:space="preserve"> 2017</w:t>
            </w:r>
            <w:r w:rsidR="00FA5598" w:rsidRPr="00AB7F65">
              <w:rPr>
                <w:rFonts w:asciiTheme="minorHAnsi" w:hAnsiTheme="minorHAnsi" w:cstheme="minorHAnsi"/>
                <w:b/>
                <w:sz w:val="24"/>
                <w:szCs w:val="24"/>
                <w:lang w:val="ro-RO"/>
              </w:rPr>
              <w:t>.</w:t>
            </w:r>
          </w:p>
          <w:p w:rsidR="00F32D3D" w:rsidRPr="00AB7F65" w:rsidRDefault="00FA5598"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b/>
                <w:sz w:val="24"/>
                <w:szCs w:val="24"/>
                <w:lang w:val="ro-RO"/>
              </w:rPr>
              <w:t xml:space="preserve">Dimensiunea rezultată se cumulează cu </w:t>
            </w:r>
            <w:r w:rsidRPr="00AB7F65">
              <w:rPr>
                <w:rFonts w:asciiTheme="minorHAnsi" w:hAnsiTheme="minorHAnsi"/>
                <w:b/>
                <w:sz w:val="24"/>
                <w:lang w:val="ro-RO"/>
              </w:rPr>
              <w:t xml:space="preserve">echivalentul a 1.232,70 S.O pentru terenurile  agricole şi albine, </w:t>
            </w:r>
            <w:r w:rsidRPr="00AB7F65">
              <w:rPr>
                <w:rFonts w:asciiTheme="minorHAnsi" w:hAnsiTheme="minorHAnsi" w:cstheme="minorHAnsi"/>
                <w:b/>
                <w:sz w:val="24"/>
                <w:szCs w:val="24"/>
                <w:lang w:val="ro-RO"/>
              </w:rPr>
              <w:t xml:space="preserve">fără a depăși însumat pragul minim de eligibilitate de până la 2.300 S.O. </w:t>
            </w:r>
          </w:p>
          <w:p w:rsidR="00080C7C" w:rsidRPr="00AB7F65" w:rsidRDefault="00135149" w:rsidP="00AB7F65">
            <w:pPr>
              <w:pStyle w:val="NoSpacing"/>
              <w:tabs>
                <w:tab w:val="center" w:pos="2328"/>
              </w:tabs>
              <w:spacing w:line="276" w:lineRule="auto"/>
              <w:jc w:val="both"/>
              <w:rPr>
                <w:rFonts w:asciiTheme="minorHAnsi" w:hAnsiTheme="minorHAnsi" w:cstheme="minorHAnsi"/>
                <w:b/>
                <w:noProof/>
                <w:lang w:val="ro-RO"/>
              </w:rPr>
            </w:pPr>
            <w:r w:rsidRPr="00AB7F65">
              <w:rPr>
                <w:rFonts w:asciiTheme="minorHAnsi" w:hAnsiTheme="minorHAnsi" w:cstheme="minorHAnsi"/>
                <w:b/>
                <w:sz w:val="24"/>
                <w:szCs w:val="24"/>
              </w:rPr>
              <w:t xml:space="preserve">Pragul stabilit  </w:t>
            </w:r>
            <w:r w:rsidR="002F4438" w:rsidRPr="00AB7F65">
              <w:rPr>
                <w:rFonts w:asciiTheme="minorHAnsi" w:hAnsiTheme="minorHAnsi"/>
                <w:b/>
                <w:sz w:val="24"/>
                <w:lang w:val="ro-RO"/>
              </w:rPr>
              <w:t xml:space="preserve">pentru terenurile  agricole şi albine (echivalentul a 1.232,70 S.O) </w:t>
            </w:r>
            <w:r w:rsidR="00C67A83" w:rsidRPr="00AB7F65">
              <w:rPr>
                <w:rFonts w:asciiTheme="minorHAnsi" w:hAnsiTheme="minorHAnsi" w:cstheme="minorHAnsi"/>
                <w:b/>
                <w:sz w:val="24"/>
                <w:szCs w:val="24"/>
              </w:rPr>
              <w:t>nu poate fi depășit dacă exploatația nu deține animale (</w:t>
            </w:r>
            <w:r w:rsidR="00C67A83" w:rsidRPr="00AB7F65">
              <w:rPr>
                <w:rFonts w:asciiTheme="minorHAnsi" w:hAnsiTheme="minorHAnsi" w:cstheme="minorHAnsi"/>
                <w:b/>
                <w:sz w:val="24"/>
                <w:szCs w:val="24"/>
                <w:lang w:val="ro-RO"/>
              </w:rPr>
              <w:t>specii şi categorii  de animale(</w:t>
            </w:r>
            <w:r w:rsidR="00C67A83" w:rsidRPr="00AB7F65">
              <w:rPr>
                <w:rFonts w:asciiTheme="minorHAnsi" w:hAnsiTheme="minorHAnsi"/>
                <w:b/>
                <w:sz w:val="24"/>
                <w:lang w:val="ro-RO"/>
              </w:rPr>
              <w:t>1 UVM))</w:t>
            </w:r>
            <w:r w:rsidR="00C67A83" w:rsidRPr="00AB7F65">
              <w:rPr>
                <w:rFonts w:asciiTheme="minorHAnsi" w:hAnsiTheme="minorHAnsi" w:cstheme="minorHAnsi"/>
                <w:b/>
                <w:sz w:val="24"/>
                <w:szCs w:val="24"/>
                <w:lang w:val="ro-RO"/>
              </w:rPr>
              <w:t>.</w:t>
            </w:r>
          </w:p>
        </w:tc>
      </w:tr>
      <w:tr w:rsidR="00C35E0D" w:rsidRPr="00AB7F65" w:rsidTr="00EC2456">
        <w:trPr>
          <w:gridBefore w:val="1"/>
          <w:wBefore w:w="20" w:type="dxa"/>
          <w:trHeight w:val="255"/>
        </w:trPr>
        <w:tc>
          <w:tcPr>
            <w:tcW w:w="4840" w:type="dxa"/>
            <w:vMerge w:val="restart"/>
            <w:tcBorders>
              <w:right w:val="single" w:sz="4" w:space="0" w:color="auto"/>
            </w:tcBorders>
          </w:tcPr>
          <w:p w:rsidR="00C35E0D" w:rsidRPr="00AB7F65" w:rsidRDefault="00C35E0D" w:rsidP="00AB7F65">
            <w:pPr>
              <w:pStyle w:val="NoSpacing"/>
              <w:tabs>
                <w:tab w:val="left" w:pos="709"/>
              </w:tabs>
              <w:jc w:val="both"/>
              <w:rPr>
                <w:rFonts w:asciiTheme="minorHAnsi" w:hAnsiTheme="minorHAnsi" w:cstheme="minorHAnsi"/>
                <w:sz w:val="24"/>
                <w:szCs w:val="24"/>
              </w:rPr>
            </w:pPr>
            <w:r w:rsidRPr="00AB7F65">
              <w:rPr>
                <w:rFonts w:asciiTheme="minorHAnsi" w:hAnsiTheme="minorHAnsi" w:cstheme="minorHAnsi"/>
                <w:noProof/>
                <w:sz w:val="24"/>
                <w:szCs w:val="24"/>
                <w:lang w:val="ro-RO"/>
              </w:rPr>
              <w:lastRenderedPageBreak/>
              <w:t>Doc.</w:t>
            </w:r>
            <w:r w:rsidRPr="00AB7F65">
              <w:rPr>
                <w:rFonts w:asciiTheme="minorHAnsi" w:hAnsiTheme="minorHAnsi" w:cstheme="minorHAnsi"/>
                <w:sz w:val="24"/>
                <w:szCs w:val="24"/>
              </w:rPr>
              <w:t xml:space="preserve"> 7. Document care dovedește că solicitantul deține competențe </w:t>
            </w:r>
            <w:r w:rsidR="00A87584" w:rsidRPr="00AB7F65">
              <w:rPr>
                <w:rFonts w:asciiTheme="minorHAnsi" w:hAnsiTheme="minorHAnsi" w:cstheme="minorHAnsi"/>
                <w:sz w:val="24"/>
                <w:szCs w:val="24"/>
              </w:rPr>
              <w:t xml:space="preserve">minime </w:t>
            </w:r>
            <w:r w:rsidRPr="00AB7F65">
              <w:rPr>
                <w:rFonts w:asciiTheme="minorHAnsi" w:hAnsiTheme="minorHAnsi" w:cstheme="minorHAnsi"/>
                <w:noProof/>
                <w:sz w:val="24"/>
                <w:szCs w:val="24"/>
                <w:lang w:val="ro-RO"/>
              </w:rPr>
              <w:t>în domeniul agricol</w:t>
            </w:r>
            <w:r w:rsidRPr="00AB7F65">
              <w:rPr>
                <w:rFonts w:asciiTheme="minorHAnsi" w:hAnsiTheme="minorHAnsi" w:cstheme="minorHAnsi"/>
                <w:sz w:val="24"/>
                <w:szCs w:val="24"/>
              </w:rPr>
              <w:t xml:space="preserve">: </w:t>
            </w:r>
          </w:p>
          <w:p w:rsidR="00C35E0D" w:rsidRPr="00AB7F65" w:rsidRDefault="00C35E0D" w:rsidP="00AB7F65">
            <w:pPr>
              <w:pStyle w:val="NoSpacing"/>
              <w:tabs>
                <w:tab w:val="left" w:pos="709"/>
              </w:tabs>
              <w:jc w:val="both"/>
              <w:rPr>
                <w:rFonts w:asciiTheme="minorHAnsi" w:hAnsiTheme="minorHAnsi" w:cstheme="minorHAnsi"/>
                <w:noProof/>
                <w:sz w:val="24"/>
                <w:szCs w:val="24"/>
                <w:lang w:val="ro-RO"/>
              </w:rPr>
            </w:pPr>
            <w:r w:rsidRPr="00AB7F65">
              <w:rPr>
                <w:rFonts w:asciiTheme="minorHAnsi" w:hAnsiTheme="minorHAnsi" w:cstheme="minorHAnsi"/>
                <w:sz w:val="24"/>
                <w:szCs w:val="24"/>
              </w:rPr>
              <w:t>Doc</w:t>
            </w:r>
            <w:r w:rsidRPr="00AB7F65">
              <w:rPr>
                <w:rFonts w:asciiTheme="minorHAnsi" w:hAnsiTheme="minorHAnsi" w:cstheme="minorHAnsi"/>
                <w:b/>
                <w:sz w:val="24"/>
                <w:szCs w:val="24"/>
              </w:rPr>
              <w:t xml:space="preserve">. </w:t>
            </w:r>
            <w:r w:rsidRPr="00AB7F65">
              <w:rPr>
                <w:rFonts w:asciiTheme="minorHAnsi" w:hAnsiTheme="minorHAnsi" w:cstheme="minorHAnsi"/>
                <w:noProof/>
                <w:sz w:val="24"/>
                <w:szCs w:val="24"/>
                <w:lang w:val="ro-RO"/>
              </w:rPr>
              <w:t>7.1. a) Competenţe  dobândite prin participarea la programe de inițiere care presupun un număr de ore sub numărul de ore aferent Nivelului I de calificare profesională (Nivelul I de calificare presupune 360 de ore de curs pentru cei care au urmat cursuri până la 1 ianuarie 2016, şi 180 de ore de curs pentru cei care au urmat cursuri după 1 ianuarie 2016).</w:t>
            </w:r>
          </w:p>
          <w:p w:rsidR="00C35E0D" w:rsidRPr="00AB7F65" w:rsidRDefault="00C35E0D" w:rsidP="00AB7F65">
            <w:pPr>
              <w:pStyle w:val="NoSpacing"/>
              <w:tabs>
                <w:tab w:val="left" w:pos="709"/>
              </w:tabs>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Competențele vor fi dovedite prin prezentarea certificatului/diplomei/atestatului de absolvire a programului de formare organizat de un furnizor de formare profesională autorizat; se acceptă şi certificatele de calificare eliberate de ANCA / DAJ.</w:t>
            </w:r>
          </w:p>
          <w:p w:rsidR="00C35E0D" w:rsidRPr="00AB7F65" w:rsidRDefault="00C35E0D" w:rsidP="00AB7F65">
            <w:pPr>
              <w:pStyle w:val="NoSpacing"/>
              <w:tabs>
                <w:tab w:val="left" w:pos="709"/>
              </w:tabs>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 xml:space="preserve">Sau </w:t>
            </w:r>
          </w:p>
          <w:p w:rsidR="00B13F39" w:rsidRPr="00AB7F65" w:rsidRDefault="00B13F39" w:rsidP="00AB7F65">
            <w:pPr>
              <w:pStyle w:val="NoSpacing"/>
              <w:tabs>
                <w:tab w:val="left" w:pos="709"/>
              </w:tabs>
              <w:jc w:val="both"/>
              <w:rPr>
                <w:rFonts w:asciiTheme="minorHAnsi" w:hAnsiTheme="minorHAnsi" w:cstheme="minorHAnsi"/>
                <w:noProof/>
                <w:sz w:val="24"/>
                <w:szCs w:val="24"/>
                <w:lang w:val="ro-RO"/>
              </w:rPr>
            </w:pPr>
          </w:p>
          <w:p w:rsidR="00B13F39" w:rsidRPr="00AB7F65" w:rsidRDefault="00B13F39" w:rsidP="00AB7F65">
            <w:pPr>
              <w:pStyle w:val="NoSpacing"/>
              <w:tabs>
                <w:tab w:val="left" w:pos="709"/>
              </w:tabs>
              <w:jc w:val="both"/>
              <w:rPr>
                <w:rFonts w:asciiTheme="minorHAnsi" w:hAnsiTheme="minorHAnsi" w:cstheme="minorHAnsi"/>
                <w:noProof/>
                <w:sz w:val="24"/>
                <w:szCs w:val="24"/>
                <w:lang w:val="ro-RO"/>
              </w:rPr>
            </w:pPr>
          </w:p>
          <w:p w:rsidR="00C35E0D" w:rsidRPr="00AB7F65" w:rsidRDefault="00C35E0D" w:rsidP="00AB7F65">
            <w:pPr>
              <w:pStyle w:val="NoSpacing"/>
              <w:tabs>
                <w:tab w:val="left" w:pos="709"/>
              </w:tabs>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 xml:space="preserve">Doc. 7.2. Documente doveditoare emise de angajator/ angajatori, din care să reiasă că tânărul fermier a ocupat un post în domeniul agricol într-o exploatație cu profil agricol, pe o perioadă de cel puțin 12 luni acumulată în ultimii 10 ani (experiența practică de 12 luni poate fi și cumulativă, desfășurată în cadrul mai multor </w:t>
            </w:r>
            <w:r w:rsidRPr="00AB7F65">
              <w:rPr>
                <w:rFonts w:asciiTheme="minorHAnsi" w:hAnsiTheme="minorHAnsi" w:cstheme="minorHAnsi"/>
                <w:noProof/>
                <w:sz w:val="24"/>
                <w:szCs w:val="24"/>
                <w:lang w:val="ro-RO"/>
              </w:rPr>
              <w:lastRenderedPageBreak/>
              <w:t>exploatații cu profil agricol),  astfel încât să certifice experiența practică în activitatea agricolă (pentru solicitanţii care dețin experiență practică în activitatea agricolă desfăşurată pe teritoriul României şi figurează în REVISAL).</w:t>
            </w: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 xml:space="preserve">Sau </w:t>
            </w: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r w:rsidRPr="00AB7F65">
              <w:rPr>
                <w:rFonts w:asciiTheme="minorHAnsi" w:hAnsiTheme="minorHAnsi" w:cstheme="minorHAnsi"/>
                <w:sz w:val="24"/>
                <w:szCs w:val="24"/>
              </w:rPr>
              <w:t xml:space="preserve">7.1. </w:t>
            </w:r>
            <w:r w:rsidRPr="00AB7F65">
              <w:rPr>
                <w:rFonts w:asciiTheme="minorHAnsi" w:eastAsia="Agency FB" w:hAnsiTheme="minorHAnsi" w:cstheme="minorHAnsi"/>
                <w:sz w:val="24"/>
                <w:szCs w:val="24"/>
              </w:rPr>
              <w:t xml:space="preserve">b) Document care dovedește evaluarea în cadrul </w:t>
            </w:r>
            <w:r w:rsidRPr="00AB7F65">
              <w:rPr>
                <w:rFonts w:asciiTheme="minorHAnsi" w:hAnsiTheme="minorHAnsi" w:cstheme="minorHAnsi"/>
                <w:sz w:val="24"/>
                <w:szCs w:val="24"/>
              </w:rPr>
              <w:t>unui centru de evaluare</w:t>
            </w:r>
            <w:r w:rsidRPr="00AB7F65">
              <w:rPr>
                <w:rFonts w:asciiTheme="minorHAnsi" w:hAnsiTheme="minorHAnsi" w:cstheme="minorHAnsi"/>
                <w:bCs/>
                <w:sz w:val="24"/>
                <w:szCs w:val="24"/>
                <w:lang w:eastAsia="fr-FR"/>
              </w:rPr>
              <w:t xml:space="preserve"> si certificare a competențelor profesionale, de cel puţin Nivelul I, obținute pe alte căi decât cele formale, dobândite ca urmare a experienţei profesionale.</w:t>
            </w: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Sau</w:t>
            </w: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lastRenderedPageBreak/>
              <w:t>7.3  Certificat de calificare profesională care atestă urmarea unui curs de calificare de cel puţin Nivel I de calificare profesională realizat de furnizori de formare profesională autorizaţi, conform legislaţiei aplicabile la momentul acordării certificatului.</w:t>
            </w: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p>
          <w:p w:rsidR="00580B77" w:rsidRPr="00AB7F65" w:rsidRDefault="00580B77" w:rsidP="00AB7F65">
            <w:pPr>
              <w:pStyle w:val="NoSpacing"/>
              <w:tabs>
                <w:tab w:val="left" w:pos="709"/>
              </w:tabs>
              <w:jc w:val="both"/>
              <w:rPr>
                <w:rFonts w:asciiTheme="minorHAnsi" w:hAnsiTheme="minorHAnsi" w:cstheme="minorHAnsi"/>
                <w:noProof/>
                <w:sz w:val="24"/>
                <w:szCs w:val="24"/>
                <w:lang w:val="ro-RO"/>
              </w:rPr>
            </w:pPr>
            <w:r w:rsidRPr="00AB7F65">
              <w:rPr>
                <w:rFonts w:asciiTheme="minorHAnsi" w:hAnsiTheme="minorHAnsi" w:cstheme="minorHAnsi"/>
                <w:b/>
                <w:sz w:val="24"/>
                <w:szCs w:val="24"/>
                <w:lang w:val="ro-RO"/>
              </w:rPr>
              <w:t>7.4</w:t>
            </w:r>
            <w:r w:rsidRPr="00AB7F65">
              <w:rPr>
                <w:rFonts w:asciiTheme="minorHAnsi" w:hAnsiTheme="minorHAnsi" w:cstheme="minorHAnsi"/>
                <w:sz w:val="24"/>
                <w:szCs w:val="24"/>
                <w:lang w:val="ro-RO"/>
              </w:rPr>
              <w:t xml:space="preserve"> </w:t>
            </w:r>
            <w:r w:rsidRPr="00AB7F65">
              <w:rPr>
                <w:rFonts w:asciiTheme="minorHAnsi" w:hAnsiTheme="minorHAnsi" w:cstheme="minorHAnsi"/>
                <w:noProof/>
                <w:sz w:val="24"/>
                <w:szCs w:val="24"/>
                <w:lang w:val="ro-RO"/>
              </w:rPr>
              <w:t xml:space="preserve">Studii medii/superioare </w:t>
            </w:r>
          </w:p>
          <w:p w:rsidR="00580B77" w:rsidRPr="00AB7F65" w:rsidRDefault="00580B77" w:rsidP="00AB7F65">
            <w:pPr>
              <w:pStyle w:val="NoSpacing"/>
              <w:tabs>
                <w:tab w:val="left" w:pos="709"/>
              </w:tabs>
              <w:jc w:val="both"/>
              <w:rPr>
                <w:rFonts w:asciiTheme="minorHAnsi" w:eastAsia="Calibri" w:hAnsiTheme="minorHAnsi" w:cstheme="minorHAnsi"/>
                <w:noProof/>
                <w:sz w:val="24"/>
                <w:szCs w:val="24"/>
                <w:lang w:val="ro-RO"/>
              </w:rPr>
            </w:pPr>
            <w:r w:rsidRPr="00AB7F65">
              <w:rPr>
                <w:rFonts w:asciiTheme="minorHAnsi" w:hAnsiTheme="minorHAnsi" w:cstheme="minorHAnsi"/>
                <w:noProof/>
                <w:sz w:val="24"/>
                <w:szCs w:val="24"/>
                <w:lang w:val="ro-RO"/>
              </w:rPr>
              <w:t xml:space="preserve">- </w:t>
            </w:r>
            <w:r w:rsidRPr="00AB7F65">
              <w:rPr>
                <w:rFonts w:asciiTheme="minorHAnsi" w:eastAsia="Calibri" w:hAnsiTheme="minorHAnsi" w:cstheme="minorHAnsi"/>
                <w:noProof/>
                <w:sz w:val="24"/>
                <w:szCs w:val="24"/>
                <w:lang w:val="ro-RO"/>
              </w:rPr>
              <w:t>diplomă de absolvire studii superioare.</w:t>
            </w:r>
          </w:p>
          <w:p w:rsidR="00580B77" w:rsidRPr="00AB7F65" w:rsidRDefault="00580B77" w:rsidP="00AB7F65">
            <w:pPr>
              <w:pStyle w:val="ListParagraph"/>
              <w:numPr>
                <w:ilvl w:val="1"/>
                <w:numId w:val="5"/>
              </w:numPr>
              <w:tabs>
                <w:tab w:val="left" w:pos="321"/>
              </w:tabs>
              <w:ind w:left="0" w:hanging="1260"/>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 xml:space="preserve">sau </w:t>
            </w:r>
          </w:p>
          <w:p w:rsidR="00580B77" w:rsidRPr="00AB7F65" w:rsidRDefault="00580B77" w:rsidP="00AB7F65">
            <w:pPr>
              <w:pStyle w:val="ListParagraph"/>
              <w:numPr>
                <w:ilvl w:val="0"/>
                <w:numId w:val="4"/>
              </w:numPr>
              <w:tabs>
                <w:tab w:val="left" w:pos="321"/>
              </w:tabs>
              <w:autoSpaceDE w:val="0"/>
              <w:autoSpaceDN w:val="0"/>
              <w:adjustRightInd w:val="0"/>
              <w:ind w:left="0" w:hanging="270"/>
              <w:jc w:val="both"/>
              <w:rPr>
                <w:rFonts w:asciiTheme="minorHAnsi" w:hAnsiTheme="minorHAnsi" w:cstheme="minorHAnsi"/>
                <w:b/>
                <w:noProof/>
                <w:lang w:val="ro-RO"/>
              </w:rPr>
            </w:pPr>
            <w:r w:rsidRPr="00AB7F65">
              <w:rPr>
                <w:rFonts w:asciiTheme="minorHAnsi" w:eastAsia="Calibri" w:hAnsiTheme="minorHAnsi" w:cstheme="minorHAnsi"/>
                <w:noProof/>
                <w:lang w:val="ro-RO"/>
              </w:rPr>
              <w:t xml:space="preserve">- diplomă/certificat de absolvire absolvire  studii postliceale sau liceale. </w:t>
            </w:r>
          </w:p>
          <w:p w:rsidR="00580B77" w:rsidRPr="00AB7F65" w:rsidRDefault="00580B77" w:rsidP="00AB7F65">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sau</w:t>
            </w:r>
          </w:p>
          <w:p w:rsidR="00580B77" w:rsidRPr="00AB7F65" w:rsidRDefault="00580B77" w:rsidP="00AB7F65">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 xml:space="preserve">adeverinţă de absolvire a studiilor respective, însoţită de </w:t>
            </w:r>
            <w:r w:rsidRPr="00AB7F65">
              <w:rPr>
                <w:rFonts w:asciiTheme="minorHAnsi" w:eastAsia="Calibri" w:hAnsiTheme="minorHAnsi" w:cstheme="minorHAnsi"/>
                <w:bCs/>
                <w:noProof/>
                <w:lang w:val="ro-RO"/>
              </w:rPr>
              <w:t>situația școlară.</w:t>
            </w:r>
          </w:p>
          <w:p w:rsidR="00580B77" w:rsidRPr="00AB7F65" w:rsidRDefault="00580B77" w:rsidP="00AB7F65">
            <w:pPr>
              <w:pStyle w:val="ListParagraph"/>
              <w:tabs>
                <w:tab w:val="left" w:pos="321"/>
              </w:tabs>
              <w:ind w:left="0"/>
              <w:jc w:val="both"/>
              <w:rPr>
                <w:rFonts w:asciiTheme="minorHAnsi" w:hAnsiTheme="minorHAnsi" w:cstheme="minorHAnsi"/>
                <w:b/>
                <w:noProof/>
                <w:lang w:val="ro-RO"/>
              </w:rPr>
            </w:pPr>
          </w:p>
          <w:p w:rsidR="00C35E0D" w:rsidRPr="00AB7F65" w:rsidRDefault="00C35E0D" w:rsidP="00AB7F65">
            <w:pPr>
              <w:pStyle w:val="ListParagraph"/>
              <w:tabs>
                <w:tab w:val="left" w:pos="321"/>
              </w:tabs>
              <w:ind w:left="0"/>
              <w:jc w:val="both"/>
              <w:rPr>
                <w:rFonts w:asciiTheme="minorHAnsi" w:hAnsiTheme="minorHAnsi" w:cstheme="minorHAnsi"/>
                <w:b/>
                <w:noProof/>
                <w:lang w:val="ro-RO"/>
              </w:rPr>
            </w:pPr>
          </w:p>
          <w:p w:rsidR="00C35E0D" w:rsidRPr="00AB7F65" w:rsidRDefault="00C35E0D" w:rsidP="00AB7F65">
            <w:pPr>
              <w:pStyle w:val="ListParagraph"/>
              <w:tabs>
                <w:tab w:val="left" w:pos="321"/>
              </w:tabs>
              <w:ind w:left="0"/>
              <w:jc w:val="both"/>
              <w:rPr>
                <w:rFonts w:asciiTheme="minorHAnsi" w:hAnsiTheme="minorHAnsi" w:cstheme="minorHAnsi"/>
                <w:b/>
                <w:noProof/>
                <w:lang w:val="ro-RO"/>
              </w:rPr>
            </w:pPr>
          </w:p>
          <w:p w:rsidR="00C35E0D" w:rsidRPr="00AB7F65" w:rsidRDefault="00C35E0D" w:rsidP="00AB7F65">
            <w:pPr>
              <w:pStyle w:val="ListParagraph"/>
              <w:tabs>
                <w:tab w:val="left" w:pos="321"/>
              </w:tabs>
              <w:ind w:left="0"/>
              <w:jc w:val="both"/>
              <w:rPr>
                <w:rFonts w:asciiTheme="minorHAnsi" w:hAnsiTheme="minorHAnsi" w:cstheme="minorHAnsi"/>
                <w:b/>
                <w:noProof/>
                <w:lang w:val="ro-RO"/>
              </w:rPr>
            </w:pPr>
            <w:r w:rsidRPr="00AB7F65">
              <w:rPr>
                <w:rFonts w:asciiTheme="minorHAnsi" w:hAnsiTheme="minorHAnsi" w:cstheme="minorHAnsi"/>
                <w:b/>
                <w:noProof/>
                <w:lang w:val="ro-RO"/>
              </w:rPr>
              <w:t>Documentul care</w:t>
            </w:r>
            <w:r w:rsidRPr="00AB7F65">
              <w:t xml:space="preserve"> </w:t>
            </w:r>
            <w:r w:rsidRPr="00AB7F65">
              <w:rPr>
                <w:rFonts w:asciiTheme="minorHAnsi" w:hAnsiTheme="minorHAnsi" w:cstheme="minorHAnsi"/>
                <w:b/>
                <w:noProof/>
                <w:lang w:val="ro-RO"/>
              </w:rPr>
              <w:t xml:space="preserve">dovedește că solicitantul deține competențe minime în domeniul agricol poate fi depus cel târziu la contractare. </w:t>
            </w:r>
          </w:p>
          <w:p w:rsidR="00C35E0D" w:rsidRPr="00AB7F65" w:rsidRDefault="00C35E0D" w:rsidP="00AB7F65">
            <w:pPr>
              <w:pStyle w:val="ListParagraph"/>
              <w:tabs>
                <w:tab w:val="left" w:pos="321"/>
              </w:tabs>
              <w:ind w:left="0"/>
              <w:jc w:val="both"/>
              <w:rPr>
                <w:rFonts w:asciiTheme="minorHAnsi" w:hAnsiTheme="minorHAnsi" w:cstheme="minorHAnsi"/>
                <w:b/>
                <w:noProof/>
                <w:lang w:val="ro-RO"/>
              </w:rPr>
            </w:pPr>
          </w:p>
          <w:p w:rsidR="00C35E0D" w:rsidRPr="00AB7F65" w:rsidRDefault="00C35E0D" w:rsidP="00AB7F65">
            <w:pPr>
              <w:pStyle w:val="ListParagraph"/>
              <w:tabs>
                <w:tab w:val="left" w:pos="321"/>
              </w:tabs>
              <w:ind w:left="0"/>
              <w:jc w:val="both"/>
              <w:rPr>
                <w:rFonts w:asciiTheme="minorHAnsi" w:hAnsiTheme="minorHAnsi" w:cstheme="minorHAnsi"/>
                <w:b/>
                <w:noProof/>
                <w:lang w:val="ro-RO"/>
              </w:rPr>
            </w:pPr>
          </w:p>
          <w:p w:rsidR="00C35E0D" w:rsidRPr="00AB7F65" w:rsidRDefault="00C35E0D" w:rsidP="00AB7F65">
            <w:pPr>
              <w:pStyle w:val="ListParagraph"/>
              <w:tabs>
                <w:tab w:val="left" w:pos="321"/>
              </w:tabs>
              <w:ind w:left="0"/>
              <w:jc w:val="both"/>
              <w:rPr>
                <w:rFonts w:asciiTheme="minorHAnsi" w:hAnsiTheme="minorHAnsi" w:cstheme="minorHAnsi"/>
                <w:b/>
                <w:noProof/>
                <w:lang w:val="ro-RO"/>
              </w:rPr>
            </w:pPr>
          </w:p>
          <w:p w:rsidR="00C35E0D" w:rsidRPr="00AB7F65" w:rsidRDefault="00C35E0D" w:rsidP="00AB7F65">
            <w:pPr>
              <w:tabs>
                <w:tab w:val="left" w:pos="360"/>
                <w:tab w:val="left" w:pos="709"/>
              </w:tabs>
              <w:jc w:val="both"/>
              <w:rPr>
                <w:rFonts w:asciiTheme="minorHAnsi" w:hAnsiTheme="minorHAnsi" w:cstheme="minorHAnsi"/>
                <w:noProof/>
                <w:lang w:val="ro-RO"/>
              </w:rPr>
            </w:pPr>
            <w:r w:rsidRPr="00AB7F65">
              <w:rPr>
                <w:rFonts w:asciiTheme="minorHAnsi" w:hAnsiTheme="minorHAnsi" w:cstheme="minorHAnsi"/>
                <w:noProof/>
                <w:lang w:val="ro-RO"/>
              </w:rPr>
              <w:t xml:space="preserve"> </w:t>
            </w:r>
          </w:p>
          <w:p w:rsidR="00C35E0D" w:rsidRPr="00AB7F65" w:rsidRDefault="00C35E0D" w:rsidP="00AB7F65">
            <w:pPr>
              <w:pStyle w:val="ListParagraph"/>
              <w:tabs>
                <w:tab w:val="left" w:pos="321"/>
              </w:tabs>
              <w:ind w:left="0"/>
              <w:jc w:val="both"/>
              <w:rPr>
                <w:rFonts w:asciiTheme="minorHAnsi" w:hAnsiTheme="minorHAnsi" w:cstheme="minorHAnsi"/>
                <w:b/>
                <w:noProof/>
                <w:lang w:val="ro-RO"/>
              </w:rPr>
            </w:pPr>
          </w:p>
          <w:p w:rsidR="00C35E0D" w:rsidRPr="00AB7F65" w:rsidRDefault="00C35E0D" w:rsidP="00AB7F65">
            <w:pPr>
              <w:pStyle w:val="ListParagraph"/>
              <w:tabs>
                <w:tab w:val="left" w:pos="321"/>
              </w:tabs>
              <w:ind w:left="0"/>
              <w:jc w:val="both"/>
              <w:rPr>
                <w:rFonts w:asciiTheme="minorHAnsi" w:hAnsiTheme="minorHAnsi" w:cstheme="minorHAnsi"/>
                <w:b/>
                <w:noProof/>
                <w:lang w:val="ro-RO"/>
              </w:rPr>
            </w:pPr>
          </w:p>
          <w:p w:rsidR="00C35E0D" w:rsidRPr="00AB7F65" w:rsidRDefault="00C35E0D" w:rsidP="00AB7F65">
            <w:pPr>
              <w:pStyle w:val="ListParagraph"/>
              <w:tabs>
                <w:tab w:val="left" w:pos="321"/>
              </w:tabs>
              <w:ind w:left="0"/>
              <w:jc w:val="both"/>
              <w:rPr>
                <w:rFonts w:asciiTheme="minorHAnsi" w:hAnsiTheme="minorHAnsi" w:cstheme="minorHAnsi"/>
                <w:b/>
                <w:noProof/>
                <w:lang w:val="ro-RO"/>
              </w:rPr>
            </w:pPr>
          </w:p>
          <w:p w:rsidR="00C35E0D" w:rsidRPr="00AB7F65" w:rsidRDefault="00C35E0D" w:rsidP="00AB7F65">
            <w:pPr>
              <w:pStyle w:val="ListParagraph"/>
              <w:tabs>
                <w:tab w:val="left" w:pos="321"/>
              </w:tabs>
              <w:ind w:left="0"/>
              <w:jc w:val="both"/>
              <w:rPr>
                <w:rFonts w:asciiTheme="minorHAnsi" w:hAnsiTheme="minorHAnsi" w:cstheme="minorHAnsi"/>
                <w:noProof/>
              </w:rPr>
            </w:pPr>
            <w:r w:rsidRPr="00AB7F65">
              <w:rPr>
                <w:rFonts w:asciiTheme="minorHAnsi" w:hAnsiTheme="minorHAnsi" w:cstheme="minorHAnsi"/>
                <w:noProof/>
                <w:lang w:val="ro-RO"/>
              </w:rPr>
              <w:t>Pentru formarea profesională- document justificativ(doc7)</w:t>
            </w:r>
            <w:r w:rsidRPr="00AB7F65">
              <w:rPr>
                <w:rFonts w:asciiTheme="minorHAnsi" w:hAnsiTheme="minorHAnsi" w:cstheme="minorHAnsi"/>
                <w:noProof/>
              </w:rPr>
              <w:t>:</w:t>
            </w:r>
          </w:p>
          <w:p w:rsidR="00C35E0D" w:rsidRPr="00AB7F65" w:rsidRDefault="00C35E0D" w:rsidP="00AB7F65">
            <w:pPr>
              <w:pStyle w:val="NoSpacing"/>
              <w:tabs>
                <w:tab w:val="left" w:pos="709"/>
              </w:tabs>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 xml:space="preserve">Certificat/diplomă/atestat de absolvire </w:t>
            </w:r>
          </w:p>
          <w:p w:rsidR="00C35E0D" w:rsidRPr="00AB7F65" w:rsidRDefault="00C35E0D" w:rsidP="00AB7F65">
            <w:pPr>
              <w:pStyle w:val="NoSpacing"/>
              <w:tabs>
                <w:tab w:val="left" w:pos="709"/>
              </w:tabs>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 xml:space="preserve">sau document echivalent acestora/adeverință (sub condiția prezentării în original a unuia din documente menționate </w:t>
            </w:r>
            <w:r w:rsidR="00022A17" w:rsidRPr="00AB7F65">
              <w:rPr>
                <w:rFonts w:asciiTheme="minorHAnsi" w:hAnsiTheme="minorHAnsi" w:cstheme="minorHAnsi"/>
                <w:noProof/>
                <w:sz w:val="24"/>
                <w:szCs w:val="24"/>
                <w:lang w:val="ro-RO"/>
              </w:rPr>
              <w:t xml:space="preserve"> înaintea încheierii contractului.</w:t>
            </w:r>
            <w:r w:rsidRPr="00AB7F65">
              <w:rPr>
                <w:rFonts w:asciiTheme="minorHAnsi" w:hAnsiTheme="minorHAnsi" w:cstheme="minorHAnsi"/>
                <w:noProof/>
                <w:sz w:val="24"/>
                <w:szCs w:val="24"/>
                <w:lang w:val="ro-RO"/>
              </w:rPr>
              <w:t xml:space="preserve">) </w:t>
            </w:r>
          </w:p>
          <w:p w:rsidR="00C35E0D" w:rsidRPr="00AB7F65" w:rsidRDefault="00C35E0D" w:rsidP="00AB7F65">
            <w:pPr>
              <w:pStyle w:val="NoSpacing"/>
              <w:tabs>
                <w:tab w:val="left" w:pos="709"/>
              </w:tabs>
              <w:jc w:val="both"/>
              <w:rPr>
                <w:rFonts w:asciiTheme="minorHAnsi" w:hAnsiTheme="minorHAnsi" w:cstheme="minorHAnsi"/>
                <w:noProof/>
                <w:sz w:val="24"/>
                <w:szCs w:val="24"/>
                <w:lang w:val="ro-RO"/>
              </w:rPr>
            </w:pPr>
          </w:p>
          <w:p w:rsidR="00C35E0D" w:rsidRPr="00AB7F65" w:rsidRDefault="00C35E0D" w:rsidP="00AB7F65">
            <w:pPr>
              <w:pStyle w:val="NoSpacing"/>
              <w:tabs>
                <w:tab w:val="left" w:pos="709"/>
              </w:tabs>
              <w:jc w:val="both"/>
              <w:rPr>
                <w:rFonts w:asciiTheme="minorHAnsi" w:hAnsiTheme="minorHAnsi" w:cstheme="minorHAnsi"/>
                <w:noProof/>
                <w:sz w:val="24"/>
                <w:szCs w:val="24"/>
                <w:lang w:val="ro-RO"/>
              </w:rPr>
            </w:pPr>
          </w:p>
          <w:p w:rsidR="00C35E0D" w:rsidRPr="00AB7F65" w:rsidRDefault="00C35E0D" w:rsidP="00AB7F65">
            <w:pPr>
              <w:pStyle w:val="NoSpacing"/>
              <w:tabs>
                <w:tab w:val="left" w:pos="709"/>
              </w:tabs>
              <w:jc w:val="both"/>
              <w:rPr>
                <w:rFonts w:asciiTheme="minorHAnsi" w:hAnsiTheme="minorHAnsi" w:cstheme="minorHAnsi"/>
                <w:noProof/>
                <w:sz w:val="24"/>
                <w:szCs w:val="24"/>
                <w:lang w:val="ro-RO"/>
              </w:rPr>
            </w:pPr>
          </w:p>
          <w:p w:rsidR="00C35E0D" w:rsidRPr="00AB7F65" w:rsidRDefault="00C35E0D" w:rsidP="00AB7F65">
            <w:pPr>
              <w:pStyle w:val="NoSpacing"/>
              <w:tabs>
                <w:tab w:val="left" w:pos="709"/>
              </w:tabs>
              <w:jc w:val="both"/>
              <w:rPr>
                <w:rFonts w:asciiTheme="minorHAnsi" w:hAnsiTheme="minorHAnsi" w:cstheme="minorHAnsi"/>
                <w:noProof/>
                <w:sz w:val="24"/>
                <w:szCs w:val="24"/>
                <w:lang w:val="ro-RO"/>
              </w:rPr>
            </w:pPr>
          </w:p>
          <w:p w:rsidR="00C35E0D" w:rsidRPr="00AB7F65" w:rsidRDefault="00C35E0D" w:rsidP="00AB7F65">
            <w:pPr>
              <w:pStyle w:val="NoSpacing"/>
              <w:tabs>
                <w:tab w:val="left" w:pos="709"/>
              </w:tabs>
              <w:jc w:val="both"/>
              <w:rPr>
                <w:rFonts w:asciiTheme="minorHAnsi" w:hAnsiTheme="minorHAnsi" w:cstheme="minorHAnsi"/>
                <w:noProof/>
                <w:sz w:val="24"/>
                <w:szCs w:val="24"/>
                <w:lang w:val="ro-RO"/>
              </w:rPr>
            </w:pPr>
          </w:p>
          <w:p w:rsidR="00C35E0D" w:rsidRPr="00AB7F65" w:rsidRDefault="00C35E0D" w:rsidP="00AB7F65">
            <w:pPr>
              <w:pStyle w:val="NoSpacing"/>
              <w:tabs>
                <w:tab w:val="left" w:pos="709"/>
              </w:tabs>
              <w:jc w:val="both"/>
              <w:rPr>
                <w:rFonts w:asciiTheme="minorHAnsi" w:hAnsiTheme="minorHAnsi" w:cstheme="minorHAnsi"/>
                <w:noProof/>
                <w:sz w:val="24"/>
                <w:szCs w:val="24"/>
                <w:lang w:val="ro-RO"/>
              </w:rPr>
            </w:pPr>
          </w:p>
          <w:p w:rsidR="00C35E0D" w:rsidRPr="00AB7F65" w:rsidRDefault="00C35E0D" w:rsidP="00AB7F65">
            <w:pPr>
              <w:pStyle w:val="NoSpacing"/>
              <w:tabs>
                <w:tab w:val="left" w:pos="709"/>
              </w:tabs>
              <w:jc w:val="both"/>
              <w:rPr>
                <w:rFonts w:asciiTheme="minorHAnsi" w:hAnsiTheme="minorHAnsi" w:cstheme="minorHAnsi"/>
                <w:noProof/>
                <w:sz w:val="24"/>
                <w:szCs w:val="24"/>
                <w:lang w:val="ro-RO"/>
              </w:rPr>
            </w:pPr>
          </w:p>
          <w:p w:rsidR="00C35E0D" w:rsidRPr="00AB7F65" w:rsidRDefault="00C35E0D" w:rsidP="00AB7F65">
            <w:pPr>
              <w:pStyle w:val="NoSpacing"/>
              <w:tabs>
                <w:tab w:val="left" w:pos="709"/>
              </w:tabs>
              <w:jc w:val="both"/>
              <w:rPr>
                <w:rFonts w:asciiTheme="minorHAnsi" w:hAnsiTheme="minorHAnsi" w:cstheme="minorHAnsi"/>
                <w:noProof/>
                <w:sz w:val="24"/>
                <w:szCs w:val="24"/>
                <w:lang w:val="ro-RO"/>
              </w:rPr>
            </w:pPr>
          </w:p>
          <w:p w:rsidR="00C35E0D" w:rsidRPr="00AB7F65" w:rsidRDefault="00C35E0D" w:rsidP="00AB7F65">
            <w:pPr>
              <w:pStyle w:val="NoSpacing"/>
              <w:tabs>
                <w:tab w:val="left" w:pos="709"/>
              </w:tabs>
              <w:jc w:val="both"/>
              <w:rPr>
                <w:rFonts w:asciiTheme="minorHAnsi" w:hAnsiTheme="minorHAnsi" w:cstheme="minorHAnsi"/>
                <w:noProof/>
                <w:sz w:val="24"/>
                <w:szCs w:val="24"/>
                <w:lang w:val="ro-RO"/>
              </w:rPr>
            </w:pPr>
          </w:p>
          <w:p w:rsidR="00C35E0D" w:rsidRPr="00AB7F65" w:rsidRDefault="00C35E0D" w:rsidP="00AB7F65">
            <w:pPr>
              <w:pStyle w:val="NoSpacing"/>
              <w:tabs>
                <w:tab w:val="left" w:pos="709"/>
              </w:tabs>
              <w:jc w:val="both"/>
              <w:rPr>
                <w:rFonts w:asciiTheme="minorHAnsi" w:hAnsiTheme="minorHAnsi" w:cstheme="minorHAnsi"/>
                <w:noProof/>
                <w:sz w:val="24"/>
                <w:szCs w:val="24"/>
                <w:lang w:val="ro-RO"/>
              </w:rPr>
            </w:pPr>
          </w:p>
          <w:p w:rsidR="00C35E0D" w:rsidRPr="00AB7F65" w:rsidRDefault="00C35E0D" w:rsidP="00AB7F65">
            <w:pPr>
              <w:pStyle w:val="NoSpacing"/>
              <w:tabs>
                <w:tab w:val="left" w:pos="709"/>
              </w:tabs>
              <w:jc w:val="both"/>
              <w:rPr>
                <w:rFonts w:asciiTheme="minorHAnsi" w:hAnsiTheme="minorHAnsi" w:cstheme="minorHAnsi"/>
                <w:noProof/>
                <w:sz w:val="24"/>
                <w:szCs w:val="24"/>
                <w:lang w:val="ro-RO"/>
              </w:rPr>
            </w:pPr>
          </w:p>
          <w:p w:rsidR="00C35E0D" w:rsidRPr="00AB7F65" w:rsidRDefault="00C35E0D" w:rsidP="00AB7F65">
            <w:pPr>
              <w:pStyle w:val="NoSpacing"/>
              <w:tabs>
                <w:tab w:val="left" w:pos="709"/>
              </w:tabs>
              <w:jc w:val="both"/>
              <w:rPr>
                <w:rFonts w:asciiTheme="minorHAnsi" w:hAnsiTheme="minorHAnsi" w:cstheme="minorHAnsi"/>
                <w:noProof/>
                <w:sz w:val="24"/>
                <w:szCs w:val="24"/>
                <w:lang w:val="ro-RO"/>
              </w:rPr>
            </w:pPr>
          </w:p>
          <w:p w:rsidR="00C35E0D" w:rsidRPr="00AB7F65" w:rsidRDefault="00C35E0D" w:rsidP="00AB7F65">
            <w:pPr>
              <w:pStyle w:val="NoSpacing"/>
              <w:tabs>
                <w:tab w:val="left" w:pos="709"/>
              </w:tabs>
              <w:jc w:val="both"/>
              <w:rPr>
                <w:rFonts w:asciiTheme="minorHAnsi" w:hAnsiTheme="minorHAnsi" w:cstheme="minorHAnsi"/>
                <w:noProof/>
                <w:sz w:val="24"/>
                <w:szCs w:val="24"/>
                <w:lang w:val="ro-RO"/>
              </w:rPr>
            </w:pPr>
          </w:p>
          <w:p w:rsidR="00C35E0D" w:rsidRPr="00AB7F65" w:rsidRDefault="00C35E0D" w:rsidP="00AB7F65">
            <w:pPr>
              <w:jc w:val="both"/>
              <w:rPr>
                <w:rFonts w:asciiTheme="minorHAnsi" w:hAnsiTheme="minorHAnsi" w:cstheme="minorHAnsi"/>
                <w:noProof/>
                <w:lang w:val="ro-RO"/>
              </w:rPr>
            </w:pPr>
            <w:r w:rsidRPr="00AB7F65">
              <w:rPr>
                <w:rFonts w:asciiTheme="minorHAnsi" w:hAnsiTheme="minorHAnsi" w:cstheme="minorHAnsi"/>
                <w:noProof/>
                <w:lang w:val="ro-RO"/>
              </w:rPr>
              <w:t xml:space="preserve"> </w:t>
            </w: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noProof/>
                <w:lang w:val="ro-RO"/>
              </w:rPr>
            </w:pPr>
          </w:p>
          <w:p w:rsidR="00C35E0D" w:rsidRPr="00AB7F65" w:rsidRDefault="00C35E0D" w:rsidP="00AB7F65">
            <w:pPr>
              <w:jc w:val="both"/>
              <w:rPr>
                <w:rFonts w:asciiTheme="minorHAnsi" w:hAnsiTheme="minorHAnsi" w:cstheme="minorHAnsi"/>
                <w:b/>
                <w:lang w:val="ro-RO"/>
              </w:rPr>
            </w:pPr>
          </w:p>
          <w:p w:rsidR="00C35E0D" w:rsidRPr="00AB7F65" w:rsidRDefault="00C35E0D" w:rsidP="00AB7F65">
            <w:pPr>
              <w:pStyle w:val="BodyText3"/>
              <w:spacing w:line="276" w:lineRule="auto"/>
              <w:ind w:left="720"/>
              <w:jc w:val="both"/>
              <w:rPr>
                <w:rFonts w:asciiTheme="minorHAnsi" w:hAnsiTheme="minorHAnsi" w:cstheme="minorHAnsi"/>
                <w:noProof/>
                <w:lang w:val="ro-RO"/>
              </w:rPr>
            </w:pPr>
          </w:p>
        </w:tc>
        <w:tc>
          <w:tcPr>
            <w:tcW w:w="4797" w:type="dxa"/>
            <w:tcBorders>
              <w:top w:val="single" w:sz="4" w:space="0" w:color="auto"/>
              <w:left w:val="single" w:sz="4" w:space="0" w:color="auto"/>
              <w:bottom w:val="nil"/>
              <w:right w:val="single" w:sz="4" w:space="0" w:color="auto"/>
            </w:tcBorders>
          </w:tcPr>
          <w:p w:rsidR="00C35E0D" w:rsidRPr="00AB7F65" w:rsidRDefault="00C35E0D" w:rsidP="00AB7F65">
            <w:pPr>
              <w:pStyle w:val="NoSpacing"/>
              <w:spacing w:line="276" w:lineRule="auto"/>
              <w:jc w:val="both"/>
              <w:rPr>
                <w:rFonts w:asciiTheme="minorHAnsi" w:hAnsiTheme="minorHAnsi" w:cstheme="minorHAnsi"/>
                <w:b/>
                <w:noProof/>
                <w:lang w:val="ro-RO"/>
              </w:rPr>
            </w:pPr>
          </w:p>
        </w:tc>
      </w:tr>
      <w:tr w:rsidR="00C35E0D" w:rsidRPr="00AB7F65" w:rsidTr="00A87584">
        <w:trPr>
          <w:gridBefore w:val="1"/>
          <w:wBefore w:w="20" w:type="dxa"/>
          <w:trHeight w:val="1354"/>
        </w:trPr>
        <w:tc>
          <w:tcPr>
            <w:tcW w:w="4840" w:type="dxa"/>
            <w:vMerge/>
            <w:tcBorders>
              <w:right w:val="single" w:sz="4" w:space="0" w:color="auto"/>
            </w:tcBorders>
          </w:tcPr>
          <w:p w:rsidR="00C35E0D" w:rsidRPr="00AB7F65" w:rsidDel="00BC1C6D" w:rsidRDefault="00C35E0D" w:rsidP="00AB7F65">
            <w:pPr>
              <w:pStyle w:val="BodyText3"/>
              <w:numPr>
                <w:ilvl w:val="0"/>
                <w:numId w:val="43"/>
              </w:numPr>
              <w:spacing w:line="276" w:lineRule="auto"/>
              <w:jc w:val="both"/>
              <w:rPr>
                <w:rFonts w:asciiTheme="minorHAnsi" w:hAnsiTheme="minorHAnsi" w:cstheme="minorHAnsi"/>
                <w:sz w:val="24"/>
                <w:szCs w:val="24"/>
                <w:lang w:val="ro-RO"/>
              </w:rPr>
            </w:pPr>
          </w:p>
        </w:tc>
        <w:tc>
          <w:tcPr>
            <w:tcW w:w="4797" w:type="dxa"/>
            <w:tcBorders>
              <w:top w:val="nil"/>
              <w:left w:val="single" w:sz="4" w:space="0" w:color="auto"/>
              <w:bottom w:val="single" w:sz="4" w:space="0" w:color="auto"/>
              <w:right w:val="single" w:sz="4" w:space="0" w:color="auto"/>
            </w:tcBorders>
          </w:tcPr>
          <w:p w:rsidR="00B65B38" w:rsidRPr="00AB7F65" w:rsidRDefault="00B65B38" w:rsidP="00AB7F65">
            <w:pPr>
              <w:pStyle w:val="xl61"/>
              <w:pBdr>
                <w:left w:val="none" w:sz="0" w:space="0" w:color="auto"/>
              </w:pBdr>
              <w:spacing w:before="0" w:beforeAutospacing="0" w:after="0" w:afterAutospacing="0"/>
              <w:rPr>
                <w:rFonts w:asciiTheme="minorHAnsi" w:hAnsiTheme="minorHAnsi" w:cstheme="minorHAnsi"/>
                <w:noProof/>
                <w:szCs w:val="24"/>
                <w:lang w:val="ro-RO"/>
              </w:rPr>
            </w:pPr>
            <w:r w:rsidRPr="00AB7F65">
              <w:rPr>
                <w:rFonts w:asciiTheme="minorHAnsi" w:hAnsiTheme="minorHAnsi" w:cstheme="minorHAnsi"/>
                <w:noProof/>
                <w:szCs w:val="24"/>
                <w:lang w:val="ro-RO"/>
              </w:rPr>
              <w:t>Expertul verifică dacă reprezentantul legal deţine competenţe adecvate în domeniul agricol.</w:t>
            </w:r>
          </w:p>
          <w:p w:rsidR="00C35E0D" w:rsidRPr="00AB7F65" w:rsidRDefault="00B65B38" w:rsidP="00AB7F65">
            <w:pPr>
              <w:pStyle w:val="NoSpacing"/>
              <w:spacing w:line="276" w:lineRule="auto"/>
              <w:jc w:val="both"/>
              <w:rPr>
                <w:rFonts w:asciiTheme="minorHAnsi" w:hAnsiTheme="minorHAnsi" w:cstheme="minorHAnsi"/>
              </w:rPr>
            </w:pPr>
            <w:r w:rsidRPr="00AB7F65">
              <w:rPr>
                <w:rFonts w:asciiTheme="minorHAnsi" w:hAnsiTheme="minorHAnsi" w:cstheme="minorHAnsi"/>
                <w:sz w:val="24"/>
                <w:szCs w:val="24"/>
                <w:lang w:val="ro-RO"/>
              </w:rPr>
              <w:t>Pentru eligibilitatea solicitantului,</w:t>
            </w:r>
            <w:r w:rsidRPr="00AB7F65">
              <w:rPr>
                <w:rFonts w:asciiTheme="minorHAnsi" w:hAnsiTheme="minorHAnsi" w:cstheme="minorHAnsi"/>
                <w:b/>
                <w:sz w:val="24"/>
                <w:szCs w:val="24"/>
                <w:lang w:val="ro-RO"/>
              </w:rPr>
              <w:t xml:space="preserve"> </w:t>
            </w:r>
            <w:r w:rsidRPr="00AB7F65">
              <w:rPr>
                <w:rFonts w:asciiTheme="minorHAnsi" w:hAnsiTheme="minorHAnsi" w:cstheme="minorHAnsi"/>
                <w:sz w:val="24"/>
                <w:szCs w:val="24"/>
                <w:lang w:val="ro-RO"/>
              </w:rPr>
              <w:t>la momentul depunerii cererii de finanțare</w:t>
            </w:r>
            <w:r w:rsidRPr="00AB7F65">
              <w:rPr>
                <w:rFonts w:asciiTheme="minorHAnsi" w:hAnsiTheme="minorHAnsi" w:cstheme="minorHAnsi"/>
                <w:color w:val="FF0000"/>
                <w:sz w:val="24"/>
                <w:szCs w:val="24"/>
                <w:lang w:val="ro-RO"/>
              </w:rPr>
              <w:t xml:space="preserve"> </w:t>
            </w:r>
            <w:r w:rsidRPr="00AB7F65">
              <w:rPr>
                <w:rFonts w:asciiTheme="minorHAnsi" w:hAnsiTheme="minorHAnsi" w:cstheme="minorHAnsi"/>
                <w:sz w:val="24"/>
                <w:szCs w:val="24"/>
                <w:lang w:val="ro-RO"/>
              </w:rPr>
              <w:t xml:space="preserve">este obligatoriu să prezinte </w:t>
            </w:r>
            <w:r w:rsidRPr="00AB7F65">
              <w:rPr>
                <w:rFonts w:asciiTheme="minorHAnsi" w:hAnsiTheme="minorHAnsi" w:cstheme="minorHAnsi"/>
                <w:sz w:val="24"/>
                <w:szCs w:val="24"/>
                <w:u w:val="single"/>
                <w:lang w:val="ro-RO"/>
              </w:rPr>
              <w:t>diploma</w:t>
            </w:r>
            <w:r w:rsidRPr="00AB7F65">
              <w:rPr>
                <w:rFonts w:asciiTheme="minorHAnsi" w:hAnsiTheme="minorHAnsi" w:cstheme="minorHAnsi"/>
                <w:sz w:val="24"/>
                <w:szCs w:val="24"/>
                <w:lang w:val="ro-RO"/>
              </w:rPr>
              <w:t xml:space="preserve"> </w:t>
            </w:r>
            <w:r w:rsidRPr="00AB7F65">
              <w:rPr>
                <w:rFonts w:asciiTheme="minorHAnsi" w:hAnsiTheme="minorHAnsi" w:cstheme="minorHAnsi"/>
                <w:b/>
                <w:sz w:val="24"/>
                <w:szCs w:val="24"/>
                <w:lang w:val="ro-RO"/>
              </w:rPr>
              <w:t>SAU</w:t>
            </w:r>
            <w:r w:rsidRPr="00AB7F65">
              <w:rPr>
                <w:rFonts w:asciiTheme="minorHAnsi" w:hAnsiTheme="minorHAnsi" w:cstheme="minorHAnsi"/>
                <w:sz w:val="24"/>
                <w:szCs w:val="24"/>
                <w:lang w:val="ro-RO"/>
              </w:rPr>
              <w:t xml:space="preserve"> </w:t>
            </w:r>
            <w:r w:rsidRPr="00AB7F65">
              <w:rPr>
                <w:rFonts w:asciiTheme="minorHAnsi" w:hAnsiTheme="minorHAnsi" w:cstheme="minorHAnsi"/>
                <w:sz w:val="24"/>
                <w:szCs w:val="24"/>
                <w:u w:val="single"/>
                <w:lang w:val="ro-RO"/>
              </w:rPr>
              <w:t>documentul justificativ</w:t>
            </w:r>
            <w:r w:rsidRPr="00AB7F65">
              <w:rPr>
                <w:rFonts w:asciiTheme="minorHAnsi" w:hAnsiTheme="minorHAnsi" w:cstheme="minorHAnsi"/>
                <w:sz w:val="24"/>
                <w:szCs w:val="24"/>
                <w:lang w:val="ro-RO"/>
              </w:rPr>
              <w:t xml:space="preserve"> a ultimei forme de învățământ absolvite </w:t>
            </w:r>
            <w:r w:rsidRPr="00AB7F65">
              <w:rPr>
                <w:rFonts w:asciiTheme="minorHAnsi" w:hAnsiTheme="minorHAnsi" w:cstheme="minorHAnsi"/>
                <w:b/>
                <w:sz w:val="24"/>
                <w:szCs w:val="24"/>
                <w:lang w:val="ro-RO"/>
              </w:rPr>
              <w:t>(minimum 8 clase)</w:t>
            </w:r>
            <w:r w:rsidRPr="00AB7F65">
              <w:rPr>
                <w:rFonts w:asciiTheme="minorHAnsi" w:hAnsiTheme="minorHAnsi" w:cstheme="minorHAnsi"/>
                <w:sz w:val="24"/>
                <w:szCs w:val="24"/>
                <w:lang w:val="ro-RO"/>
              </w:rPr>
              <w:t xml:space="preserve">. Prin document justificativ se înţelege orice document legal valabil, inclusiv adeverinţă de absolvire sau suplimentul descriptiv al certificatelor de formare profesională autorizate conform legislaţiei în vigoare care cuprinde această </w:t>
            </w:r>
            <w:r w:rsidRPr="00AB7F65">
              <w:rPr>
                <w:rFonts w:asciiTheme="minorHAnsi" w:hAnsiTheme="minorHAnsi" w:cstheme="minorHAnsi"/>
                <w:color w:val="000000"/>
                <w:sz w:val="24"/>
                <w:szCs w:val="24"/>
                <w:lang w:val="ro-RO"/>
              </w:rPr>
              <w:t>informaţie</w:t>
            </w:r>
            <w:r w:rsidRPr="00AB7F65">
              <w:rPr>
                <w:rFonts w:asciiTheme="minorHAnsi" w:hAnsiTheme="minorHAnsi" w:cstheme="minorHAnsi"/>
                <w:bCs/>
                <w:color w:val="000000"/>
                <w:sz w:val="24"/>
                <w:szCs w:val="24"/>
                <w:lang w:val="ro-RO"/>
              </w:rPr>
              <w:t>.</w:t>
            </w:r>
            <w:r w:rsidRPr="00AB7F65">
              <w:rPr>
                <w:rFonts w:asciiTheme="minorHAnsi" w:hAnsiTheme="minorHAnsi" w:cstheme="minorHAnsi"/>
                <w:b/>
                <w:bCs/>
                <w:color w:val="000000"/>
                <w:sz w:val="24"/>
                <w:szCs w:val="24"/>
                <w:lang w:val="ro-RO"/>
              </w:rPr>
              <w:t xml:space="preserve"> </w:t>
            </w:r>
            <w:r w:rsidR="00C35E0D" w:rsidRPr="00AB7F65">
              <w:rPr>
                <w:rFonts w:asciiTheme="minorHAnsi" w:hAnsiTheme="minorHAnsi" w:cstheme="minorHAnsi"/>
              </w:rPr>
              <w:t>La momentul depunerii cererii de finanțare pentru îndeplinirea criteriului de eligibilitate dedicat pregătirii profesionale a tânărului fermier este suficientă pregătirea profesională</w:t>
            </w:r>
            <w:r w:rsidR="00396C89" w:rsidRPr="00AB7F65">
              <w:rPr>
                <w:rFonts w:asciiTheme="minorHAnsi" w:hAnsiTheme="minorHAnsi" w:cstheme="minorHAnsi"/>
              </w:rPr>
              <w:t xml:space="preserve"> minimă</w:t>
            </w:r>
            <w:r w:rsidR="00C35E0D" w:rsidRPr="00AB7F65">
              <w:rPr>
                <w:rFonts w:asciiTheme="minorHAnsi" w:hAnsiTheme="minorHAnsi" w:cstheme="minorHAnsi"/>
              </w:rPr>
              <w:t xml:space="preserve"> în domeniul agricol, însă pentru a obţine punctaj în cadrul principiului de selecţie nr. 1 „Principiul nivelului de calificare”, pregătirea profesională deţinută trebuie să fie în acord cu ramura agricolă vizată prin proiect.</w:t>
            </w:r>
          </w:p>
          <w:p w:rsidR="00C35E0D" w:rsidRPr="00AB7F65" w:rsidRDefault="00C35E0D" w:rsidP="00AB7F65">
            <w:pPr>
              <w:jc w:val="both"/>
              <w:rPr>
                <w:rFonts w:asciiTheme="minorHAnsi" w:hAnsiTheme="minorHAnsi" w:cstheme="minorHAnsi"/>
                <w:noProof/>
                <w:lang w:val="ro-RO"/>
              </w:rPr>
            </w:pPr>
            <w:r w:rsidRPr="00AB7F65">
              <w:rPr>
                <w:rFonts w:asciiTheme="minorHAnsi" w:hAnsiTheme="minorHAnsi" w:cstheme="minorHAnsi"/>
                <w:noProof/>
                <w:lang w:val="ro-RO"/>
              </w:rPr>
              <w:lastRenderedPageBreak/>
              <w:t xml:space="preserve">  </w:t>
            </w:r>
            <w:r w:rsidR="00396C89" w:rsidRPr="00AB7F65">
              <w:rPr>
                <w:rFonts w:asciiTheme="minorHAnsi" w:hAnsiTheme="minorHAnsi" w:cstheme="minorHAnsi"/>
                <w:noProof/>
                <w:color w:val="000000"/>
                <w:lang w:val="ro-RO"/>
              </w:rPr>
              <w:t>Doc. 7. C</w:t>
            </w:r>
            <w:r w:rsidR="00396C89" w:rsidRPr="00AB7F65">
              <w:rPr>
                <w:rFonts w:asciiTheme="minorHAnsi" w:hAnsiTheme="minorHAnsi" w:cstheme="minorHAnsi"/>
                <w:noProof/>
                <w:lang w:val="ro-RO"/>
              </w:rPr>
              <w:t xml:space="preserve">ontrolul  va consta in verificarea documentului, daca acesta  este emis pe numele solicitantului de catre o institutie recunoscuta de Ministerul Educatiei, se verifica daca tânărul fermier deţine competențe în domeniul agricol.  </w:t>
            </w:r>
          </w:p>
          <w:p w:rsidR="00C35E0D" w:rsidRPr="00AB7F65" w:rsidRDefault="00C35E0D" w:rsidP="00AB7F65">
            <w:pPr>
              <w:jc w:val="both"/>
              <w:rPr>
                <w:rFonts w:asciiTheme="minorHAnsi" w:hAnsiTheme="minorHAnsi" w:cstheme="minorHAnsi"/>
                <w:noProof/>
                <w:lang w:val="ro-RO"/>
              </w:rPr>
            </w:pPr>
            <w:r w:rsidRPr="00AB7F65">
              <w:rPr>
                <w:rFonts w:asciiTheme="minorHAnsi" w:hAnsiTheme="minorHAnsi" w:cstheme="minorHAnsi"/>
                <w:noProof/>
                <w:lang w:val="ro-RO"/>
              </w:rPr>
              <w:t>Doc.7</w:t>
            </w:r>
            <w:r w:rsidR="00651D48" w:rsidRPr="00AB7F65">
              <w:rPr>
                <w:rFonts w:asciiTheme="minorHAnsi" w:hAnsiTheme="minorHAnsi" w:cstheme="minorHAnsi"/>
                <w:noProof/>
                <w:lang w:val="ro-RO"/>
              </w:rPr>
              <w:t>.1.a</w:t>
            </w:r>
            <w:r w:rsidRPr="00AB7F65">
              <w:rPr>
                <w:rFonts w:asciiTheme="minorHAnsi" w:hAnsiTheme="minorHAnsi" w:cstheme="minorHAnsi"/>
                <w:noProof/>
                <w:lang w:val="ro-RO"/>
              </w:rPr>
              <w:t xml:space="preserve">Expertul verifică dacă competențele/cursul de iniţiere/  specializare profesională în  domeniul agricol </w:t>
            </w:r>
          </w:p>
          <w:p w:rsidR="00C35E0D" w:rsidRPr="00AB7F65" w:rsidRDefault="00C35E0D" w:rsidP="00AB7F65">
            <w:pPr>
              <w:tabs>
                <w:tab w:val="left" w:pos="360"/>
                <w:tab w:val="left" w:pos="709"/>
              </w:tabs>
              <w:jc w:val="both"/>
              <w:rPr>
                <w:rFonts w:asciiTheme="minorHAnsi" w:hAnsiTheme="minorHAnsi" w:cstheme="minorHAnsi"/>
                <w:noProof/>
                <w:lang w:val="ro-RO"/>
              </w:rPr>
            </w:pPr>
            <w:r w:rsidRPr="00AB7F65">
              <w:rPr>
                <w:rFonts w:asciiTheme="minorHAnsi" w:hAnsiTheme="minorHAnsi" w:cstheme="minorHAnsi"/>
                <w:noProof/>
                <w:lang w:val="ro-RO"/>
              </w:rPr>
              <w:t xml:space="preserve">Competențele în domeniile menționate vor fi dovedite prin prezentarea certificatului/ diplomei / atestatului de absolvire a cursului sau a unui document echivalent acestora. In cazul în care, la depunerea Cererii de Finanțare nu este emis documentul de absolvire a cursului, va fi acceptată adeverința de absolvire a cursului sub condiţia prezentării </w:t>
            </w:r>
            <w:r w:rsidRPr="00AB7F65">
              <w:rPr>
                <w:rFonts w:asciiTheme="minorHAnsi" w:hAnsiTheme="minorHAnsi" w:cstheme="minorHAnsi"/>
                <w:bCs/>
                <w:noProof/>
                <w:lang w:val="ro-RO"/>
              </w:rPr>
              <w:t>certificatului/ diplomei/ atestatului de absolvire a cursului sau a unui document echivalent acestora</w:t>
            </w:r>
            <w:r w:rsidRPr="00AB7F65">
              <w:rPr>
                <w:rFonts w:asciiTheme="minorHAnsi" w:hAnsiTheme="minorHAnsi" w:cstheme="minorHAnsi"/>
                <w:noProof/>
                <w:lang w:val="ro-RO"/>
              </w:rPr>
              <w:t xml:space="preserve"> în original pentru acordarea celei de-a doua tranşe de sprijin; </w:t>
            </w:r>
          </w:p>
          <w:p w:rsidR="00C35E0D" w:rsidRPr="00AB7F65" w:rsidRDefault="00C35E0D" w:rsidP="00AB7F65">
            <w:pPr>
              <w:pStyle w:val="NoSpacing"/>
              <w:spacing w:line="276" w:lineRule="auto"/>
              <w:jc w:val="both"/>
              <w:rPr>
                <w:rFonts w:asciiTheme="minorHAnsi" w:hAnsiTheme="minorHAnsi" w:cstheme="minorHAnsi"/>
                <w:bCs/>
                <w:iCs/>
                <w:sz w:val="24"/>
                <w:szCs w:val="24"/>
                <w:lang w:val="ro-RO"/>
              </w:rPr>
            </w:pPr>
            <w:r w:rsidRPr="00AB7F65">
              <w:rPr>
                <w:rFonts w:asciiTheme="minorHAnsi" w:hAnsiTheme="minorHAnsi" w:cstheme="minorHAnsi"/>
                <w:b/>
                <w:bCs/>
                <w:iCs/>
                <w:sz w:val="24"/>
                <w:szCs w:val="24"/>
                <w:lang w:val="ro-RO"/>
              </w:rPr>
              <w:t>Documentele prin care se atestă deținerea competențelor se face în baza documentelor depuse de solicitant (ex. diplomă, certificat, suplimentul la diplomă, foaia matricolă, suplimentul descriptiv al certificatului etc.).</w:t>
            </w:r>
            <w:r w:rsidRPr="00AB7F65">
              <w:rPr>
                <w:rFonts w:asciiTheme="minorHAnsi" w:hAnsiTheme="minorHAnsi" w:cstheme="minorHAnsi"/>
                <w:bCs/>
                <w:iCs/>
                <w:sz w:val="24"/>
                <w:szCs w:val="24"/>
                <w:lang w:val="ro-RO"/>
              </w:rPr>
              <w:t xml:space="preserve"> </w:t>
            </w:r>
          </w:p>
          <w:p w:rsidR="00C35E0D" w:rsidRPr="00AB7F65" w:rsidRDefault="00C35E0D" w:rsidP="00AB7F65">
            <w:pPr>
              <w:pStyle w:val="NoSpacing"/>
              <w:spacing w:line="276" w:lineRule="auto"/>
              <w:jc w:val="both"/>
              <w:rPr>
                <w:rFonts w:asciiTheme="minorHAnsi" w:hAnsiTheme="minorHAnsi" w:cstheme="minorHAnsi"/>
                <w:sz w:val="24"/>
                <w:szCs w:val="24"/>
                <w:lang w:val="ro-RO"/>
              </w:rPr>
            </w:pPr>
          </w:p>
          <w:p w:rsidR="00C35E0D" w:rsidRPr="00AB7F65" w:rsidRDefault="00C35E0D"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În cazul certificatelor de competențe profesionale, acolo unde nu se poate stabili nivelul de calificare, în cadrul procesului de evaluare, se vor solicita clarificări Autorității Naționale pentru calificări (ANC).</w:t>
            </w:r>
          </w:p>
          <w:p w:rsidR="00C35E0D" w:rsidRPr="00AB7F65" w:rsidRDefault="00C35E0D" w:rsidP="00AB7F65">
            <w:pPr>
              <w:pStyle w:val="NoSpacing"/>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 xml:space="preserve"> După 1 ianuarie 2016, Nivelul I de După 1 ianuarie 2016, Nivelul I de calificare este reprezentat de min 180 de ore de curs, conform legislaţiei în vigoare.</w:t>
            </w:r>
          </w:p>
          <w:p w:rsidR="00071015" w:rsidRPr="00AB7F65" w:rsidRDefault="00071015" w:rsidP="00AB7F65">
            <w:pPr>
              <w:autoSpaceDE w:val="0"/>
              <w:autoSpaceDN w:val="0"/>
              <w:adjustRightInd w:val="0"/>
              <w:spacing w:line="276" w:lineRule="auto"/>
              <w:jc w:val="both"/>
              <w:rPr>
                <w:rFonts w:asciiTheme="minorHAnsi" w:hAnsiTheme="minorHAnsi" w:cstheme="minorHAnsi"/>
                <w:b/>
              </w:rPr>
            </w:pPr>
            <w:r w:rsidRPr="00AB7F65">
              <w:rPr>
                <w:rFonts w:asciiTheme="minorHAnsi" w:hAnsiTheme="minorHAnsi" w:cstheme="minorHAnsi"/>
                <w:b/>
              </w:rPr>
              <w:t>Documentele doveditoare privind deţinerea de competenţe minime în domeniul agricol pentru îndeplinirea criteriului de eligibilitate se pot accepta şi la depunerea cererii de finanţare, însă sunt obligatorii a fi depuse înainte de contractare.</w:t>
            </w:r>
          </w:p>
          <w:p w:rsidR="00B13F39" w:rsidRPr="00AB7F65" w:rsidRDefault="00B13F39" w:rsidP="00AB7F65">
            <w:pPr>
              <w:jc w:val="both"/>
              <w:rPr>
                <w:rFonts w:asciiTheme="minorHAnsi" w:hAnsiTheme="minorHAnsi" w:cstheme="minorHAnsi"/>
                <w:b/>
                <w:noProof/>
                <w:lang w:val="ro-RO"/>
              </w:rPr>
            </w:pPr>
            <w:r w:rsidRPr="00AB7F65">
              <w:rPr>
                <w:rFonts w:asciiTheme="minorHAnsi" w:hAnsiTheme="minorHAnsi" w:cstheme="minorHAnsi"/>
                <w:b/>
                <w:lang w:val="ro-RO"/>
              </w:rPr>
              <w:t xml:space="preserve">Doc 7.2 </w:t>
            </w:r>
            <w:r w:rsidRPr="00AB7F65">
              <w:rPr>
                <w:rFonts w:asciiTheme="minorHAnsi" w:eastAsia="Calibri" w:hAnsiTheme="minorHAnsi" w:cstheme="minorHAnsi"/>
                <w:b/>
                <w:noProof/>
                <w:lang w:val="ro-RO"/>
              </w:rPr>
              <w:t xml:space="preserve">Document prin care se dovedește experienta practică în activitatea agricolă </w:t>
            </w:r>
            <w:r w:rsidRPr="00AB7F65">
              <w:rPr>
                <w:rFonts w:asciiTheme="minorHAnsi" w:hAnsiTheme="minorHAnsi" w:cstheme="minorHAnsi"/>
                <w:b/>
                <w:lang w:val="ro-RO"/>
              </w:rPr>
              <w:t>de cel puțin 12 luni acumulată în ultimii 10 ani</w:t>
            </w:r>
            <w:r w:rsidRPr="00AB7F65">
              <w:rPr>
                <w:rFonts w:asciiTheme="minorHAnsi" w:eastAsia="Calibri" w:hAnsiTheme="minorHAnsi" w:cstheme="minorHAnsi"/>
                <w:b/>
                <w:noProof/>
                <w:lang w:val="ro-RO"/>
              </w:rPr>
              <w:t xml:space="preserve"> </w:t>
            </w:r>
          </w:p>
          <w:p w:rsidR="00B13F39" w:rsidRPr="00AB7F65" w:rsidRDefault="00B13F39" w:rsidP="00AB7F65">
            <w:pPr>
              <w:jc w:val="both"/>
              <w:rPr>
                <w:rFonts w:asciiTheme="minorHAnsi" w:eastAsia="Calibri" w:hAnsiTheme="minorHAnsi" w:cstheme="minorHAnsi"/>
                <w:b/>
                <w:noProof/>
                <w:lang w:val="ro-RO"/>
              </w:rPr>
            </w:pPr>
          </w:p>
          <w:p w:rsidR="00B13F39" w:rsidRPr="00AB7F65" w:rsidRDefault="00B13F39" w:rsidP="00AB7F65">
            <w:pPr>
              <w:jc w:val="both"/>
              <w:rPr>
                <w:rFonts w:asciiTheme="minorHAnsi" w:hAnsiTheme="minorHAnsi" w:cstheme="minorHAnsi"/>
                <w:lang w:val="ro-RO"/>
              </w:rPr>
            </w:pPr>
            <w:r w:rsidRPr="00AB7F65">
              <w:rPr>
                <w:rFonts w:asciiTheme="minorHAnsi" w:hAnsiTheme="minorHAnsi" w:cstheme="minorHAnsi"/>
                <w:b/>
                <w:lang w:val="ro-RO"/>
              </w:rPr>
              <w:t xml:space="preserve">Pentru solicitanţii care dețin experiență practică în activitatea agricolă desfăşurată în afara graniţelor ţării </w:t>
            </w:r>
            <w:r w:rsidRPr="00AB7F65">
              <w:rPr>
                <w:rFonts w:asciiTheme="minorHAnsi" w:hAnsiTheme="minorHAnsi" w:cstheme="minorHAnsi"/>
                <w:lang w:val="ro-RO"/>
              </w:rPr>
              <w:t>Se verifică dacă solicitantul deține experiență practică în activitatea agricolă desfăşurată pe teritoriul României şi figurează în REVISAL se demonstrează prin documente doveditoare emise de angajator/ angajatori, din care să reiasă că au ocupat un post în domeniul agricol într-o exploatație cu profil agricol, pe o perioadă de cel puțin 12 luni acumulată în ultimii 10 ani (experiența practică de 12 luni poate fi și cumulativă, desfășurată în cadrul mai multor exploatații cu profil agricol),  astfel încât să certifice experiența practică în activitatea agricolă.</w:t>
            </w:r>
          </w:p>
          <w:p w:rsidR="00B13F39" w:rsidRPr="00AB7F65" w:rsidRDefault="00B13F39" w:rsidP="00AB7F65">
            <w:pPr>
              <w:pStyle w:val="ListParagraph"/>
              <w:tabs>
                <w:tab w:val="left" w:pos="630"/>
              </w:tabs>
              <w:spacing w:line="276" w:lineRule="auto"/>
              <w:ind w:left="0"/>
              <w:jc w:val="both"/>
              <w:rPr>
                <w:rFonts w:asciiTheme="minorHAnsi" w:hAnsiTheme="minorHAnsi" w:cstheme="minorHAnsi"/>
                <w:lang w:val="ro-RO"/>
              </w:rPr>
            </w:pPr>
            <w:r w:rsidRPr="00AB7F65">
              <w:rPr>
                <w:rFonts w:asciiTheme="minorHAnsi" w:hAnsiTheme="minorHAnsi" w:cstheme="minorHAnsi"/>
                <w:lang w:val="ro-RO"/>
              </w:rPr>
              <w:t>Expertul verifică in REVISAL dacă continutul documentelor demonstrează respectarea condiției.</w:t>
            </w:r>
          </w:p>
          <w:p w:rsidR="00B13F39" w:rsidRPr="00AB7F65" w:rsidRDefault="00B13F39" w:rsidP="00AB7F65">
            <w:pPr>
              <w:pStyle w:val="ListParagraph"/>
              <w:tabs>
                <w:tab w:val="left" w:pos="630"/>
              </w:tabs>
              <w:spacing w:line="276" w:lineRule="auto"/>
              <w:ind w:left="0"/>
              <w:jc w:val="both"/>
              <w:rPr>
                <w:rFonts w:asciiTheme="minorHAnsi" w:hAnsiTheme="minorHAnsi" w:cstheme="minorHAnsi"/>
              </w:rPr>
            </w:pPr>
            <w:r w:rsidRPr="00AB7F65">
              <w:rPr>
                <w:rFonts w:asciiTheme="minorHAnsi" w:hAnsiTheme="minorHAnsi" w:cstheme="minorHAnsi"/>
                <w:b/>
                <w:lang w:val="ro-RO"/>
              </w:rPr>
              <w:t xml:space="preserve">Pentru solicitanţii care dețin experiență practică în activitatea agricolă desfăşurată în afara graniţelor ţării </w:t>
            </w:r>
            <w:r w:rsidRPr="00AB7F65">
              <w:rPr>
                <w:rFonts w:asciiTheme="minorHAnsi" w:hAnsiTheme="minorHAnsi" w:cstheme="minorHAnsi"/>
                <w:lang w:val="ro-RO"/>
              </w:rPr>
              <w:t>se verifică</w:t>
            </w:r>
            <w:r w:rsidRPr="00AB7F65">
              <w:rPr>
                <w:rFonts w:asciiTheme="minorHAnsi" w:hAnsiTheme="minorHAnsi" w:cstheme="minorHAnsi"/>
                <w:b/>
                <w:lang w:val="ro-RO"/>
              </w:rPr>
              <w:t xml:space="preserve"> </w:t>
            </w:r>
            <w:r w:rsidRPr="00AB7F65">
              <w:rPr>
                <w:rFonts w:asciiTheme="minorHAnsi" w:hAnsiTheme="minorHAnsi" w:cstheme="minorHAnsi"/>
                <w:lang w:val="ro-RO"/>
              </w:rPr>
              <w:t>documentele ataşate  din care să reiasă că au ocupat un post în domeniul agricol într-o exploatație cu profil agricol, pe o perioadă de cel puțin 12 luni acumulată în ultimii 10 ani (experiența practică de 12 luni poate fi și cumulativă, desfășurată în cadrul mai multor exploatații cu profil agricol).  Se verifica  daca documentele  oficiale sunt emise pe numele reprezentantului legal și sunt  însoţite de traducere legalizată care să facă dovada raporturilor de muncă de tipul: contract individual de muncă/ certificat de angajare, ori o dovadă privind desfăşurarea unei activităţi independente/ raport de muncă sau alt document eliberat de angajator, în conformitate cu actele în vigoare ale acelui stat.</w:t>
            </w:r>
          </w:p>
          <w:p w:rsidR="00B13F39" w:rsidRPr="00AB7F65" w:rsidRDefault="00B13F39" w:rsidP="00AB7F65">
            <w:pPr>
              <w:pStyle w:val="ListParagraph"/>
              <w:tabs>
                <w:tab w:val="left" w:pos="630"/>
              </w:tabs>
              <w:spacing w:line="276" w:lineRule="auto"/>
              <w:ind w:left="0"/>
              <w:jc w:val="both"/>
              <w:rPr>
                <w:rFonts w:asciiTheme="minorHAnsi" w:hAnsiTheme="minorHAnsi" w:cstheme="minorHAnsi"/>
              </w:rPr>
            </w:pPr>
            <w:r w:rsidRPr="00AB7F65">
              <w:rPr>
                <w:rFonts w:asciiTheme="minorHAnsi" w:hAnsiTheme="minorHAnsi" w:cstheme="minorHAnsi"/>
                <w:lang w:val="ro-RO"/>
              </w:rPr>
              <w:t xml:space="preserve">În cazul solicitanţilor care </w:t>
            </w:r>
            <w:r w:rsidRPr="00AB7F65">
              <w:rPr>
                <w:rFonts w:asciiTheme="minorHAnsi" w:hAnsiTheme="minorHAnsi" w:cstheme="minorHAnsi"/>
                <w:u w:val="single"/>
                <w:lang w:val="ro-RO"/>
              </w:rPr>
              <w:t>nu</w:t>
            </w:r>
            <w:r w:rsidRPr="00AB7F65">
              <w:rPr>
                <w:rFonts w:asciiTheme="minorHAnsi" w:hAnsiTheme="minorHAnsi" w:cstheme="minorHAnsi"/>
                <w:lang w:val="ro-RO"/>
              </w:rPr>
              <w:t xml:space="preserve"> se regăsesc în REVISAL, precum şi a celor care nu pot prezenta documentele doveditoare pentru experienţă practică în domeniul agricol în afara graniţelor ţării, se  poate prezenta un certificat de </w:t>
            </w:r>
            <w:r w:rsidRPr="00AB7F65">
              <w:rPr>
                <w:rFonts w:asciiTheme="minorHAnsi" w:hAnsiTheme="minorHAnsi" w:cstheme="minorHAnsi"/>
                <w:lang w:val="ro-RO"/>
              </w:rPr>
              <w:lastRenderedPageBreak/>
              <w:t>recunoaştere a competențelor, emis de ANC, pe baza experienței dobândite.</w:t>
            </w:r>
          </w:p>
          <w:p w:rsidR="00B13F39" w:rsidRPr="00AB7F65" w:rsidRDefault="00B13F39" w:rsidP="00AB7F65">
            <w:pPr>
              <w:autoSpaceDE w:val="0"/>
              <w:autoSpaceDN w:val="0"/>
              <w:adjustRightInd w:val="0"/>
              <w:spacing w:line="276" w:lineRule="auto"/>
              <w:jc w:val="both"/>
              <w:rPr>
                <w:rFonts w:asciiTheme="minorHAnsi" w:hAnsiTheme="minorHAnsi" w:cstheme="minorHAnsi"/>
              </w:rPr>
            </w:pPr>
          </w:p>
          <w:p w:rsidR="00580B77" w:rsidRPr="00AB7F65" w:rsidRDefault="00580B77" w:rsidP="00AB7F65">
            <w:pPr>
              <w:widowControl w:val="0"/>
              <w:tabs>
                <w:tab w:val="left" w:pos="720"/>
              </w:tabs>
              <w:autoSpaceDE w:val="0"/>
              <w:autoSpaceDN w:val="0"/>
              <w:adjustRightInd w:val="0"/>
              <w:jc w:val="both"/>
              <w:rPr>
                <w:rFonts w:asciiTheme="minorHAnsi" w:hAnsiTheme="minorHAnsi" w:cstheme="minorHAnsi"/>
                <w:noProof/>
                <w:lang w:val="ro-RO"/>
              </w:rPr>
            </w:pPr>
            <w:r w:rsidRPr="00AB7F65">
              <w:rPr>
                <w:rFonts w:asciiTheme="minorHAnsi" w:hAnsiTheme="minorHAnsi" w:cstheme="minorHAnsi"/>
                <w:noProof/>
                <w:lang w:val="ro-RO"/>
              </w:rPr>
              <w:t>Doc.7.3 In cazul în care nu sunt atasate documente,  privind  competențele în domeniile menționate vor fi dovedite prin prezentarea certificatului/diplomei/atestatului de absolvire a cursului sau a unui document echivalent acestora. In cazul în care, la depunerea Cererii de Finanțare nu este emis documentul de absolvire a cursului, expertul acceptă și adeverința de absolvire a cursului</w:t>
            </w:r>
            <w:r w:rsidRPr="00AB7F65">
              <w:rPr>
                <w:rFonts w:asciiTheme="minorHAnsi" w:hAnsiTheme="minorHAnsi" w:cstheme="minorHAnsi"/>
                <w:b/>
                <w:noProof/>
                <w:lang w:val="ro-RO"/>
              </w:rPr>
              <w:t xml:space="preserve"> </w:t>
            </w:r>
            <w:r w:rsidRPr="00AB7F65">
              <w:rPr>
                <w:rFonts w:asciiTheme="minorHAnsi" w:hAnsiTheme="minorHAnsi" w:cstheme="minorHAnsi"/>
                <w:noProof/>
                <w:lang w:val="ro-RO"/>
              </w:rPr>
              <w:t xml:space="preserve">sub condiţia prezentării </w:t>
            </w:r>
            <w:r w:rsidRPr="00AB7F65">
              <w:rPr>
                <w:rFonts w:asciiTheme="minorHAnsi" w:hAnsiTheme="minorHAnsi" w:cstheme="minorHAnsi"/>
                <w:bCs/>
                <w:noProof/>
                <w:lang w:val="ro-RO"/>
              </w:rPr>
              <w:t>certificatului/diplomei/atestatului de absolvire a cursului sau a unui document echivalent acestora</w:t>
            </w:r>
            <w:r w:rsidRPr="00AB7F65">
              <w:rPr>
                <w:rFonts w:asciiTheme="minorHAnsi" w:hAnsiTheme="minorHAnsi" w:cstheme="minorHAnsi"/>
                <w:noProof/>
                <w:lang w:val="ro-RO"/>
              </w:rPr>
              <w:t xml:space="preserve"> în original pentru acordarea celei de-a doua tranşe de plată; în caz contrar, acesta va fi declarat neeligibil.</w:t>
            </w:r>
          </w:p>
          <w:p w:rsidR="00071015" w:rsidRPr="00AB7F65" w:rsidRDefault="00071015" w:rsidP="00AB7F65">
            <w:pPr>
              <w:tabs>
                <w:tab w:val="left" w:pos="321"/>
              </w:tabs>
              <w:spacing w:line="276" w:lineRule="auto"/>
              <w:contextualSpacing/>
              <w:jc w:val="both"/>
              <w:rPr>
                <w:rFonts w:asciiTheme="minorHAnsi" w:eastAsia="Agency FB" w:hAnsiTheme="minorHAnsi" w:cstheme="minorHAnsi"/>
              </w:rPr>
            </w:pPr>
          </w:p>
          <w:p w:rsidR="00580B77" w:rsidRPr="00AB7F65" w:rsidRDefault="00580B77" w:rsidP="00AB7F65">
            <w:pPr>
              <w:tabs>
                <w:tab w:val="left" w:pos="3120"/>
                <w:tab w:val="center" w:pos="4320"/>
                <w:tab w:val="right" w:pos="8273"/>
              </w:tabs>
              <w:jc w:val="both"/>
              <w:rPr>
                <w:rFonts w:asciiTheme="minorHAnsi" w:hAnsiTheme="minorHAnsi" w:cstheme="minorHAnsi"/>
                <w:bCs/>
                <w:noProof/>
                <w:lang w:val="ro-RO"/>
              </w:rPr>
            </w:pPr>
            <w:r w:rsidRPr="00AB7F65">
              <w:rPr>
                <w:rFonts w:asciiTheme="minorHAnsi" w:hAnsiTheme="minorHAnsi" w:cstheme="minorHAnsi"/>
                <w:bCs/>
                <w:noProof/>
                <w:lang w:val="ro-RO"/>
              </w:rPr>
              <w:t xml:space="preserve">Doc. 7.4 În cazul în care solicitantul care a absolvit în ultimii 2 ani până la data depunerii Cererii de finanţare </w:t>
            </w:r>
            <w:r w:rsidRPr="00AB7F65">
              <w:rPr>
                <w:rFonts w:asciiTheme="minorHAnsi" w:hAnsiTheme="minorHAnsi" w:cstheme="minorHAnsi"/>
                <w:b/>
                <w:lang w:val="ro-RO"/>
              </w:rPr>
              <w:t>cursurile unei instituții de învățământ</w:t>
            </w:r>
            <w:r w:rsidRPr="00AB7F65">
              <w:rPr>
                <w:rFonts w:asciiTheme="minorHAnsi" w:hAnsiTheme="minorHAnsi" w:cstheme="minorHAnsi"/>
                <w:bCs/>
                <w:noProof/>
                <w:lang w:val="ro-RO"/>
              </w:rPr>
              <w:t xml:space="preserve">, nu poate prezenta la Cererea de finanțare copia diplomei de studii </w:t>
            </w:r>
            <w:r w:rsidRPr="00AB7F65">
              <w:rPr>
                <w:rFonts w:asciiTheme="minorHAnsi" w:eastAsia="Calibri" w:hAnsiTheme="minorHAnsi" w:cstheme="minorHAnsi"/>
                <w:noProof/>
                <w:lang w:val="ro-RO"/>
              </w:rPr>
              <w:t>superioare (diploma de doctor, diploma de masterat, diploma de licenţă)/ postliceale (diploma/ certificatul de absolvire)/ liceale (diploma de bacalaureat) sau a certificatului de absolvire a cursului/documentului echivalent în domeniul agricol  (vegetal/zootehnic/mixt)</w:t>
            </w:r>
            <w:r w:rsidRPr="00AB7F65">
              <w:rPr>
                <w:rFonts w:asciiTheme="minorHAnsi" w:hAnsiTheme="minorHAnsi" w:cstheme="minorHAnsi"/>
                <w:bCs/>
                <w:noProof/>
                <w:lang w:val="ro-RO"/>
              </w:rPr>
              <w:t>, expertul va verifica existența copiei adeverinţei de absolvire a studiilor respective, însoţită de situația școlară (sau după caz foaia matricolă), emise de catre institutia de învățământ absolvită.</w:t>
            </w:r>
          </w:p>
          <w:p w:rsidR="00580B77" w:rsidRPr="00AB7F65" w:rsidRDefault="00580B77" w:rsidP="00AB7F65">
            <w:pPr>
              <w:tabs>
                <w:tab w:val="left" w:pos="321"/>
              </w:tabs>
              <w:spacing w:line="276" w:lineRule="auto"/>
              <w:contextualSpacing/>
              <w:jc w:val="both"/>
              <w:rPr>
                <w:rFonts w:asciiTheme="minorHAnsi" w:eastAsia="Agency FB" w:hAnsiTheme="minorHAnsi" w:cstheme="minorHAnsi"/>
              </w:rPr>
            </w:pPr>
          </w:p>
          <w:p w:rsidR="00071015" w:rsidRPr="00AB7F65" w:rsidRDefault="00071015" w:rsidP="00AB7F65">
            <w:pPr>
              <w:pStyle w:val="NoSpacing"/>
              <w:tabs>
                <w:tab w:val="left" w:pos="360"/>
                <w:tab w:val="left" w:pos="709"/>
              </w:tabs>
              <w:spacing w:line="276" w:lineRule="auto"/>
              <w:jc w:val="both"/>
              <w:rPr>
                <w:rFonts w:asciiTheme="minorHAnsi" w:hAnsiTheme="minorHAnsi" w:cstheme="minorHAnsi"/>
                <w:b/>
                <w:sz w:val="24"/>
                <w:szCs w:val="24"/>
                <w:lang w:val="ro-RO"/>
              </w:rPr>
            </w:pPr>
            <w:r w:rsidRPr="00AB7F65">
              <w:rPr>
                <w:rFonts w:asciiTheme="minorHAnsi" w:hAnsiTheme="minorHAnsi" w:cstheme="minorHAnsi"/>
                <w:sz w:val="24"/>
                <w:szCs w:val="24"/>
                <w:lang w:val="ro-RO"/>
              </w:rPr>
              <w:t>În cazul în care, la depunerea Cererii de finanțare nu este emis documentul de absolvire a cursului, va fi acceptată adeverința de absolvire a cursului</w:t>
            </w:r>
            <w:r w:rsidRPr="00AB7F65">
              <w:rPr>
                <w:rFonts w:asciiTheme="minorHAnsi" w:hAnsiTheme="minorHAnsi" w:cstheme="minorHAnsi"/>
                <w:b/>
                <w:sz w:val="24"/>
                <w:szCs w:val="24"/>
                <w:lang w:val="ro-RO"/>
              </w:rPr>
              <w:t xml:space="preserve"> sub condiţia prezentării </w:t>
            </w:r>
            <w:r w:rsidRPr="00AB7F65">
              <w:rPr>
                <w:rFonts w:asciiTheme="minorHAnsi" w:hAnsiTheme="minorHAnsi" w:cstheme="minorHAnsi"/>
                <w:b/>
                <w:bCs/>
                <w:sz w:val="24"/>
                <w:szCs w:val="24"/>
                <w:lang w:val="ro-RO"/>
              </w:rPr>
              <w:t>certificatului/diplomei/atestatului de absolvire a cursului sau a unui document echivalent acestora</w:t>
            </w:r>
            <w:r w:rsidRPr="00AB7F65">
              <w:rPr>
                <w:rFonts w:asciiTheme="minorHAnsi" w:hAnsiTheme="minorHAnsi" w:cstheme="minorHAnsi"/>
                <w:b/>
                <w:sz w:val="24"/>
                <w:szCs w:val="24"/>
                <w:lang w:val="ro-RO"/>
              </w:rPr>
              <w:t xml:space="preserve"> în original pentru acordarea celei de-a doua tranşe de plată; în caz contrar, proiectul va fi declarat neeligibil.</w:t>
            </w:r>
          </w:p>
          <w:p w:rsidR="00071015" w:rsidRPr="00AB7F65" w:rsidRDefault="00071015" w:rsidP="00AB7F65">
            <w:pPr>
              <w:pStyle w:val="NoSpacing"/>
              <w:tabs>
                <w:tab w:val="left" w:pos="709"/>
              </w:tabs>
              <w:spacing w:line="276" w:lineRule="auto"/>
              <w:jc w:val="both"/>
              <w:rPr>
                <w:rFonts w:asciiTheme="minorHAnsi" w:hAnsiTheme="minorHAnsi" w:cstheme="minorHAnsi"/>
                <w:b/>
                <w:sz w:val="24"/>
                <w:szCs w:val="24"/>
                <w:lang w:val="ro-RO"/>
              </w:rPr>
            </w:pPr>
            <w:r w:rsidRPr="00AB7F65">
              <w:rPr>
                <w:rFonts w:asciiTheme="minorHAnsi" w:hAnsiTheme="minorHAnsi" w:cstheme="minorHAnsi"/>
                <w:b/>
                <w:sz w:val="24"/>
                <w:szCs w:val="24"/>
                <w:lang w:val="ro-RO"/>
              </w:rPr>
              <w:t>sau</w:t>
            </w:r>
          </w:p>
          <w:p w:rsidR="00071015" w:rsidRPr="00AB7F65" w:rsidRDefault="00071015" w:rsidP="00AB7F65">
            <w:pPr>
              <w:pStyle w:val="NoSpacing"/>
              <w:tabs>
                <w:tab w:val="left" w:pos="360"/>
                <w:tab w:val="left" w:pos="709"/>
              </w:tabs>
              <w:spacing w:line="276" w:lineRule="auto"/>
              <w:jc w:val="both"/>
              <w:rPr>
                <w:rFonts w:asciiTheme="minorHAnsi" w:hAnsiTheme="minorHAnsi" w:cstheme="minorHAnsi"/>
                <w:b/>
                <w:sz w:val="24"/>
                <w:szCs w:val="24"/>
                <w:lang w:val="ro-RO"/>
              </w:rPr>
            </w:pPr>
            <w:r w:rsidRPr="00AB7F65">
              <w:rPr>
                <w:rFonts w:asciiTheme="minorHAnsi" w:hAnsiTheme="minorHAnsi" w:cstheme="minorHAnsi"/>
                <w:b/>
                <w:sz w:val="24"/>
                <w:szCs w:val="24"/>
                <w:lang w:val="ro-RO"/>
              </w:rPr>
              <w:lastRenderedPageBreak/>
              <w:t>În cazul în care solicitantul a absolvit în ultimii 2 ani până la depunerea Cererii de finanțare, cursurile unei instituții de învățământ şi nu poate prezenta diploma în original, poate fi acceptată o adeverinţă de absolvire a studiilor respective, însoţită de situaţia şcolară disponibilă, sub condiţia prezentării diplomei în original pentru acordarea celei de-a doua tranşe de sprijin; în caz contrar proiectul va fi declarat neeligibil.</w:t>
            </w:r>
          </w:p>
          <w:p w:rsidR="00071015" w:rsidRPr="00AB7F65" w:rsidRDefault="00071015" w:rsidP="00AB7F65">
            <w:pPr>
              <w:pStyle w:val="NoSpacing"/>
              <w:jc w:val="both"/>
              <w:rPr>
                <w:rFonts w:asciiTheme="minorHAnsi" w:hAnsiTheme="minorHAnsi" w:cstheme="minorHAnsi"/>
                <w:noProof/>
                <w:sz w:val="24"/>
                <w:szCs w:val="24"/>
                <w:lang w:val="ro-RO"/>
              </w:rPr>
            </w:pPr>
          </w:p>
          <w:p w:rsidR="00B65B38" w:rsidRPr="00AB7F65" w:rsidRDefault="00C35E0D" w:rsidP="00AB7F65">
            <w:pPr>
              <w:pStyle w:val="xl61"/>
              <w:pBdr>
                <w:left w:val="none" w:sz="0" w:space="0" w:color="auto"/>
              </w:pBdr>
              <w:spacing w:before="0" w:beforeAutospacing="0" w:after="0" w:afterAutospacing="0"/>
              <w:rPr>
                <w:rFonts w:asciiTheme="minorHAnsi" w:hAnsiTheme="minorHAnsi" w:cstheme="minorHAnsi"/>
                <w:noProof/>
                <w:lang w:val="ro-RO"/>
              </w:rPr>
            </w:pPr>
            <w:r w:rsidRPr="00AB7F65">
              <w:rPr>
                <w:rFonts w:asciiTheme="minorHAnsi" w:hAnsiTheme="minorHAnsi" w:cstheme="minorHAnsi"/>
                <w:lang w:val="ro-RO"/>
              </w:rPr>
              <w:t xml:space="preserve">În situația în care solicitantul  nu a prezentat un document prin care se dovedește că deține competențe minime în domeniul agricol se verifică dacă a bifat în cererea de finanțare (Declarația F) că </w:t>
            </w:r>
            <w:r w:rsidRPr="00AB7F65">
              <w:rPr>
                <w:rFonts w:asciiTheme="minorHAnsi" w:hAnsiTheme="minorHAnsi" w:cstheme="minorHAnsi"/>
                <w:noProof/>
                <w:lang w:val="ro-RO"/>
              </w:rPr>
              <w:t>se angajează că va prezenta documentul prin care se certifica competențele în domeniul agricol înaintea încheierii contractului.</w:t>
            </w:r>
          </w:p>
        </w:tc>
      </w:tr>
    </w:tbl>
    <w:p w:rsidR="00DF6DD6" w:rsidRPr="00AB7F65" w:rsidRDefault="00AF4E79" w:rsidP="00AB7F65">
      <w:pPr>
        <w:tabs>
          <w:tab w:val="left" w:pos="3120"/>
          <w:tab w:val="center" w:pos="4320"/>
          <w:tab w:val="right" w:pos="8640"/>
        </w:tabs>
        <w:jc w:val="both"/>
        <w:rPr>
          <w:rFonts w:asciiTheme="minorHAnsi" w:hAnsiTheme="minorHAnsi" w:cstheme="minorHAnsi"/>
          <w:noProof/>
          <w:lang w:val="ro-RO"/>
        </w:rPr>
      </w:pPr>
      <w:r w:rsidRPr="00AB7F65">
        <w:rPr>
          <w:rFonts w:asciiTheme="minorHAnsi" w:hAnsiTheme="minorHAnsi" w:cstheme="minorHAnsi"/>
          <w:noProof/>
          <w:lang w:val="ro-RO"/>
        </w:rPr>
        <w:lastRenderedPageBreak/>
        <w:t>Dacă î</w:t>
      </w:r>
      <w:r w:rsidR="00DF6DD6" w:rsidRPr="00AB7F65">
        <w:rPr>
          <w:rFonts w:asciiTheme="minorHAnsi" w:hAnsiTheme="minorHAnsi" w:cstheme="minorHAnsi"/>
          <w:noProof/>
          <w:lang w:val="ro-RO"/>
        </w:rPr>
        <w:t>n urma verificării efectuate în conformitate cu precizările din coloana “puncte de verificat”, expert</w:t>
      </w:r>
      <w:r w:rsidR="00CF0E4F" w:rsidRPr="00AB7F65">
        <w:rPr>
          <w:rFonts w:asciiTheme="minorHAnsi" w:hAnsiTheme="minorHAnsi" w:cstheme="minorHAnsi"/>
          <w:noProof/>
          <w:lang w:val="ro-RO"/>
        </w:rPr>
        <w:t>ul constată ca solicitantul</w:t>
      </w:r>
      <w:r w:rsidR="0024542B" w:rsidRPr="00AB7F65">
        <w:rPr>
          <w:rFonts w:asciiTheme="minorHAnsi" w:hAnsiTheme="minorHAnsi" w:cstheme="minorHAnsi"/>
          <w:noProof/>
          <w:lang w:val="ro-RO"/>
        </w:rPr>
        <w:t xml:space="preserve">  are</w:t>
      </w:r>
      <w:r w:rsidR="00CF0E4F" w:rsidRPr="00AB7F65">
        <w:rPr>
          <w:rFonts w:asciiTheme="minorHAnsi" w:hAnsiTheme="minorHAnsi" w:cstheme="minorHAnsi"/>
          <w:noProof/>
          <w:lang w:val="ro-RO"/>
        </w:rPr>
        <w:t xml:space="preserve"> </w:t>
      </w:r>
      <w:r w:rsidR="0024542B" w:rsidRPr="00AB7F65">
        <w:rPr>
          <w:rFonts w:asciiTheme="minorHAnsi" w:hAnsiTheme="minorHAnsi" w:cstheme="minorHAnsi"/>
          <w:lang w:val="ro-RO"/>
        </w:rPr>
        <w:t>vârsta de până la 40 de ani inclusiv (până cel mult cu o zi înainte de a împlini 41 de ani) la momentul depunerii cererii de finanțare,</w:t>
      </w:r>
      <w:r w:rsidR="0024542B" w:rsidRPr="00AB7F65">
        <w:rPr>
          <w:rFonts w:asciiTheme="minorHAnsi" w:hAnsiTheme="minorHAnsi" w:cstheme="minorHAnsi"/>
          <w:noProof/>
          <w:lang w:val="ro-RO"/>
        </w:rPr>
        <w:t xml:space="preserve"> </w:t>
      </w:r>
      <w:r w:rsidR="00DF6DD6" w:rsidRPr="00AB7F65">
        <w:rPr>
          <w:rFonts w:asciiTheme="minorHAnsi" w:hAnsiTheme="minorHAnsi" w:cstheme="minorHAnsi"/>
          <w:noProof/>
          <w:lang w:val="ro-RO"/>
        </w:rPr>
        <w:t xml:space="preserve">detine calitatea de asociat unic/ asociat majoritar si administrator unic, şi se </w:t>
      </w:r>
      <w:r w:rsidR="0024542B" w:rsidRPr="00AB7F65">
        <w:rPr>
          <w:rFonts w:asciiTheme="minorHAnsi" w:hAnsiTheme="minorHAnsi" w:cstheme="minorHAnsi"/>
          <w:lang w:val="ro-RO"/>
        </w:rPr>
        <w:t>stabilește pentru prima dată într-o exploatație agricolă ca șef al respectivei exploatații și deține controlul efectiv privind luarea deciziilor referitoare la gestionarea exploatației agricole</w:t>
      </w:r>
      <w:r w:rsidR="0024542B" w:rsidRPr="00AB7F65">
        <w:rPr>
          <w:rFonts w:asciiTheme="minorHAnsi" w:hAnsiTheme="minorHAnsi" w:cstheme="minorHAnsi"/>
          <w:noProof/>
          <w:lang w:val="ro-RO"/>
        </w:rPr>
        <w:t xml:space="preserve"> </w:t>
      </w:r>
      <w:r w:rsidR="003F6A37" w:rsidRPr="00AB7F65">
        <w:rPr>
          <w:rFonts w:asciiTheme="minorHAnsi" w:hAnsiTheme="minorHAnsi" w:cstheme="minorHAnsi"/>
          <w:b/>
          <w:noProof/>
          <w:lang w:val="ro-RO"/>
        </w:rPr>
        <w:t>c</w:t>
      </w:r>
      <w:r w:rsidR="003F6A37" w:rsidRPr="00AB7F65">
        <w:rPr>
          <w:rFonts w:asciiTheme="minorHAnsi" w:hAnsiTheme="minorHAnsi" w:cstheme="minorHAnsi"/>
          <w:b/>
          <w:lang w:val="ro-RO"/>
        </w:rPr>
        <w:t>u maximum 24 de luni înaintea depunerii Cererii de finanțare</w:t>
      </w:r>
      <w:r w:rsidR="003F6A37" w:rsidRPr="00AB7F65">
        <w:rPr>
          <w:rFonts w:asciiTheme="minorHAnsi" w:hAnsiTheme="minorHAnsi" w:cstheme="minorHAnsi"/>
          <w:lang w:val="ro-RO"/>
        </w:rPr>
        <w:t>,</w:t>
      </w:r>
      <w:r w:rsidR="00DF6DD6" w:rsidRPr="00AB7F65">
        <w:rPr>
          <w:rFonts w:asciiTheme="minorHAnsi" w:hAnsiTheme="minorHAnsi" w:cstheme="minorHAnsi"/>
          <w:noProof/>
          <w:lang w:val="ro-RO"/>
        </w:rPr>
        <w:t xml:space="preserve"> în calitate de  conducător (şef/manager)  al unei exploataţii agricole va bifa casuţa corespunzatoare categoriei reprezentata de solicitant </w:t>
      </w:r>
      <w:r w:rsidR="00CF0E4F" w:rsidRPr="00AB7F65">
        <w:rPr>
          <w:rFonts w:asciiTheme="minorHAnsi" w:hAnsiTheme="minorHAnsi" w:cstheme="minorHAnsi"/>
          <w:noProof/>
          <w:lang w:val="ro-RO"/>
        </w:rPr>
        <w:t>caseta “da” pentru verificare. Î</w:t>
      </w:r>
      <w:r w:rsidR="00DF6DD6" w:rsidRPr="00AB7F65">
        <w:rPr>
          <w:rFonts w:asciiTheme="minorHAnsi" w:hAnsiTheme="minorHAnsi" w:cstheme="minorHAnsi"/>
          <w:noProof/>
          <w:lang w:val="ro-RO"/>
        </w:rPr>
        <w:t>n caz contrar se va bifa “nu”, cererea fiind declarată neeligibilă, însă expertul va continua evaluarea.</w:t>
      </w:r>
      <w:r w:rsidR="0024542B" w:rsidRPr="00AB7F65">
        <w:rPr>
          <w:rFonts w:asciiTheme="minorHAnsi" w:hAnsiTheme="minorHAnsi" w:cstheme="minorHAnsi"/>
          <w:noProof/>
          <w:lang w:val="ro-RO"/>
        </w:rPr>
        <w:t xml:space="preserve"> Verificarea acestui crit</w:t>
      </w:r>
      <w:r w:rsidR="009560DF" w:rsidRPr="00AB7F65">
        <w:rPr>
          <w:rFonts w:asciiTheme="minorHAnsi" w:hAnsiTheme="minorHAnsi" w:cstheme="minorHAnsi"/>
          <w:noProof/>
          <w:lang w:val="ro-RO"/>
        </w:rPr>
        <w:t xml:space="preserve">eriu de eligibilitate se reia în etapa de contractare </w:t>
      </w:r>
      <w:r w:rsidR="00AC147D" w:rsidRPr="00AB7F65">
        <w:rPr>
          <w:rFonts w:asciiTheme="minorHAnsi" w:hAnsiTheme="minorHAnsi" w:cstheme="minorHAnsi"/>
          <w:noProof/>
          <w:lang w:val="ro-RO"/>
        </w:rPr>
        <w:t xml:space="preserve">pentru </w:t>
      </w:r>
      <w:r w:rsidR="00BB4ED5" w:rsidRPr="00AB7F65">
        <w:rPr>
          <w:rFonts w:asciiTheme="minorHAnsi" w:hAnsiTheme="minorHAnsi" w:cstheme="minorHAnsi"/>
          <w:noProof/>
          <w:lang w:val="ro-RO"/>
        </w:rPr>
        <w:t xml:space="preserve">a </w:t>
      </w:r>
      <w:r w:rsidR="00AC147D" w:rsidRPr="00AB7F65">
        <w:rPr>
          <w:rFonts w:asciiTheme="minorHAnsi" w:hAnsiTheme="minorHAnsi" w:cstheme="minorHAnsi"/>
          <w:noProof/>
          <w:lang w:val="ro-RO"/>
        </w:rPr>
        <w:t>verifica dacă</w:t>
      </w:r>
      <w:r w:rsidR="00D3668D" w:rsidRPr="00AB7F65">
        <w:rPr>
          <w:rFonts w:asciiTheme="minorHAnsi" w:hAnsiTheme="minorHAnsi" w:cstheme="minorHAnsi"/>
          <w:noProof/>
          <w:lang w:val="ro-RO"/>
        </w:rPr>
        <w:t xml:space="preserve"> </w:t>
      </w:r>
      <w:r w:rsidR="00AC147D" w:rsidRPr="00AB7F65">
        <w:rPr>
          <w:rFonts w:asciiTheme="minorHAnsi" w:hAnsiTheme="minorHAnsi" w:cstheme="minorHAnsi"/>
          <w:noProof/>
          <w:lang w:val="ro-RO"/>
        </w:rPr>
        <w:t xml:space="preserve">reprezentantul legal </w:t>
      </w:r>
      <w:r w:rsidR="00D3668D" w:rsidRPr="00AB7F65">
        <w:rPr>
          <w:rFonts w:asciiTheme="minorHAnsi" w:hAnsiTheme="minorHAnsi" w:cstheme="minorHAnsi"/>
          <w:lang w:val="ro-RO"/>
        </w:rPr>
        <w:t>deţ</w:t>
      </w:r>
      <w:r w:rsidR="00AC147D" w:rsidRPr="00AB7F65">
        <w:rPr>
          <w:rFonts w:asciiTheme="minorHAnsi" w:hAnsiTheme="minorHAnsi" w:cstheme="minorHAnsi"/>
          <w:lang w:val="ro-RO"/>
        </w:rPr>
        <w:t>ine competenţe</w:t>
      </w:r>
      <w:r w:rsidR="005F6C58" w:rsidRPr="00AB7F65">
        <w:rPr>
          <w:rFonts w:asciiTheme="minorHAnsi" w:hAnsiTheme="minorHAnsi" w:cstheme="minorHAnsi"/>
          <w:lang w:val="ro-RO"/>
        </w:rPr>
        <w:t xml:space="preserve"> adecvate în domeniul agricol.</w:t>
      </w:r>
    </w:p>
    <w:p w:rsidR="00DF6DD6" w:rsidRPr="00AB7F65" w:rsidRDefault="00DF6DD6" w:rsidP="00AB7F65">
      <w:pPr>
        <w:tabs>
          <w:tab w:val="left" w:pos="3120"/>
          <w:tab w:val="center" w:pos="4320"/>
          <w:tab w:val="right" w:pos="8640"/>
        </w:tabs>
        <w:jc w:val="both"/>
        <w:rPr>
          <w:rFonts w:asciiTheme="minorHAnsi" w:hAnsiTheme="minorHAnsi" w:cstheme="minorHAnsi"/>
          <w:b/>
          <w:noProof/>
          <w:lang w:val="ro-RO"/>
        </w:rPr>
      </w:pPr>
    </w:p>
    <w:p w:rsidR="005F4DA2" w:rsidRPr="00AB7F65" w:rsidRDefault="005F4DA2" w:rsidP="00AB7F65">
      <w:pPr>
        <w:tabs>
          <w:tab w:val="left" w:pos="3120"/>
          <w:tab w:val="center" w:pos="4320"/>
          <w:tab w:val="right" w:pos="8640"/>
        </w:tabs>
        <w:rPr>
          <w:rFonts w:asciiTheme="minorHAnsi" w:hAnsiTheme="minorHAnsi" w:cstheme="minorHAnsi"/>
          <w:b/>
          <w:noProof/>
          <w:lang w:val="ro-RO"/>
        </w:rPr>
      </w:pPr>
    </w:p>
    <w:p w:rsidR="00BE5351" w:rsidRPr="00AB7F65" w:rsidRDefault="009C5C1B" w:rsidP="00AB7F65">
      <w:pPr>
        <w:pStyle w:val="NoSpacing"/>
        <w:spacing w:line="276" w:lineRule="auto"/>
        <w:jc w:val="both"/>
        <w:rPr>
          <w:rFonts w:asciiTheme="minorHAnsi" w:hAnsiTheme="minorHAnsi" w:cstheme="minorHAnsi"/>
          <w:b/>
          <w:sz w:val="24"/>
          <w:szCs w:val="24"/>
          <w:lang w:val="ro-RO"/>
        </w:rPr>
      </w:pPr>
      <w:r w:rsidRPr="00AB7F65">
        <w:rPr>
          <w:rFonts w:asciiTheme="minorHAnsi" w:hAnsiTheme="minorHAnsi" w:cstheme="minorHAnsi"/>
          <w:b/>
          <w:lang w:val="ro-RO"/>
        </w:rPr>
        <w:t>EG</w:t>
      </w:r>
      <w:r w:rsidR="00BE5351" w:rsidRPr="00AB7F65">
        <w:rPr>
          <w:rFonts w:asciiTheme="minorHAnsi" w:hAnsiTheme="minorHAnsi" w:cstheme="minorHAnsi"/>
          <w:b/>
          <w:lang w:val="ro-RO"/>
        </w:rPr>
        <w:t>2</w:t>
      </w:r>
      <w:r w:rsidRPr="00AB7F65">
        <w:rPr>
          <w:rFonts w:asciiTheme="minorHAnsi" w:hAnsiTheme="minorHAnsi" w:cstheme="minorHAnsi"/>
          <w:b/>
          <w:lang w:val="ro-RO"/>
        </w:rPr>
        <w:t xml:space="preserve"> </w:t>
      </w:r>
      <w:r w:rsidR="00BE5351" w:rsidRPr="00AB7F65">
        <w:rPr>
          <w:rFonts w:asciiTheme="minorHAnsi" w:hAnsiTheme="minorHAnsi" w:cstheme="minorHAnsi"/>
          <w:b/>
          <w:sz w:val="24"/>
          <w:szCs w:val="24"/>
          <w:lang w:val="ro-RO"/>
        </w:rPr>
        <w:t>Solicitantul figurează în sistemul APIA și ANSVSA (după caz) cu forma de desfășurare a activității economice cu care solicită sprijin prin prezenta intervenție.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420AB5" w:rsidRPr="00AB7F65" w:rsidTr="00135298">
        <w:trPr>
          <w:trHeight w:val="529"/>
        </w:trPr>
        <w:tc>
          <w:tcPr>
            <w:tcW w:w="4465" w:type="dxa"/>
            <w:shd w:val="clear" w:color="auto" w:fill="C0C0C0"/>
          </w:tcPr>
          <w:p w:rsidR="00420AB5" w:rsidRPr="00AB7F65" w:rsidRDefault="00420AB5" w:rsidP="00AB7F65">
            <w:pPr>
              <w:pStyle w:val="Heading1"/>
              <w:jc w:val="center"/>
              <w:rPr>
                <w:rFonts w:asciiTheme="minorHAnsi" w:hAnsiTheme="minorHAnsi" w:cstheme="minorHAnsi"/>
                <w:noProof/>
                <w:szCs w:val="24"/>
              </w:rPr>
            </w:pPr>
            <w:r w:rsidRPr="00AB7F65">
              <w:rPr>
                <w:rFonts w:asciiTheme="minorHAnsi" w:hAnsiTheme="minorHAnsi" w:cstheme="minorHAnsi"/>
                <w:noProof/>
                <w:szCs w:val="24"/>
              </w:rPr>
              <w:t>DOCUMENTE PREZENTATE</w:t>
            </w:r>
          </w:p>
        </w:tc>
        <w:tc>
          <w:tcPr>
            <w:tcW w:w="5103" w:type="dxa"/>
            <w:shd w:val="clear" w:color="auto" w:fill="C0C0C0"/>
          </w:tcPr>
          <w:p w:rsidR="00420AB5" w:rsidRPr="00AB7F65" w:rsidRDefault="00420AB5" w:rsidP="00AB7F65">
            <w:pPr>
              <w:jc w:val="center"/>
              <w:rPr>
                <w:rFonts w:asciiTheme="minorHAnsi" w:hAnsiTheme="minorHAnsi" w:cstheme="minorHAnsi"/>
                <w:b/>
                <w:noProof/>
                <w:lang w:val="ro-RO"/>
              </w:rPr>
            </w:pPr>
            <w:r w:rsidRPr="00AB7F65">
              <w:rPr>
                <w:rFonts w:asciiTheme="minorHAnsi" w:hAnsiTheme="minorHAnsi" w:cstheme="minorHAnsi"/>
                <w:b/>
                <w:noProof/>
                <w:lang w:val="ro-RO"/>
              </w:rPr>
              <w:t>PUNCTE  DE VERIFICAT  IN  DOCUMENTE</w:t>
            </w:r>
          </w:p>
        </w:tc>
      </w:tr>
      <w:tr w:rsidR="009C5C1B" w:rsidRPr="00AB7F65" w:rsidTr="00135298">
        <w:trPr>
          <w:trHeight w:val="373"/>
        </w:trPr>
        <w:tc>
          <w:tcPr>
            <w:tcW w:w="4465" w:type="dxa"/>
          </w:tcPr>
          <w:p w:rsidR="009C5C1B" w:rsidRPr="00AB7F65" w:rsidRDefault="009C5C1B" w:rsidP="00AB7F65">
            <w:pPr>
              <w:tabs>
                <w:tab w:val="left" w:pos="6700"/>
              </w:tabs>
              <w:spacing w:before="120"/>
              <w:jc w:val="both"/>
              <w:rPr>
                <w:rFonts w:asciiTheme="minorHAnsi" w:hAnsiTheme="minorHAnsi" w:cstheme="minorHAnsi"/>
                <w:b/>
                <w:noProof/>
                <w:lang w:val="ro-RO"/>
              </w:rPr>
            </w:pPr>
            <w:r w:rsidRPr="00AB7F65">
              <w:rPr>
                <w:rFonts w:asciiTheme="minorHAnsi" w:hAnsiTheme="minorHAnsi" w:cstheme="minorHAnsi"/>
                <w:b/>
                <w:noProof/>
                <w:lang w:val="ro-RO"/>
              </w:rPr>
              <w:t>Documente verificate și listate de expertul OJFIR din baza de date IACS de la APIA:</w:t>
            </w:r>
          </w:p>
          <w:p w:rsidR="009C5C1B" w:rsidRPr="00AB7F65" w:rsidRDefault="009C5C1B" w:rsidP="00AB7F65">
            <w:pPr>
              <w:tabs>
                <w:tab w:val="left" w:pos="6700"/>
              </w:tabs>
              <w:spacing w:before="120"/>
              <w:jc w:val="both"/>
              <w:rPr>
                <w:rFonts w:asciiTheme="minorHAnsi" w:hAnsiTheme="minorHAnsi" w:cstheme="minorHAnsi"/>
                <w:noProof/>
                <w:lang w:val="ro-RO"/>
              </w:rPr>
            </w:pPr>
            <w:r w:rsidRPr="00AB7F65">
              <w:rPr>
                <w:rFonts w:asciiTheme="minorHAnsi" w:hAnsiTheme="minorHAnsi" w:cstheme="minorHAnsi"/>
                <w:noProof/>
                <w:lang w:val="ro-RO"/>
              </w:rPr>
              <w:lastRenderedPageBreak/>
              <w:t xml:space="preserve">Document privind înscrierea în Registrul unic de identificare al solicitantului care trebuie sa cuprindă codul unic de identificare și data atribuirii acestui cod. </w:t>
            </w:r>
          </w:p>
          <w:p w:rsidR="009C5C1B" w:rsidRPr="00AB7F65" w:rsidRDefault="009C5C1B" w:rsidP="00AB7F65">
            <w:pPr>
              <w:tabs>
                <w:tab w:val="left" w:pos="6700"/>
              </w:tabs>
              <w:spacing w:before="120"/>
              <w:jc w:val="both"/>
              <w:rPr>
                <w:rFonts w:asciiTheme="minorHAnsi" w:hAnsiTheme="minorHAnsi" w:cstheme="minorHAnsi"/>
                <w:noProof/>
                <w:lang w:val="ro-RO"/>
              </w:rPr>
            </w:pPr>
            <w:r w:rsidRPr="00AB7F65">
              <w:rPr>
                <w:rFonts w:asciiTheme="minorHAnsi" w:hAnsiTheme="minorHAnsi" w:cstheme="minorHAnsi"/>
                <w:noProof/>
                <w:lang w:val="ro-RO"/>
              </w:rPr>
              <w:t xml:space="preserve">Print screen după forma coerentă şi după caz, istoricul exploataţiei în numele solicitantului sau cedentului exploataţiei agricole în care apar parcelele agricole, marimea acestora şi culturile aferente conform înregistrărilor din IACS, necesare pentru calculul SO al anului </w:t>
            </w:r>
            <w:r w:rsidR="00397B31">
              <w:rPr>
                <w:rFonts w:asciiTheme="minorHAnsi" w:hAnsiTheme="minorHAnsi" w:cstheme="minorHAnsi"/>
                <w:noProof/>
                <w:lang w:val="ro-RO"/>
              </w:rPr>
              <w:t>0</w:t>
            </w:r>
          </w:p>
          <w:p w:rsidR="009C5C1B" w:rsidRPr="00AB7F65" w:rsidRDefault="009C5C1B" w:rsidP="00AB7F65">
            <w:pPr>
              <w:tabs>
                <w:tab w:val="center" w:pos="4536"/>
                <w:tab w:val="right" w:pos="9072"/>
              </w:tabs>
              <w:jc w:val="both"/>
              <w:rPr>
                <w:rFonts w:asciiTheme="minorHAnsi" w:hAnsiTheme="minorHAnsi" w:cstheme="minorHAnsi"/>
                <w:b/>
                <w:noProof/>
                <w:lang w:val="ro-RO"/>
              </w:rPr>
            </w:pPr>
          </w:p>
          <w:p w:rsidR="00C444AE" w:rsidRPr="00AB7F65" w:rsidRDefault="00C444AE" w:rsidP="00AB7F65">
            <w:pPr>
              <w:autoSpaceDE w:val="0"/>
              <w:autoSpaceDN w:val="0"/>
              <w:adjustRightInd w:val="0"/>
              <w:jc w:val="both"/>
              <w:rPr>
                <w:rFonts w:asciiTheme="minorHAnsi" w:eastAsia="Calibri" w:hAnsiTheme="minorHAnsi" w:cstheme="minorHAnsi"/>
                <w:b/>
                <w:noProof/>
                <w:lang w:val="ro-RO"/>
              </w:rPr>
            </w:pPr>
            <w:r w:rsidRPr="00AB7F65">
              <w:rPr>
                <w:rFonts w:asciiTheme="minorHAnsi" w:eastAsia="Calibri" w:hAnsiTheme="minorHAnsi" w:cstheme="minorHAnsi"/>
                <w:b/>
                <w:noProof/>
                <w:lang w:val="ro-RO"/>
              </w:rPr>
              <w:t>Doc. 2 Documente proprietate/folosinţă pentru exploataţia agricolă:</w:t>
            </w:r>
          </w:p>
          <w:p w:rsidR="00C444AE" w:rsidRPr="00AB7F65" w:rsidRDefault="00C444AE" w:rsidP="00AB7F65">
            <w:pPr>
              <w:autoSpaceDE w:val="0"/>
              <w:autoSpaceDN w:val="0"/>
              <w:adjustRightInd w:val="0"/>
              <w:jc w:val="both"/>
              <w:rPr>
                <w:rFonts w:asciiTheme="minorHAnsi" w:eastAsia="Calibri" w:hAnsiTheme="minorHAnsi" w:cstheme="minorHAnsi"/>
                <w:b/>
                <w:noProof/>
                <w:lang w:val="ro-RO"/>
              </w:rPr>
            </w:pPr>
          </w:p>
          <w:p w:rsidR="00C444AE" w:rsidRPr="00AB7F65" w:rsidRDefault="00C444AE" w:rsidP="00AB7F65">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b/>
                <w:noProof/>
                <w:lang w:val="ro-RO"/>
              </w:rPr>
              <w:t>a)</w:t>
            </w:r>
            <w:r w:rsidRPr="00AB7F65">
              <w:rPr>
                <w:rFonts w:asciiTheme="minorHAnsi" w:eastAsia="Calibri" w:hAnsiTheme="minorHAnsi" w:cstheme="minorHAnsi"/>
                <w:noProof/>
                <w:lang w:val="ro-RO"/>
              </w:rPr>
              <w:t xml:space="preserve"> </w:t>
            </w:r>
            <w:r w:rsidRPr="00AB7F65">
              <w:rPr>
                <w:rFonts w:asciiTheme="minorHAnsi" w:eastAsia="Calibri" w:hAnsiTheme="minorHAnsi" w:cstheme="minorHAnsi"/>
                <w:b/>
                <w:noProof/>
                <w:lang w:val="ro-RO"/>
              </w:rPr>
              <w:t>Documente solicitate pentru terenul agricol:</w:t>
            </w:r>
          </w:p>
          <w:p w:rsidR="00571CB7" w:rsidRPr="00AB7F65" w:rsidRDefault="00C444AE" w:rsidP="00AB7F65">
            <w:pPr>
              <w:pStyle w:val="NoSpacing"/>
              <w:tabs>
                <w:tab w:val="left" w:pos="2268"/>
              </w:tabs>
              <w:spacing w:line="276" w:lineRule="auto"/>
              <w:rPr>
                <w:rFonts w:asciiTheme="minorHAnsi" w:hAnsiTheme="minorHAnsi" w:cstheme="minorHAnsi"/>
                <w:b/>
                <w:sz w:val="24"/>
                <w:szCs w:val="24"/>
                <w:lang w:val="ro-RO"/>
              </w:rPr>
            </w:pPr>
            <w:r w:rsidRPr="00AB7F65">
              <w:rPr>
                <w:rFonts w:asciiTheme="minorHAnsi" w:eastAsia="Calibri" w:hAnsiTheme="minorHAnsi" w:cstheme="minorHAnsi"/>
                <w:noProof/>
                <w:lang w:val="ro-RO"/>
              </w:rPr>
              <w:t xml:space="preserve">● document care atestă </w:t>
            </w:r>
            <w:r w:rsidRPr="00AB7F65">
              <w:rPr>
                <w:rFonts w:asciiTheme="minorHAnsi" w:eastAsia="Calibri" w:hAnsiTheme="minorHAnsi" w:cstheme="minorHAnsi"/>
                <w:b/>
                <w:noProof/>
                <w:lang w:val="ro-RO"/>
              </w:rPr>
              <w:t>dreptul de proprietate</w:t>
            </w:r>
            <w:r w:rsidRPr="00AB7F65">
              <w:rPr>
                <w:rFonts w:asciiTheme="minorHAnsi" w:eastAsia="Calibri" w:hAnsiTheme="minorHAnsi" w:cstheme="minorHAnsi"/>
                <w:noProof/>
                <w:lang w:val="ro-RO"/>
              </w:rPr>
              <w:t xml:space="preserve"> asupra terenului agricol conform legislaţiei în vigoare</w:t>
            </w:r>
            <w:r w:rsidRPr="00AB7F65">
              <w:rPr>
                <w:rFonts w:asciiTheme="minorHAnsi" w:eastAsia="Calibri" w:hAnsiTheme="minorHAnsi" w:cstheme="minorHAnsi"/>
                <w:i/>
                <w:noProof/>
                <w:lang w:val="ro-RO"/>
              </w:rPr>
              <w:t>,</w:t>
            </w:r>
            <w:r w:rsidR="00571CB7" w:rsidRPr="00AB7F65">
              <w:rPr>
                <w:rFonts w:asciiTheme="minorHAnsi" w:hAnsiTheme="minorHAnsi" w:cstheme="minorHAnsi"/>
                <w:lang w:val="ro-RO"/>
              </w:rPr>
              <w:t xml:space="preserve"> </w:t>
            </w:r>
            <w:r w:rsidR="00571CB7" w:rsidRPr="00AB7F65">
              <w:rPr>
                <w:rFonts w:asciiTheme="minorHAnsi" w:hAnsiTheme="minorHAnsi" w:cstheme="minorHAnsi"/>
                <w:sz w:val="24"/>
                <w:szCs w:val="24"/>
                <w:lang w:val="ro-RO"/>
              </w:rPr>
              <w:t>(contract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w:t>
            </w:r>
          </w:p>
          <w:p w:rsidR="00C444AE" w:rsidRPr="00AB7F65" w:rsidRDefault="00C444AE" w:rsidP="00AB7F65">
            <w:pPr>
              <w:autoSpaceDE w:val="0"/>
              <w:autoSpaceDN w:val="0"/>
              <w:adjustRightInd w:val="0"/>
              <w:jc w:val="both"/>
              <w:rPr>
                <w:rFonts w:asciiTheme="minorHAnsi" w:eastAsia="Calibri" w:hAnsiTheme="minorHAnsi" w:cstheme="minorHAnsi"/>
                <w:noProof/>
                <w:lang w:val="ro-RO"/>
              </w:rPr>
            </w:pPr>
          </w:p>
          <w:p w:rsidR="00C444AE" w:rsidRPr="00AB7F65" w:rsidRDefault="00C444AE" w:rsidP="00AB7F65">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şi/sau</w:t>
            </w:r>
          </w:p>
          <w:p w:rsidR="00C444AE" w:rsidRPr="00AB7F65" w:rsidRDefault="00C444AE" w:rsidP="00AB7F65">
            <w:pPr>
              <w:autoSpaceDE w:val="0"/>
              <w:autoSpaceDN w:val="0"/>
              <w:adjustRightInd w:val="0"/>
              <w:jc w:val="both"/>
              <w:rPr>
                <w:rFonts w:asciiTheme="minorHAnsi" w:eastAsia="Calibri" w:hAnsiTheme="minorHAnsi" w:cstheme="minorHAnsi"/>
                <w:noProof/>
                <w:lang w:val="ro-RO"/>
              </w:rPr>
            </w:pPr>
          </w:p>
          <w:p w:rsidR="00571CB7" w:rsidRPr="00AB7F65" w:rsidRDefault="00C444AE" w:rsidP="00AB7F65">
            <w:pPr>
              <w:pStyle w:val="NoSpacing"/>
              <w:tabs>
                <w:tab w:val="left" w:pos="2268"/>
              </w:tabs>
              <w:spacing w:line="276" w:lineRule="auto"/>
              <w:jc w:val="both"/>
              <w:rPr>
                <w:rFonts w:asciiTheme="minorHAnsi" w:hAnsiTheme="minorHAnsi" w:cstheme="minorHAnsi"/>
                <w:b/>
                <w:sz w:val="24"/>
                <w:szCs w:val="24"/>
                <w:lang w:val="ro-RO"/>
              </w:rPr>
            </w:pPr>
            <w:r w:rsidRPr="00AB7F65">
              <w:rPr>
                <w:rFonts w:asciiTheme="minorHAnsi" w:eastAsia="Calibri" w:hAnsiTheme="minorHAnsi" w:cstheme="minorHAnsi"/>
                <w:noProof/>
                <w:lang w:val="ro-RO"/>
              </w:rPr>
              <w:t xml:space="preserve">● </w:t>
            </w:r>
            <w:r w:rsidRPr="00AB7F65">
              <w:rPr>
                <w:rFonts w:asciiTheme="minorHAnsi" w:eastAsia="Calibri" w:hAnsiTheme="minorHAnsi" w:cstheme="minorHAnsi"/>
                <w:b/>
                <w:noProof/>
                <w:lang w:val="ro-RO"/>
              </w:rPr>
              <w:t>tabel centralizator</w:t>
            </w:r>
            <w:r w:rsidRPr="00AB7F65">
              <w:rPr>
                <w:rFonts w:asciiTheme="minorHAnsi" w:eastAsia="Calibri" w:hAnsiTheme="minorHAnsi" w:cstheme="minorHAnsi"/>
                <w:noProof/>
                <w:lang w:val="ro-RO"/>
              </w:rPr>
              <w:t xml:space="preserve"> - </w:t>
            </w:r>
            <w:r w:rsidR="00571CB7" w:rsidRPr="00AB7F65">
              <w:rPr>
                <w:rFonts w:asciiTheme="minorHAnsi" w:hAnsiTheme="minorHAnsi" w:cstheme="minorHAnsi"/>
                <w:sz w:val="24"/>
                <w:szCs w:val="24"/>
                <w:lang w:val="ro-RO"/>
              </w:rPr>
              <w:t>emis de Primărie, semnat de persoanele autorizate conform legii, (conţinând sumarul contractelor de arendare   valabile  la  data depunerii Cererii de finanțare), cu suprafeţele luate în arendă pe categorii de folosinţă</w:t>
            </w:r>
          </w:p>
          <w:p w:rsidR="00C444AE" w:rsidRPr="00AB7F65" w:rsidRDefault="00C444AE" w:rsidP="00AB7F65">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şi/sau</w:t>
            </w:r>
          </w:p>
          <w:p w:rsidR="00AA68B7" w:rsidRPr="00AB7F65" w:rsidRDefault="00C444AE" w:rsidP="00AB7F65">
            <w:pPr>
              <w:pStyle w:val="NoSpacing"/>
              <w:tabs>
                <w:tab w:val="left" w:pos="2268"/>
              </w:tabs>
              <w:spacing w:line="276" w:lineRule="auto"/>
              <w:jc w:val="both"/>
              <w:rPr>
                <w:rFonts w:asciiTheme="minorHAnsi" w:hAnsiTheme="minorHAnsi" w:cstheme="minorHAnsi"/>
                <w:sz w:val="24"/>
                <w:szCs w:val="24"/>
                <w:lang w:val="ro-RO"/>
              </w:rPr>
            </w:pPr>
            <w:r w:rsidRPr="00AB7F65">
              <w:rPr>
                <w:rFonts w:asciiTheme="minorHAnsi" w:eastAsia="Calibri" w:hAnsiTheme="minorHAnsi" w:cstheme="minorHAnsi"/>
                <w:noProof/>
                <w:lang w:val="ro-RO"/>
              </w:rPr>
              <w:t xml:space="preserve">● </w:t>
            </w:r>
            <w:r w:rsidRPr="00AB7F65">
              <w:rPr>
                <w:rFonts w:asciiTheme="minorHAnsi" w:eastAsia="Calibri" w:hAnsiTheme="minorHAnsi" w:cstheme="minorHAnsi"/>
                <w:b/>
                <w:noProof/>
                <w:lang w:val="ro-RO"/>
              </w:rPr>
              <w:t>contract de concesionare</w:t>
            </w:r>
            <w:r w:rsidRPr="00AB7F65">
              <w:rPr>
                <w:rFonts w:asciiTheme="minorHAnsi" w:eastAsia="Calibri" w:hAnsiTheme="minorHAnsi" w:cstheme="minorHAnsi"/>
                <w:noProof/>
                <w:lang w:val="ro-RO"/>
              </w:rPr>
              <w:t xml:space="preserve"> </w:t>
            </w:r>
            <w:r w:rsidR="00AA68B7" w:rsidRPr="00AB7F65">
              <w:rPr>
                <w:rFonts w:asciiTheme="minorHAnsi" w:hAnsiTheme="minorHAnsi" w:cstheme="minorHAnsi"/>
                <w:sz w:val="24"/>
                <w:szCs w:val="24"/>
                <w:lang w:val="ro-RO"/>
              </w:rPr>
              <w:t xml:space="preserve">valabil la data depunerii Cererii de finanțare însoţit de adresa emisă de concedent care conţine situaţia privind respectarea clauzelor </w:t>
            </w:r>
            <w:r w:rsidR="00AA68B7" w:rsidRPr="00AB7F65">
              <w:rPr>
                <w:rFonts w:asciiTheme="minorHAnsi" w:hAnsiTheme="minorHAnsi" w:cstheme="minorHAnsi"/>
                <w:sz w:val="24"/>
                <w:szCs w:val="24"/>
                <w:lang w:val="ro-RO"/>
              </w:rPr>
              <w:lastRenderedPageBreak/>
              <w:t>contractuale, dacă este în graficul de realizare a investiţiilor prevăzute în contract şi alte clauze;</w:t>
            </w:r>
          </w:p>
          <w:p w:rsidR="00C444AE" w:rsidRPr="00AB7F65" w:rsidRDefault="00C444AE" w:rsidP="00AB7F65">
            <w:pPr>
              <w:autoSpaceDE w:val="0"/>
              <w:autoSpaceDN w:val="0"/>
              <w:adjustRightInd w:val="0"/>
              <w:jc w:val="both"/>
              <w:rPr>
                <w:rFonts w:asciiTheme="minorHAnsi" w:eastAsia="Calibri" w:hAnsiTheme="minorHAnsi" w:cstheme="minorHAnsi"/>
                <w:noProof/>
                <w:lang w:val="ro-RO"/>
              </w:rPr>
            </w:pPr>
            <w:r w:rsidRPr="00AB7F65">
              <w:rPr>
                <w:rFonts w:asciiTheme="minorHAnsi" w:hAnsiTheme="minorHAnsi" w:cstheme="minorHAnsi"/>
                <w:b/>
                <w:noProof/>
                <w:lang w:val="ro-RO"/>
              </w:rPr>
              <w:t>și/sau</w:t>
            </w:r>
          </w:p>
          <w:p w:rsidR="00AA68B7" w:rsidRPr="00AB7F65" w:rsidRDefault="00C444AE" w:rsidP="00AB7F65">
            <w:pPr>
              <w:pStyle w:val="NoSpacing"/>
              <w:tabs>
                <w:tab w:val="left" w:pos="2268"/>
              </w:tabs>
              <w:spacing w:line="276" w:lineRule="auto"/>
              <w:jc w:val="both"/>
              <w:rPr>
                <w:rFonts w:asciiTheme="minorHAnsi" w:hAnsiTheme="minorHAnsi" w:cstheme="minorHAnsi"/>
                <w:sz w:val="24"/>
                <w:szCs w:val="24"/>
                <w:lang w:val="ro-RO"/>
              </w:rPr>
            </w:pPr>
            <w:r w:rsidRPr="00AB7F65">
              <w:rPr>
                <w:rFonts w:asciiTheme="minorHAnsi" w:eastAsia="Calibri" w:hAnsiTheme="minorHAnsi" w:cstheme="minorHAnsi"/>
                <w:noProof/>
                <w:lang w:val="ro-RO"/>
              </w:rPr>
              <w:t xml:space="preserve">● </w:t>
            </w:r>
            <w:r w:rsidR="00AA68B7" w:rsidRPr="00AB7F65">
              <w:rPr>
                <w:rFonts w:asciiTheme="minorHAnsi" w:hAnsiTheme="minorHAnsi" w:cstheme="minorHAnsi"/>
                <w:sz w:val="24"/>
                <w:szCs w:val="24"/>
                <w:lang w:val="ro-RO"/>
              </w:rPr>
              <w:t>Contractul de comodat/ contractul de închiriere/ documentul potrivit căruia suprafața de teren a fost dată temporar în administrare/ folosinţă.</w:t>
            </w:r>
          </w:p>
          <w:p w:rsidR="00C444AE" w:rsidRPr="00AB7F65" w:rsidRDefault="00C444AE" w:rsidP="00AB7F65">
            <w:pPr>
              <w:tabs>
                <w:tab w:val="left" w:pos="6700"/>
              </w:tabs>
              <w:spacing w:before="120"/>
              <w:jc w:val="both"/>
              <w:rPr>
                <w:rFonts w:asciiTheme="minorHAnsi" w:hAnsiTheme="minorHAnsi" w:cstheme="minorHAnsi"/>
                <w:noProof/>
                <w:lang w:val="ro-RO"/>
              </w:rPr>
            </w:pPr>
            <w:r w:rsidRPr="00AB7F65">
              <w:rPr>
                <w:rFonts w:asciiTheme="minorHAnsi" w:hAnsiTheme="minorHAnsi" w:cstheme="minorHAnsi"/>
                <w:b/>
                <w:noProof/>
                <w:lang w:val="ro-RO"/>
              </w:rPr>
              <w:t>și/sau</w:t>
            </w:r>
          </w:p>
          <w:p w:rsidR="00C444AE" w:rsidRPr="00AB7F65" w:rsidRDefault="00C444AE" w:rsidP="00AB7F65">
            <w:pPr>
              <w:pStyle w:val="NoSpacing"/>
              <w:numPr>
                <w:ilvl w:val="0"/>
                <w:numId w:val="18"/>
              </w:numPr>
              <w:ind w:left="360"/>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document notarial care atesta constituirea patrimoniului de afectațiune</w:t>
            </w:r>
          </w:p>
          <w:p w:rsidR="00697560" w:rsidRPr="00AB7F65" w:rsidRDefault="00697560" w:rsidP="00AB7F65">
            <w:pPr>
              <w:tabs>
                <w:tab w:val="left" w:pos="6700"/>
              </w:tabs>
              <w:spacing w:before="120"/>
              <w:jc w:val="both"/>
              <w:rPr>
                <w:rFonts w:asciiTheme="minorHAnsi" w:hAnsiTheme="minorHAnsi" w:cstheme="minorHAnsi"/>
                <w:noProof/>
                <w:lang w:val="ro-RO"/>
              </w:rPr>
            </w:pPr>
          </w:p>
          <w:p w:rsidR="00697560" w:rsidRPr="00AB7F65" w:rsidRDefault="00697560" w:rsidP="00AB7F65">
            <w:pPr>
              <w:tabs>
                <w:tab w:val="left" w:pos="6700"/>
              </w:tabs>
              <w:spacing w:before="120"/>
              <w:jc w:val="both"/>
              <w:rPr>
                <w:rFonts w:asciiTheme="minorHAnsi" w:hAnsiTheme="minorHAnsi" w:cstheme="minorHAnsi"/>
                <w:noProof/>
                <w:lang w:val="ro-RO"/>
              </w:rPr>
            </w:pPr>
            <w:r w:rsidRPr="00AB7F65">
              <w:rPr>
                <w:rFonts w:asciiTheme="minorHAnsi" w:hAnsiTheme="minorHAnsi" w:cstheme="minorHAnsi"/>
                <w:b/>
                <w:noProof/>
                <w:lang w:val="ro-RO"/>
              </w:rPr>
              <w:t>și/sau</w:t>
            </w:r>
          </w:p>
          <w:p w:rsidR="009C5C1B" w:rsidRPr="00AB7F65" w:rsidRDefault="00AA68B7" w:rsidP="00AB7F65">
            <w:pPr>
              <w:tabs>
                <w:tab w:val="center" w:pos="4536"/>
                <w:tab w:val="right" w:pos="9072"/>
              </w:tabs>
              <w:jc w:val="both"/>
              <w:rPr>
                <w:rFonts w:asciiTheme="minorHAnsi" w:hAnsiTheme="minorHAnsi" w:cstheme="minorHAnsi"/>
                <w:lang w:val="ro-RO"/>
              </w:rPr>
            </w:pPr>
            <w:r w:rsidRPr="00AB7F65">
              <w:rPr>
                <w:rFonts w:asciiTheme="minorHAnsi" w:hAnsiTheme="minorHAnsi" w:cstheme="minorHAnsi"/>
                <w:lang w:val="ro-RO"/>
              </w:rPr>
              <w:t xml:space="preserve">documente pentru terenul ce constituie vatra stupinei – acte de proprietate conform legislaţiei în vigoare, sau contract de concesiune/ contract de arendă/ închiriere/ </w:t>
            </w:r>
            <w:r w:rsidRPr="00AB7F65">
              <w:rPr>
                <w:rFonts w:asciiTheme="minorHAnsi" w:eastAsia="Calibri" w:hAnsiTheme="minorHAnsi" w:cstheme="minorHAnsi"/>
                <w:noProof/>
                <w:lang w:val="ro-RO"/>
              </w:rPr>
              <w:t>●</w:t>
            </w:r>
            <w:r w:rsidRPr="00AB7F65">
              <w:rPr>
                <w:rFonts w:asciiTheme="minorHAnsi" w:hAnsiTheme="minorHAnsi" w:cstheme="minorHAnsi"/>
                <w:lang w:val="ro-RO"/>
              </w:rPr>
              <w:t>comodat valabile la momentul depunerii Cererii de finanțare. Suprafaţa de teren eligibilă pentru vatra stupinei este de minim 5 mp/stup şi 50 mp pentru fiecare pavilion apicol</w:t>
            </w:r>
          </w:p>
          <w:p w:rsidR="00AB770D" w:rsidRPr="00AB7F65" w:rsidRDefault="00AB770D" w:rsidP="00AB7F65">
            <w:pPr>
              <w:tabs>
                <w:tab w:val="left" w:pos="6700"/>
              </w:tabs>
              <w:spacing w:before="120"/>
              <w:jc w:val="both"/>
              <w:rPr>
                <w:rFonts w:asciiTheme="minorHAnsi" w:hAnsiTheme="minorHAnsi" w:cstheme="minorHAnsi"/>
                <w:noProof/>
                <w:lang w:val="ro-RO"/>
              </w:rPr>
            </w:pPr>
            <w:r w:rsidRPr="00AB7F65">
              <w:rPr>
                <w:rFonts w:asciiTheme="minorHAnsi" w:hAnsiTheme="minorHAnsi" w:cstheme="minorHAnsi"/>
                <w:b/>
                <w:noProof/>
                <w:lang w:val="ro-RO"/>
              </w:rPr>
              <w:t>și/sau</w:t>
            </w:r>
          </w:p>
          <w:p w:rsidR="00AB770D" w:rsidRPr="00AB7F65" w:rsidRDefault="00AB770D" w:rsidP="00AB7F65">
            <w:pPr>
              <w:tabs>
                <w:tab w:val="center" w:pos="4536"/>
                <w:tab w:val="right" w:pos="9072"/>
              </w:tabs>
              <w:jc w:val="both"/>
              <w:rPr>
                <w:rFonts w:asciiTheme="minorHAnsi" w:hAnsiTheme="minorHAnsi" w:cstheme="minorHAnsi"/>
                <w:b/>
                <w:noProof/>
                <w:lang w:val="ro-RO"/>
              </w:rPr>
            </w:pPr>
          </w:p>
          <w:p w:rsidR="00AB770D" w:rsidRPr="00AB7F65" w:rsidRDefault="00AB770D" w:rsidP="00AB7F65">
            <w:pPr>
              <w:tabs>
                <w:tab w:val="center" w:pos="4536"/>
                <w:tab w:val="right" w:pos="9072"/>
              </w:tabs>
              <w:jc w:val="both"/>
              <w:rPr>
                <w:rFonts w:asciiTheme="minorHAnsi" w:hAnsiTheme="minorHAnsi" w:cstheme="minorHAnsi"/>
                <w:b/>
                <w:noProof/>
                <w:lang w:val="ro-RO"/>
              </w:rPr>
            </w:pPr>
            <w:r w:rsidRPr="00AB7F65">
              <w:rPr>
                <w:rFonts w:asciiTheme="minorHAnsi" w:hAnsiTheme="minorHAnsi" w:cstheme="minorHAnsi"/>
                <w:lang w:val="ro-RO"/>
              </w:rPr>
              <w:t>Copia Registrului Agricol pentru suprafeţele şi culturile care nu  pot fi vizualizate, la momentul depunerii cererii de finanţare, în sistemul IACS-APIA</w:t>
            </w:r>
          </w:p>
          <w:p w:rsidR="00223277" w:rsidRPr="00AB7F65" w:rsidRDefault="00223277" w:rsidP="00AB7F65">
            <w:pPr>
              <w:tabs>
                <w:tab w:val="center" w:pos="4536"/>
                <w:tab w:val="right" w:pos="9072"/>
              </w:tabs>
              <w:jc w:val="both"/>
              <w:rPr>
                <w:rFonts w:asciiTheme="minorHAnsi" w:hAnsiTheme="minorHAnsi" w:cstheme="minorHAnsi"/>
                <w:b/>
                <w:noProof/>
                <w:lang w:val="ro-RO"/>
              </w:rPr>
            </w:pPr>
          </w:p>
          <w:p w:rsidR="009C5C1B" w:rsidRPr="00AB7F65" w:rsidRDefault="009C5C1B" w:rsidP="00AB7F65">
            <w:pPr>
              <w:tabs>
                <w:tab w:val="left" w:pos="450"/>
              </w:tabs>
              <w:jc w:val="both"/>
              <w:rPr>
                <w:rFonts w:asciiTheme="minorHAnsi" w:hAnsiTheme="minorHAnsi" w:cstheme="minorHAnsi"/>
                <w:noProof/>
                <w:lang w:val="ro-RO"/>
              </w:rPr>
            </w:pPr>
            <w:r w:rsidRPr="00AB7F65">
              <w:rPr>
                <w:rFonts w:asciiTheme="minorHAnsi" w:hAnsiTheme="minorHAnsi" w:cstheme="minorHAnsi"/>
                <w:b/>
                <w:noProof/>
                <w:u w:val="single"/>
                <w:lang w:val="ro-RO"/>
              </w:rPr>
              <w:t>Doc.Documente solicitate pentru animale, păsări şi familii de albine:</w:t>
            </w:r>
            <w:r w:rsidRPr="00AB7F65">
              <w:rPr>
                <w:rFonts w:asciiTheme="minorHAnsi" w:hAnsiTheme="minorHAnsi" w:cstheme="minorHAnsi"/>
                <w:noProof/>
                <w:lang w:val="ro-RO"/>
              </w:rPr>
              <w:t xml:space="preserve"> extras din Registrul Exploataţiei emis de ANSVSA/ DSVSA actualizat cu cel mult 30 zile calendaristice înaintea depuneri cereri de finanţare din care să rezulte: efectivul de animale deţinut, şi data primei înscrieri a solicitantului în Registrul Exploataţiei, însoţit de formularul de mişcare ANSVSA/DSVSA (Anexa 4 din Normele sanitare veterinare ale Ordinului ANSVSA nr. </w:t>
            </w:r>
            <w:r w:rsidR="00F12403">
              <w:rPr>
                <w:rFonts w:asciiTheme="minorHAnsi" w:hAnsiTheme="minorHAnsi" w:cstheme="minorHAnsi"/>
                <w:noProof/>
                <w:lang w:val="ro-RO"/>
              </w:rPr>
              <w:t>208/2022</w:t>
            </w:r>
            <w:r w:rsidRPr="00AB7F65">
              <w:rPr>
                <w:rFonts w:asciiTheme="minorHAnsi" w:hAnsiTheme="minorHAnsi" w:cstheme="minorHAnsi"/>
                <w:noProof/>
                <w:lang w:val="ro-RO"/>
              </w:rPr>
              <w:t>);</w:t>
            </w:r>
          </w:p>
          <w:p w:rsidR="009C5C1B" w:rsidRPr="00AB7F65" w:rsidRDefault="009C5C1B" w:rsidP="00AB7F65">
            <w:pPr>
              <w:tabs>
                <w:tab w:val="center" w:pos="4536"/>
                <w:tab w:val="right" w:pos="9072"/>
              </w:tabs>
              <w:jc w:val="both"/>
              <w:rPr>
                <w:rFonts w:asciiTheme="minorHAnsi" w:hAnsiTheme="minorHAnsi" w:cstheme="minorHAnsi"/>
                <w:noProof/>
                <w:lang w:val="ro-RO"/>
              </w:rPr>
            </w:pPr>
          </w:p>
          <w:p w:rsidR="009C5C1B" w:rsidRPr="00AB7F65" w:rsidRDefault="009C5C1B" w:rsidP="00AB7F65">
            <w:pPr>
              <w:tabs>
                <w:tab w:val="center" w:pos="4536"/>
                <w:tab w:val="right" w:pos="9072"/>
              </w:tabs>
              <w:jc w:val="both"/>
              <w:rPr>
                <w:rFonts w:asciiTheme="minorHAnsi" w:hAnsiTheme="minorHAnsi" w:cstheme="minorHAnsi"/>
                <w:noProof/>
                <w:lang w:val="ro-RO" w:eastAsia="fr-FR"/>
              </w:rPr>
            </w:pPr>
          </w:p>
          <w:p w:rsidR="00D61C8B" w:rsidRPr="00AB7F65" w:rsidRDefault="009C5C1B" w:rsidP="00AB7F65">
            <w:pPr>
              <w:tabs>
                <w:tab w:val="center" w:pos="4536"/>
                <w:tab w:val="right" w:pos="9072"/>
              </w:tabs>
              <w:jc w:val="both"/>
              <w:rPr>
                <w:rFonts w:asciiTheme="minorHAnsi" w:hAnsiTheme="minorHAnsi" w:cstheme="minorHAnsi"/>
                <w:b/>
                <w:noProof/>
                <w:lang w:val="ro-RO"/>
              </w:rPr>
            </w:pPr>
            <w:r w:rsidRPr="00AB7F65">
              <w:rPr>
                <w:rFonts w:asciiTheme="minorHAnsi" w:hAnsiTheme="minorHAnsi" w:cstheme="minorHAnsi"/>
                <w:noProof/>
                <w:lang w:val="ro-RO"/>
              </w:rPr>
              <w:lastRenderedPageBreak/>
              <w:t>Pentru exploataţi</w:t>
            </w:r>
            <w:r w:rsidR="005F1CD3" w:rsidRPr="00AB7F65">
              <w:rPr>
                <w:rFonts w:asciiTheme="minorHAnsi" w:hAnsiTheme="minorHAnsi" w:cstheme="minorHAnsi"/>
                <w:noProof/>
                <w:lang w:val="ro-RO"/>
              </w:rPr>
              <w:t>ile agricole care deţin păsari ș</w:t>
            </w:r>
            <w:r w:rsidRPr="00AB7F65">
              <w:rPr>
                <w:rFonts w:asciiTheme="minorHAnsi" w:hAnsiTheme="minorHAnsi" w:cstheme="minorHAnsi"/>
                <w:noProof/>
                <w:lang w:val="ro-RO"/>
              </w:rPr>
              <w:t xml:space="preserve">i albine - </w:t>
            </w:r>
            <w:r w:rsidRPr="00AB7F65">
              <w:rPr>
                <w:rFonts w:asciiTheme="minorHAnsi" w:hAnsiTheme="minorHAnsi" w:cstheme="minorHAnsi"/>
                <w:b/>
                <w:noProof/>
                <w:lang w:val="ro-RO"/>
              </w:rPr>
              <w:t xml:space="preserve">Adeverinţă eliberată de </w:t>
            </w:r>
          </w:p>
          <w:p w:rsidR="009C5C1B" w:rsidRPr="00AB7F65" w:rsidRDefault="009C5C1B" w:rsidP="00AB7F65">
            <w:pPr>
              <w:tabs>
                <w:tab w:val="center" w:pos="4536"/>
                <w:tab w:val="right" w:pos="9072"/>
              </w:tabs>
              <w:jc w:val="both"/>
              <w:rPr>
                <w:rFonts w:asciiTheme="minorHAnsi" w:hAnsiTheme="minorHAnsi" w:cstheme="minorHAnsi"/>
                <w:b/>
                <w:noProof/>
                <w:lang w:val="ro-RO"/>
              </w:rPr>
            </w:pPr>
            <w:r w:rsidRPr="00AB7F65">
              <w:rPr>
                <w:rFonts w:asciiTheme="minorHAnsi" w:hAnsiTheme="minorHAnsi" w:cstheme="minorHAnsi"/>
                <w:b/>
                <w:noProof/>
                <w:lang w:val="ro-RO"/>
              </w:rPr>
              <w:t>medicul veterinar de circumscripţie veterinară actualizată cu cel mult 30 zile calendaristice înaintea depuneri cererii de finanţare din care să rezulte: efectivul de păsări deţinut, numărul familiilor de albine şi data primei înscrieri a solicitantului în Registrul Agricol.</w:t>
            </w:r>
          </w:p>
          <w:p w:rsidR="009C5C1B" w:rsidRPr="00AB7F65" w:rsidRDefault="009C5C1B" w:rsidP="00AB7F65">
            <w:pPr>
              <w:tabs>
                <w:tab w:val="center" w:pos="4536"/>
                <w:tab w:val="right" w:pos="9072"/>
              </w:tabs>
              <w:jc w:val="both"/>
              <w:rPr>
                <w:rFonts w:asciiTheme="minorHAnsi" w:hAnsiTheme="minorHAnsi" w:cstheme="minorHAnsi"/>
                <w:noProof/>
                <w:lang w:val="ro-RO"/>
              </w:rPr>
            </w:pPr>
          </w:p>
          <w:p w:rsidR="009C5C1B" w:rsidRPr="00AB7F65" w:rsidRDefault="009C5C1B" w:rsidP="00AB7F65">
            <w:pPr>
              <w:pStyle w:val="NoSpacing"/>
              <w:tabs>
                <w:tab w:val="left" w:pos="720"/>
                <w:tab w:val="left" w:pos="2268"/>
              </w:tabs>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 xml:space="preserve">- </w:t>
            </w:r>
            <w:r w:rsidRPr="00AB7F65">
              <w:rPr>
                <w:rFonts w:asciiTheme="minorHAnsi" w:hAnsiTheme="minorHAnsi" w:cstheme="minorHAnsi"/>
                <w:b/>
                <w:noProof/>
                <w:sz w:val="24"/>
                <w:szCs w:val="24"/>
                <w:lang w:val="ro-RO"/>
              </w:rPr>
              <w:t xml:space="preserve">Copia adeverinței emise de ANZ din care să rezulte </w:t>
            </w:r>
            <w:r w:rsidRPr="00AB7F65">
              <w:rPr>
                <w:rFonts w:asciiTheme="minorHAnsi" w:hAnsiTheme="minorHAnsi" w:cstheme="minorHAnsi"/>
                <w:b/>
                <w:noProof/>
                <w:color w:val="333333"/>
                <w:sz w:val="24"/>
                <w:szCs w:val="24"/>
                <w:lang w:val="ro-RO"/>
              </w:rPr>
              <w:t xml:space="preserve">codul de identificare a stupinei  </w:t>
            </w:r>
            <w:r w:rsidRPr="00AB7F65">
              <w:rPr>
                <w:rFonts w:asciiTheme="minorHAnsi" w:hAnsiTheme="minorHAnsi" w:cstheme="minorHAnsi"/>
                <w:b/>
                <w:noProof/>
                <w:sz w:val="24"/>
                <w:szCs w:val="24"/>
                <w:lang w:val="ro-RO"/>
              </w:rPr>
              <w:t xml:space="preserve"> și stupilor, numarul familiilor de albine</w:t>
            </w:r>
          </w:p>
          <w:p w:rsidR="009C5C1B" w:rsidRPr="00AB7F65" w:rsidRDefault="009C5C1B" w:rsidP="00AB7F65">
            <w:pPr>
              <w:tabs>
                <w:tab w:val="center" w:pos="4536"/>
                <w:tab w:val="right" w:pos="9072"/>
              </w:tabs>
              <w:jc w:val="both"/>
              <w:rPr>
                <w:rFonts w:asciiTheme="minorHAnsi" w:hAnsiTheme="minorHAnsi" w:cstheme="minorHAnsi"/>
                <w:noProof/>
                <w:lang w:val="ro-RO"/>
              </w:rPr>
            </w:pPr>
          </w:p>
          <w:p w:rsidR="009C5C1B" w:rsidRPr="00AB7F65" w:rsidRDefault="009C5C1B" w:rsidP="00AB7F65">
            <w:pPr>
              <w:tabs>
                <w:tab w:val="num" w:pos="270"/>
                <w:tab w:val="right" w:pos="9072"/>
              </w:tabs>
              <w:jc w:val="both"/>
              <w:rPr>
                <w:rFonts w:asciiTheme="minorHAnsi" w:hAnsiTheme="minorHAnsi" w:cstheme="minorHAnsi"/>
                <w:noProof/>
                <w:lang w:val="ro-RO"/>
              </w:rPr>
            </w:pPr>
          </w:p>
          <w:p w:rsidR="009C5C1B" w:rsidRPr="00AB7F65" w:rsidRDefault="009C5C1B" w:rsidP="00AB7F65">
            <w:pPr>
              <w:tabs>
                <w:tab w:val="num" w:pos="270"/>
                <w:tab w:val="right" w:pos="9072"/>
              </w:tabs>
              <w:jc w:val="both"/>
              <w:rPr>
                <w:rFonts w:asciiTheme="minorHAnsi" w:hAnsiTheme="minorHAnsi" w:cstheme="minorHAnsi"/>
                <w:noProof/>
                <w:lang w:val="ro-RO"/>
              </w:rPr>
            </w:pPr>
            <w:r w:rsidRPr="00AB7F65">
              <w:rPr>
                <w:rFonts w:asciiTheme="minorHAnsi" w:hAnsiTheme="minorHAnsi" w:cstheme="minorHAnsi"/>
                <w:b/>
                <w:noProof/>
                <w:lang w:val="ro-RO"/>
              </w:rPr>
              <w:t>Doc. Documente pentru terenul ce constituie vatra stupinei</w:t>
            </w:r>
            <w:r w:rsidRPr="00AB7F65">
              <w:rPr>
                <w:rFonts w:asciiTheme="minorHAnsi" w:hAnsiTheme="minorHAnsi" w:cstheme="minorHAnsi"/>
                <w:noProof/>
                <w:lang w:val="ro-RO"/>
              </w:rPr>
              <w:t xml:space="preserve"> – acte de proprietate conform legislaţiei în vigoare, sau contract de concesiune/ contract de arendă/ închiriere/comodat  valabile la momentul depunerii cererii de finanţare</w:t>
            </w:r>
          </w:p>
          <w:p w:rsidR="009C5C1B" w:rsidRPr="00AB7F65" w:rsidRDefault="009C5C1B" w:rsidP="00AB7F65">
            <w:pPr>
              <w:tabs>
                <w:tab w:val="num" w:pos="270"/>
                <w:tab w:val="right" w:pos="9072"/>
              </w:tabs>
              <w:jc w:val="both"/>
              <w:rPr>
                <w:rFonts w:asciiTheme="minorHAnsi" w:hAnsiTheme="minorHAnsi" w:cstheme="minorHAnsi"/>
                <w:noProof/>
                <w:lang w:val="ro-RO" w:eastAsia="fr-FR"/>
              </w:rPr>
            </w:pPr>
          </w:p>
          <w:p w:rsidR="009C5C1B" w:rsidRPr="00AB7F65" w:rsidRDefault="009C5C1B" w:rsidP="00AB7F65">
            <w:pPr>
              <w:tabs>
                <w:tab w:val="num" w:pos="270"/>
                <w:tab w:val="right" w:pos="9072"/>
              </w:tabs>
              <w:jc w:val="both"/>
              <w:rPr>
                <w:rFonts w:asciiTheme="minorHAnsi" w:hAnsiTheme="minorHAnsi" w:cstheme="minorHAnsi"/>
                <w:noProof/>
                <w:lang w:val="ro-RO" w:eastAsia="fr-FR"/>
              </w:rPr>
            </w:pPr>
          </w:p>
          <w:p w:rsidR="009C5C1B" w:rsidRPr="00AB7F65" w:rsidRDefault="009C5C1B" w:rsidP="00AB7F65">
            <w:pPr>
              <w:tabs>
                <w:tab w:val="num" w:pos="270"/>
                <w:tab w:val="right" w:pos="9072"/>
              </w:tabs>
              <w:jc w:val="both"/>
              <w:rPr>
                <w:rFonts w:asciiTheme="minorHAnsi" w:hAnsiTheme="minorHAnsi" w:cstheme="minorHAnsi"/>
                <w:noProof/>
                <w:lang w:val="ro-RO" w:eastAsia="fr-FR"/>
              </w:rPr>
            </w:pPr>
          </w:p>
          <w:p w:rsidR="009C5C1B" w:rsidRPr="00AB7F65" w:rsidRDefault="009C5C1B" w:rsidP="00AB7F65">
            <w:pPr>
              <w:tabs>
                <w:tab w:val="num" w:pos="270"/>
                <w:tab w:val="right" w:pos="9072"/>
              </w:tabs>
              <w:jc w:val="both"/>
              <w:rPr>
                <w:rFonts w:asciiTheme="minorHAnsi" w:hAnsiTheme="minorHAnsi" w:cstheme="minorHAnsi"/>
                <w:noProof/>
                <w:lang w:val="ro-RO" w:eastAsia="fr-FR"/>
              </w:rPr>
            </w:pPr>
          </w:p>
          <w:p w:rsidR="009C5C1B" w:rsidRPr="00AB7F65" w:rsidRDefault="009C5C1B" w:rsidP="00AB7F65">
            <w:pPr>
              <w:tabs>
                <w:tab w:val="num" w:pos="270"/>
                <w:tab w:val="right" w:pos="9072"/>
              </w:tabs>
              <w:jc w:val="both"/>
              <w:rPr>
                <w:rFonts w:asciiTheme="minorHAnsi" w:hAnsiTheme="minorHAnsi" w:cstheme="minorHAnsi"/>
                <w:noProof/>
                <w:lang w:val="ro-RO" w:eastAsia="fr-FR"/>
              </w:rPr>
            </w:pPr>
          </w:p>
          <w:p w:rsidR="009C5C1B" w:rsidRPr="00AB7F65" w:rsidRDefault="009C5C1B" w:rsidP="00AB7F65">
            <w:pPr>
              <w:tabs>
                <w:tab w:val="num" w:pos="270"/>
                <w:tab w:val="right" w:pos="9072"/>
              </w:tabs>
              <w:jc w:val="both"/>
              <w:rPr>
                <w:rFonts w:asciiTheme="minorHAnsi" w:hAnsiTheme="minorHAnsi" w:cstheme="minorHAnsi"/>
                <w:b/>
                <w:noProof/>
                <w:lang w:val="ro-RO"/>
              </w:rPr>
            </w:pPr>
          </w:p>
          <w:p w:rsidR="009C5C1B" w:rsidRPr="00AB7F65" w:rsidRDefault="009C5C1B" w:rsidP="00AB7F65">
            <w:pPr>
              <w:jc w:val="both"/>
              <w:rPr>
                <w:rFonts w:asciiTheme="minorHAnsi" w:hAnsiTheme="minorHAnsi" w:cstheme="minorHAnsi"/>
                <w:b/>
                <w:noProof/>
                <w:lang w:val="ro-RO"/>
              </w:rPr>
            </w:pPr>
          </w:p>
          <w:p w:rsidR="009C5C1B" w:rsidRPr="00AB7F65" w:rsidRDefault="009C5C1B" w:rsidP="00AB7F65">
            <w:pPr>
              <w:jc w:val="both"/>
              <w:rPr>
                <w:rFonts w:asciiTheme="minorHAnsi" w:hAnsiTheme="minorHAnsi" w:cstheme="minorHAnsi"/>
                <w:b/>
                <w:noProof/>
                <w:lang w:val="ro-RO"/>
              </w:rPr>
            </w:pPr>
          </w:p>
          <w:p w:rsidR="009C5C1B" w:rsidRPr="00AB7F65" w:rsidRDefault="009C5C1B" w:rsidP="00AB7F65">
            <w:pPr>
              <w:jc w:val="both"/>
              <w:rPr>
                <w:rFonts w:asciiTheme="minorHAnsi" w:hAnsiTheme="minorHAnsi" w:cstheme="minorHAnsi"/>
                <w:b/>
                <w:noProof/>
                <w:lang w:val="ro-RO"/>
              </w:rPr>
            </w:pPr>
            <w:r w:rsidRPr="00AB7F65">
              <w:rPr>
                <w:rFonts w:asciiTheme="minorHAnsi" w:hAnsiTheme="minorHAnsi" w:cstheme="minorHAnsi"/>
                <w:b/>
                <w:noProof/>
                <w:lang w:val="ro-RO"/>
              </w:rPr>
              <w:t xml:space="preserve">Doc. Copie din Registrul agricol </w:t>
            </w:r>
            <w:r w:rsidRPr="00AB7F65">
              <w:rPr>
                <w:rFonts w:asciiTheme="minorHAnsi" w:hAnsiTheme="minorHAnsi" w:cstheme="minorHAnsi"/>
                <w:b/>
              </w:rPr>
              <w:t>(în cazul păsărilor şi animalelor mici necrotaliate)</w:t>
            </w:r>
            <w:r w:rsidRPr="00AB7F65">
              <w:rPr>
                <w:rFonts w:asciiTheme="minorHAnsi" w:hAnsiTheme="minorHAnsi" w:cstheme="minorHAnsi"/>
              </w:rPr>
              <w:t xml:space="preserve"> </w:t>
            </w:r>
            <w:r w:rsidRPr="00AB7F65">
              <w:rPr>
                <w:rFonts w:asciiTheme="minorHAnsi" w:hAnsiTheme="minorHAnsi" w:cstheme="minorHAnsi"/>
                <w:b/>
                <w:noProof/>
                <w:lang w:val="ro-RO" w:eastAsia="fr-FR"/>
              </w:rPr>
              <w:t xml:space="preserve"> </w:t>
            </w:r>
            <w:r w:rsidRPr="00AB7F65">
              <w:rPr>
                <w:rFonts w:asciiTheme="minorHAnsi" w:hAnsiTheme="minorHAnsi" w:cstheme="minorHAnsi"/>
                <w:b/>
                <w:noProof/>
                <w:lang w:val="ro-RO"/>
              </w:rPr>
              <w:t xml:space="preserve"> </w:t>
            </w:r>
            <w:r w:rsidRPr="00AB7F65">
              <w:rPr>
                <w:rFonts w:asciiTheme="minorHAnsi" w:hAnsiTheme="minorHAnsi" w:cstheme="minorHAnsi"/>
                <w:b/>
                <w:noProof/>
                <w:lang w:val="ro-RO" w:eastAsia="fr-FR"/>
              </w:rPr>
              <w:t>emis de Primării:</w:t>
            </w:r>
          </w:p>
        </w:tc>
        <w:tc>
          <w:tcPr>
            <w:tcW w:w="5103" w:type="dxa"/>
          </w:tcPr>
          <w:p w:rsidR="008E5BC0" w:rsidRPr="00970ED3" w:rsidRDefault="00C24404" w:rsidP="008E5BC0">
            <w:pPr>
              <w:pStyle w:val="NoSpacing"/>
              <w:spacing w:line="276" w:lineRule="auto"/>
              <w:jc w:val="both"/>
              <w:rPr>
                <w:rFonts w:asciiTheme="minorHAnsi" w:hAnsiTheme="minorHAnsi" w:cstheme="minorHAnsi"/>
                <w:i/>
                <w:sz w:val="24"/>
                <w:szCs w:val="24"/>
              </w:rPr>
            </w:pPr>
            <w:r>
              <w:rPr>
                <w:rFonts w:asciiTheme="minorHAnsi" w:hAnsiTheme="minorHAnsi" w:cstheme="minorHAnsi"/>
                <w:noProof/>
                <w:sz w:val="24"/>
                <w:szCs w:val="24"/>
                <w:lang w:val="ro-RO"/>
              </w:rPr>
              <w:lastRenderedPageBreak/>
              <w:t>Se verifică p</w:t>
            </w:r>
            <w:r w:rsidR="000D24EB" w:rsidRPr="00AB7F65">
              <w:rPr>
                <w:rFonts w:asciiTheme="minorHAnsi" w:hAnsiTheme="minorHAnsi" w:cstheme="minorHAnsi"/>
                <w:noProof/>
                <w:sz w:val="24"/>
                <w:szCs w:val="24"/>
                <w:lang w:val="ro-RO"/>
              </w:rPr>
              <w:t>e baza documentelor listate de expertul OJFIR din baza de date IACS de la APIA se verificăînregistrarea solicitantului</w:t>
            </w:r>
            <w:r w:rsidR="00F23895" w:rsidRPr="00AB7F65">
              <w:rPr>
                <w:rFonts w:asciiTheme="minorHAnsi" w:hAnsiTheme="minorHAnsi" w:cstheme="minorHAnsi"/>
                <w:color w:val="000000"/>
                <w:sz w:val="24"/>
                <w:szCs w:val="24"/>
                <w:lang w:val="ro-RO"/>
              </w:rPr>
              <w:t xml:space="preserve"> </w:t>
            </w:r>
            <w:r w:rsidR="008E5BC0">
              <w:rPr>
                <w:rFonts w:asciiTheme="minorHAnsi" w:hAnsiTheme="minorHAnsi" w:cstheme="minorHAnsi"/>
                <w:color w:val="000000"/>
                <w:sz w:val="24"/>
                <w:szCs w:val="24"/>
                <w:lang w:val="ro-RO"/>
              </w:rPr>
              <w:t xml:space="preserve">in </w:t>
            </w:r>
            <w:r w:rsidR="008E5BC0" w:rsidRPr="00D00176">
              <w:rPr>
                <w:rFonts w:asciiTheme="minorHAnsi" w:hAnsiTheme="minorHAnsi" w:cstheme="minorHAnsi"/>
                <w:i/>
                <w:sz w:val="24"/>
                <w:szCs w:val="24"/>
                <w:lang w:val="ro-RO"/>
              </w:rPr>
              <w:t>bazele</w:t>
            </w:r>
            <w:r w:rsidR="008E5BC0" w:rsidRPr="00970ED3">
              <w:rPr>
                <w:rFonts w:asciiTheme="minorHAnsi" w:hAnsiTheme="minorHAnsi" w:cstheme="minorHAnsi"/>
                <w:i/>
                <w:sz w:val="24"/>
                <w:szCs w:val="24"/>
                <w:lang w:val="ro-RO"/>
              </w:rPr>
              <w:t xml:space="preserve"> de date </w:t>
            </w:r>
            <w:r w:rsidR="008E5BC0" w:rsidRPr="00970ED3">
              <w:rPr>
                <w:rFonts w:asciiTheme="minorHAnsi" w:hAnsiTheme="minorHAnsi" w:cstheme="minorHAnsi"/>
                <w:i/>
                <w:color w:val="000000"/>
                <w:sz w:val="24"/>
                <w:szCs w:val="24"/>
                <w:lang w:val="ro-RO"/>
              </w:rPr>
              <w:t xml:space="preserve"> </w:t>
            </w:r>
            <w:r w:rsidR="008E5BC0">
              <w:rPr>
                <w:rFonts w:asciiTheme="minorHAnsi" w:hAnsiTheme="minorHAnsi" w:cstheme="minorHAnsi"/>
                <w:i/>
                <w:color w:val="000000"/>
                <w:sz w:val="24"/>
                <w:szCs w:val="24"/>
                <w:lang w:val="ro-RO"/>
              </w:rPr>
              <w:lastRenderedPageBreak/>
              <w:t xml:space="preserve">APIA </w:t>
            </w:r>
            <w:r w:rsidR="008E5BC0" w:rsidRPr="00D00176">
              <w:rPr>
                <w:rFonts w:asciiTheme="minorHAnsi" w:hAnsiTheme="minorHAnsi" w:cstheme="minorHAnsi"/>
                <w:i/>
                <w:color w:val="000000"/>
                <w:sz w:val="24"/>
                <w:szCs w:val="24"/>
                <w:lang w:val="ro-RO"/>
              </w:rPr>
              <w:t>(</w:t>
            </w:r>
            <w:r w:rsidR="008E5BC0" w:rsidRPr="00405FC3">
              <w:rPr>
                <w:rFonts w:asciiTheme="minorHAnsi" w:hAnsiTheme="minorHAnsi" w:cstheme="minorHAnsi"/>
                <w:i/>
                <w:color w:val="000000"/>
                <w:sz w:val="24"/>
                <w:szCs w:val="24"/>
                <w:lang w:val="ro-RO"/>
              </w:rPr>
              <w:t xml:space="preserve">Registrul Fermierilor deţinut de APIA sau </w:t>
            </w:r>
            <w:r w:rsidR="008E5BC0" w:rsidRPr="00D00176">
              <w:rPr>
                <w:rFonts w:asciiTheme="minorHAnsi" w:hAnsiTheme="minorHAnsi" w:cstheme="minorHAnsi"/>
                <w:i/>
                <w:color w:val="000000"/>
                <w:sz w:val="24"/>
                <w:szCs w:val="24"/>
                <w:lang w:val="ro-RO"/>
              </w:rPr>
              <w:t xml:space="preserve">IPA-ONLINE </w:t>
            </w:r>
            <w:r w:rsidR="008E5BC0">
              <w:rPr>
                <w:rFonts w:asciiTheme="minorHAnsi" w:hAnsiTheme="minorHAnsi" w:cstheme="minorHAnsi"/>
                <w:i/>
                <w:color w:val="000000"/>
                <w:sz w:val="24"/>
                <w:szCs w:val="24"/>
                <w:lang w:val="ro-RO"/>
              </w:rPr>
              <w:t>sau</w:t>
            </w:r>
            <w:r w:rsidR="008E5BC0" w:rsidRPr="00D00176">
              <w:rPr>
                <w:rFonts w:asciiTheme="minorHAnsi" w:hAnsiTheme="minorHAnsi" w:cstheme="minorHAnsi"/>
                <w:i/>
                <w:color w:val="000000"/>
                <w:sz w:val="24"/>
                <w:szCs w:val="24"/>
                <w:lang w:val="ro-RO"/>
              </w:rPr>
              <w:t xml:space="preserve"> IACS)</w:t>
            </w:r>
            <w:r w:rsidR="008E5BC0">
              <w:rPr>
                <w:rFonts w:asciiTheme="minorHAnsi" w:hAnsiTheme="minorHAnsi" w:cstheme="minorHAnsi"/>
                <w:i/>
                <w:color w:val="000000"/>
                <w:sz w:val="24"/>
                <w:szCs w:val="24"/>
                <w:lang w:val="ro-RO"/>
              </w:rPr>
              <w:t xml:space="preserve"> </w:t>
            </w:r>
            <w:r w:rsidR="008E5BC0" w:rsidRPr="00970ED3">
              <w:rPr>
                <w:rFonts w:asciiTheme="minorHAnsi" w:hAnsiTheme="minorHAnsi" w:cstheme="minorHAnsi"/>
                <w:i/>
                <w:color w:val="000000"/>
                <w:sz w:val="24"/>
                <w:szCs w:val="24"/>
              </w:rPr>
              <w:t>ş</w:t>
            </w:r>
            <w:r w:rsidR="008E5BC0">
              <w:rPr>
                <w:rFonts w:asciiTheme="minorHAnsi" w:hAnsiTheme="minorHAnsi" w:cstheme="minorHAnsi"/>
                <w:i/>
                <w:color w:val="000000"/>
                <w:sz w:val="24"/>
                <w:szCs w:val="24"/>
              </w:rPr>
              <w:t>i</w:t>
            </w:r>
            <w:r w:rsidR="008E5BC0" w:rsidRPr="00970ED3">
              <w:rPr>
                <w:rFonts w:asciiTheme="minorHAnsi" w:hAnsiTheme="minorHAnsi" w:cstheme="minorHAnsi"/>
                <w:i/>
                <w:color w:val="000000"/>
                <w:sz w:val="24"/>
                <w:szCs w:val="24"/>
              </w:rPr>
              <w:t xml:space="preserve"> Registrul Exploataţiei de la ANSVSA</w:t>
            </w:r>
            <w:r w:rsidR="008E5BC0">
              <w:rPr>
                <w:rFonts w:asciiTheme="minorHAnsi" w:hAnsiTheme="minorHAnsi" w:cstheme="minorHAnsi"/>
                <w:i/>
                <w:color w:val="000000"/>
                <w:sz w:val="24"/>
                <w:szCs w:val="24"/>
              </w:rPr>
              <w:t xml:space="preserve"> (după caz) </w:t>
            </w:r>
            <w:r w:rsidR="008E5BC0" w:rsidRPr="00970ED3">
              <w:rPr>
                <w:rFonts w:asciiTheme="minorHAnsi" w:hAnsiTheme="minorHAnsi" w:cstheme="minorHAnsi"/>
                <w:i/>
                <w:color w:val="000000"/>
                <w:sz w:val="24"/>
                <w:szCs w:val="24"/>
                <w:lang w:val="ro-RO"/>
              </w:rPr>
              <w:t xml:space="preserve">pentru a verifica dacă solicitantul, atât ca persoană fizică sau sub </w:t>
            </w:r>
            <w:r w:rsidR="008E5BC0" w:rsidRPr="00970ED3">
              <w:rPr>
                <w:rFonts w:asciiTheme="minorHAnsi" w:hAnsiTheme="minorHAnsi" w:cstheme="minorHAnsi"/>
                <w:i/>
                <w:color w:val="000000"/>
                <w:sz w:val="24"/>
                <w:szCs w:val="24"/>
              </w:rPr>
              <w:t xml:space="preserve">orice </w:t>
            </w:r>
            <w:r w:rsidR="008E5BC0" w:rsidRPr="00970ED3">
              <w:rPr>
                <w:rFonts w:asciiTheme="minorHAnsi" w:hAnsiTheme="minorHAnsi" w:cstheme="minorHAnsi"/>
                <w:sz w:val="24"/>
                <w:szCs w:val="24"/>
              </w:rPr>
              <w:t>formă de organizare (inclusiv forma prin care solicită sprijin în cadrul acestei intervenţii),</w:t>
            </w:r>
            <w:r w:rsidR="008E5BC0" w:rsidRPr="00970ED3">
              <w:rPr>
                <w:rFonts w:asciiTheme="minorHAnsi" w:hAnsiTheme="minorHAnsi" w:cstheme="minorHAnsi"/>
                <w:i/>
                <w:color w:val="000000"/>
                <w:sz w:val="24"/>
                <w:szCs w:val="24"/>
              </w:rPr>
              <w:t xml:space="preserve"> respectă </w:t>
            </w:r>
            <w:r w:rsidR="008E5BC0" w:rsidRPr="00970ED3">
              <w:rPr>
                <w:rStyle w:val="salnbdy"/>
                <w:rFonts w:asciiTheme="minorHAnsi" w:hAnsiTheme="minorHAnsi" w:cstheme="minorHAnsi"/>
                <w:i/>
                <w:sz w:val="24"/>
                <w:szCs w:val="24"/>
              </w:rPr>
              <w:t>condiția de instalare în raport cu criteriile de eligibilitate mai sus detaliate</w:t>
            </w:r>
            <w:r w:rsidR="008E5BC0" w:rsidRPr="00970ED3">
              <w:rPr>
                <w:rFonts w:asciiTheme="minorHAnsi" w:hAnsiTheme="minorHAnsi" w:cstheme="minorHAnsi"/>
                <w:i/>
                <w:color w:val="000000"/>
                <w:sz w:val="24"/>
                <w:szCs w:val="24"/>
              </w:rPr>
              <w:t>.</w:t>
            </w:r>
            <w:r w:rsidR="008E5BC0" w:rsidRPr="00970ED3">
              <w:rPr>
                <w:rFonts w:asciiTheme="minorHAnsi" w:hAnsiTheme="minorHAnsi" w:cstheme="minorHAnsi"/>
                <w:i/>
                <w:sz w:val="24"/>
                <w:szCs w:val="24"/>
              </w:rPr>
              <w:t xml:space="preserve"> </w:t>
            </w:r>
          </w:p>
          <w:p w:rsidR="008E5BC0" w:rsidRDefault="008E5BC0" w:rsidP="00AB7F65">
            <w:pPr>
              <w:pStyle w:val="CommentText"/>
              <w:jc w:val="both"/>
              <w:rPr>
                <w:rFonts w:asciiTheme="minorHAnsi" w:hAnsiTheme="minorHAnsi" w:cstheme="minorHAnsi"/>
                <w:color w:val="000000"/>
                <w:sz w:val="24"/>
                <w:szCs w:val="24"/>
                <w:lang w:val="ro-RO"/>
              </w:rPr>
            </w:pPr>
          </w:p>
          <w:p w:rsidR="008E5BC0" w:rsidRDefault="008E5BC0" w:rsidP="00AB7F65">
            <w:pPr>
              <w:pStyle w:val="CommentText"/>
              <w:jc w:val="both"/>
              <w:rPr>
                <w:rFonts w:asciiTheme="minorHAnsi" w:hAnsiTheme="minorHAnsi" w:cstheme="minorHAnsi"/>
                <w:b/>
                <w:color w:val="000000"/>
                <w:sz w:val="24"/>
                <w:szCs w:val="24"/>
                <w:lang w:val="ro-RO"/>
              </w:rPr>
            </w:pPr>
          </w:p>
          <w:p w:rsidR="000D24EB" w:rsidRPr="00AB7F65" w:rsidRDefault="00AC7249" w:rsidP="00AB7F65">
            <w:pPr>
              <w:autoSpaceDE w:val="0"/>
              <w:autoSpaceDN w:val="0"/>
              <w:adjustRightInd w:val="0"/>
              <w:jc w:val="both"/>
              <w:rPr>
                <w:rFonts w:asciiTheme="minorHAnsi" w:hAnsiTheme="minorHAnsi" w:cstheme="minorHAnsi"/>
                <w:b/>
                <w:noProof/>
                <w:lang w:val="ro-RO"/>
              </w:rPr>
            </w:pPr>
            <w:r w:rsidRPr="00AB7F65">
              <w:rPr>
                <w:rFonts w:asciiTheme="minorHAnsi" w:eastAsia="Calibri" w:hAnsiTheme="minorHAnsi" w:cstheme="minorHAnsi"/>
                <w:b/>
                <w:noProof/>
                <w:lang w:val="ro-RO"/>
              </w:rPr>
              <w:t>Doc. 2 Documente proprietate/folosinţă pentru exploataţia agricolă</w:t>
            </w:r>
            <w:r w:rsidR="004C4389">
              <w:rPr>
                <w:rFonts w:asciiTheme="minorHAnsi" w:eastAsia="Calibri" w:hAnsiTheme="minorHAnsi" w:cstheme="minorHAnsi"/>
                <w:b/>
                <w:noProof/>
                <w:lang w:val="ro-RO"/>
              </w:rPr>
              <w:t xml:space="preserve"> pe </w:t>
            </w:r>
            <w:r w:rsidR="004C4389" w:rsidRPr="00AB7F65">
              <w:rPr>
                <w:rFonts w:asciiTheme="minorHAnsi" w:hAnsiTheme="minorHAnsi" w:cstheme="minorHAnsi"/>
                <w:bCs/>
                <w:lang w:val="ro-RO"/>
              </w:rPr>
              <w:t xml:space="preserve"> forma de organizare prin care solicita sprijin.</w:t>
            </w:r>
          </w:p>
          <w:p w:rsidR="005947B1" w:rsidRPr="00AB7F65" w:rsidRDefault="005947B1" w:rsidP="00AB7F65">
            <w:pPr>
              <w:pStyle w:val="CommentText"/>
              <w:jc w:val="both"/>
              <w:rPr>
                <w:rFonts w:asciiTheme="minorHAnsi" w:hAnsiTheme="minorHAnsi" w:cstheme="minorHAnsi"/>
                <w:bCs/>
                <w:sz w:val="24"/>
                <w:szCs w:val="24"/>
                <w:lang w:val="ro-RO"/>
              </w:rPr>
            </w:pPr>
            <w:r w:rsidRPr="00AB7F65">
              <w:rPr>
                <w:rFonts w:asciiTheme="minorHAnsi" w:hAnsiTheme="minorHAnsi" w:cstheme="minorHAnsi"/>
                <w:bCs/>
                <w:sz w:val="24"/>
                <w:szCs w:val="24"/>
                <w:lang w:val="ro-RO"/>
              </w:rPr>
              <w:t xml:space="preserve">Expertul verifică dacă </w:t>
            </w:r>
            <w:r w:rsidR="00927DBD" w:rsidRPr="00AB7F65">
              <w:rPr>
                <w:rFonts w:asciiTheme="minorHAnsi" w:hAnsiTheme="minorHAnsi" w:cstheme="minorHAnsi"/>
                <w:bCs/>
                <w:sz w:val="24"/>
                <w:szCs w:val="24"/>
                <w:lang w:val="ro-RO"/>
              </w:rPr>
              <w:t>solicitantul a  înscris</w:t>
            </w:r>
            <w:r w:rsidRPr="00AB7F65">
              <w:rPr>
                <w:rFonts w:asciiTheme="minorHAnsi" w:hAnsiTheme="minorHAnsi" w:cstheme="minorHAnsi"/>
                <w:bCs/>
                <w:sz w:val="24"/>
                <w:szCs w:val="24"/>
                <w:lang w:val="ro-RO"/>
              </w:rPr>
              <w:t xml:space="preserve"> suprafeţele agricole deţinute în IACS pe </w:t>
            </w:r>
          </w:p>
          <w:p w:rsidR="00385530" w:rsidRPr="00AB7F65" w:rsidRDefault="00174237" w:rsidP="00AB7F65">
            <w:pPr>
              <w:tabs>
                <w:tab w:val="left" w:pos="450"/>
              </w:tabs>
              <w:jc w:val="both"/>
              <w:rPr>
                <w:rFonts w:asciiTheme="minorHAnsi" w:hAnsiTheme="minorHAnsi" w:cstheme="minorHAnsi"/>
                <w:lang w:val="ro-RO"/>
              </w:rPr>
            </w:pPr>
            <w:r w:rsidRPr="00AB7F65">
              <w:rPr>
                <w:rFonts w:asciiTheme="minorHAnsi" w:hAnsiTheme="minorHAnsi" w:cstheme="minorHAnsi"/>
                <w:bCs/>
                <w:lang w:val="ro-RO"/>
              </w:rPr>
              <w:t>Se verifică dacă î</w:t>
            </w:r>
            <w:r w:rsidR="005947B1" w:rsidRPr="00AB7F65">
              <w:rPr>
                <w:rFonts w:asciiTheme="minorHAnsi" w:hAnsiTheme="minorHAnsi" w:cstheme="minorHAnsi"/>
                <w:bCs/>
                <w:lang w:val="ro-RO"/>
              </w:rPr>
              <w:t xml:space="preserve">ntreaga </w:t>
            </w:r>
            <w:r w:rsidR="005947B1" w:rsidRPr="00AB7F65">
              <w:rPr>
                <w:rFonts w:asciiTheme="minorHAnsi" w:hAnsiTheme="minorHAnsi" w:cstheme="minorHAnsi"/>
                <w:lang w:val="ro-RO"/>
              </w:rPr>
              <w:t>bază de producţie (suprafeţe, animale, pasări şi familii de albine) pentru care solicitantul are documente de proprietate şi/sau arendă/concesionare sau alte documente în conformitate cu cele solicitate în capitolul 4.1</w:t>
            </w:r>
            <w:r w:rsidR="006B280B" w:rsidRPr="00AB7F65">
              <w:rPr>
                <w:rFonts w:asciiTheme="minorHAnsi" w:hAnsiTheme="minorHAnsi" w:cstheme="minorHAnsi"/>
                <w:lang w:val="ro-RO"/>
              </w:rPr>
              <w:t xml:space="preserve">. </w:t>
            </w:r>
            <w:r w:rsidRPr="00AB7F65">
              <w:rPr>
                <w:rFonts w:asciiTheme="minorHAnsi" w:hAnsiTheme="minorHAnsi" w:cstheme="minorHAnsi"/>
                <w:lang w:val="ro-RO"/>
              </w:rPr>
              <w:t xml:space="preserve">sunt </w:t>
            </w:r>
            <w:r w:rsidR="006B280B" w:rsidRPr="00AB7F65">
              <w:rPr>
                <w:rFonts w:asciiTheme="minorHAnsi" w:hAnsiTheme="minorHAnsi" w:cstheme="minorHAnsi"/>
                <w:lang w:val="ro-RO"/>
              </w:rPr>
              <w:t xml:space="preserve"> înregistra</w:t>
            </w:r>
            <w:r w:rsidRPr="00AB7F65">
              <w:rPr>
                <w:rFonts w:asciiTheme="minorHAnsi" w:hAnsiTheme="minorHAnsi" w:cstheme="minorHAnsi"/>
                <w:lang w:val="ro-RO"/>
              </w:rPr>
              <w:t>te</w:t>
            </w:r>
            <w:r w:rsidR="006B280B" w:rsidRPr="00AB7F65">
              <w:rPr>
                <w:rFonts w:asciiTheme="minorHAnsi" w:hAnsiTheme="minorHAnsi" w:cstheme="minorHAnsi"/>
                <w:lang w:val="ro-RO"/>
              </w:rPr>
              <w:t xml:space="preserve"> în IACS și/sau în Registrul Exploatațiilor de la ANSVSA/DSVSA/ANZ/Circumscripţia veterinară/</w:t>
            </w:r>
            <w:r w:rsidR="006B280B" w:rsidRPr="00AB7F65">
              <w:rPr>
                <w:rFonts w:asciiTheme="minorHAnsi" w:hAnsiTheme="minorHAnsi" w:cstheme="minorHAnsi"/>
                <w:b/>
                <w:lang w:val="ro-RO"/>
              </w:rPr>
              <w:t xml:space="preserve"> </w:t>
            </w:r>
            <w:r w:rsidR="006B280B" w:rsidRPr="00AB7F65">
              <w:rPr>
                <w:rFonts w:asciiTheme="minorHAnsi" w:hAnsiTheme="minorHAnsi" w:cstheme="minorHAnsi"/>
                <w:lang w:val="ro-RO"/>
              </w:rPr>
              <w:t xml:space="preserve">Registrul Agricol (doar pentru păsări şi animale mici necrotaliate) înainte de solicitarea sprijinului. </w:t>
            </w:r>
          </w:p>
          <w:p w:rsidR="005947B1" w:rsidRPr="00AB7F65" w:rsidRDefault="002E2BE8" w:rsidP="00AB7F65">
            <w:pPr>
              <w:tabs>
                <w:tab w:val="left" w:pos="450"/>
              </w:tabs>
              <w:jc w:val="both"/>
              <w:rPr>
                <w:rFonts w:asciiTheme="minorHAnsi" w:hAnsiTheme="minorHAnsi" w:cstheme="minorHAnsi"/>
                <w:lang w:val="ro-RO"/>
              </w:rPr>
            </w:pPr>
            <w:r w:rsidRPr="00AB7F65">
              <w:rPr>
                <w:rFonts w:asciiTheme="minorHAnsi" w:hAnsiTheme="minorHAnsi" w:cstheme="minorHAnsi"/>
                <w:lang w:val="ro-RO"/>
              </w:rPr>
              <w:t xml:space="preserve">Se verifică </w:t>
            </w:r>
            <w:r w:rsidR="006B280B" w:rsidRPr="00AB7F65">
              <w:rPr>
                <w:rFonts w:asciiTheme="minorHAnsi" w:hAnsiTheme="minorHAnsi" w:cstheme="minorHAnsi"/>
                <w:lang w:val="ro-RO"/>
              </w:rPr>
              <w:t>înscrierea inclusiv a terenurilor utilizate ca grădini familiale în sistemul IACS gestionat de APIA, chiar dacă acestea au suprafețe mai mici decât dimensiunea minimă a parcelelor eligibile (conform legislației în vigoare), indiferent dacă sunt sau nu solicitate plăți pe suprafață (plăți directe sau plăți compensatorii).</w:t>
            </w:r>
          </w:p>
          <w:p w:rsidR="009C5C22" w:rsidRPr="00AB7F65" w:rsidRDefault="00A921B4" w:rsidP="00AB7F65">
            <w:pPr>
              <w:tabs>
                <w:tab w:val="left" w:pos="450"/>
              </w:tabs>
              <w:jc w:val="both"/>
              <w:rPr>
                <w:rFonts w:asciiTheme="minorHAnsi" w:hAnsiTheme="minorHAnsi" w:cstheme="minorHAnsi"/>
                <w:lang w:val="ro-RO"/>
              </w:rPr>
            </w:pPr>
            <w:r w:rsidRPr="00AB7F65">
              <w:rPr>
                <w:rFonts w:asciiTheme="minorHAnsi" w:hAnsiTheme="minorHAnsi" w:cstheme="minorHAnsi"/>
                <w:lang w:val="ro-RO"/>
              </w:rPr>
              <w:t>Contractele care conferă dreptul de folosință asupra terenurilor agricole trebuie să fie încheiate în numele solicitantului şi valabile la momentul depunerii Cererii de Finanțare</w:t>
            </w:r>
            <w:r w:rsidR="00721BCA" w:rsidRPr="00AB7F65">
              <w:rPr>
                <w:rFonts w:asciiTheme="minorHAnsi" w:hAnsiTheme="minorHAnsi" w:cstheme="minorHAnsi"/>
                <w:lang w:val="ro-RO"/>
              </w:rPr>
              <w:t>.</w:t>
            </w:r>
          </w:p>
          <w:p w:rsidR="00A921B4" w:rsidRPr="00AB7F65" w:rsidRDefault="00A921B4" w:rsidP="00AB7F65">
            <w:pPr>
              <w:tabs>
                <w:tab w:val="left" w:pos="450"/>
              </w:tabs>
              <w:jc w:val="both"/>
              <w:rPr>
                <w:rFonts w:asciiTheme="minorHAnsi" w:hAnsiTheme="minorHAnsi" w:cstheme="minorHAnsi"/>
                <w:lang w:val="ro-RO"/>
              </w:rPr>
            </w:pPr>
            <w:r w:rsidRPr="00AB7F65">
              <w:rPr>
                <w:rFonts w:asciiTheme="minorHAnsi" w:hAnsiTheme="minorHAnsi" w:cstheme="minorHAnsi"/>
                <w:lang w:val="ro-RO"/>
              </w:rPr>
              <w:t>Contracte de folosinţă a terenurilor încheiate anterior depunerii cererii de finanţare pe o perioadă de minimum 8 ani/10 ani (în cazul exploataţiilor pomicole/</w:t>
            </w:r>
            <w:r w:rsidR="00C93787">
              <w:rPr>
                <w:rFonts w:asciiTheme="minorHAnsi" w:hAnsiTheme="minorHAnsi" w:cstheme="minorHAnsi"/>
                <w:b/>
                <w:lang w:val="ro-RO"/>
              </w:rPr>
              <w:t xml:space="preserve"> struguri de masă</w:t>
            </w:r>
            <w:r w:rsidRPr="00AB7F65">
              <w:rPr>
                <w:rFonts w:asciiTheme="minorHAnsi" w:hAnsiTheme="minorHAnsi" w:cstheme="minorHAnsi"/>
                <w:lang w:val="ro-RO"/>
              </w:rPr>
              <w:t>), a căror perioadă de valabilitate se încheie înaintea îndeplinirii celor 8 ani, respectiv 10 ani (în cazul exploataţiilor pomicole/</w:t>
            </w:r>
            <w:r w:rsidR="00C93787">
              <w:rPr>
                <w:rFonts w:asciiTheme="minorHAnsi" w:hAnsiTheme="minorHAnsi" w:cstheme="minorHAnsi"/>
                <w:b/>
                <w:lang w:val="ro-RO"/>
              </w:rPr>
              <w:t xml:space="preserve"> struguri de masă</w:t>
            </w:r>
            <w:r w:rsidRPr="00AB7F65">
              <w:rPr>
                <w:rFonts w:asciiTheme="minorHAnsi" w:hAnsiTheme="minorHAnsi" w:cstheme="minorHAnsi"/>
                <w:lang w:val="ro-RO"/>
              </w:rPr>
              <w:t xml:space="preserve">) aferenţi duratei de valabilitate a contractului, la depunerea cererii de finanţare se prezintă şi </w:t>
            </w:r>
            <w:r w:rsidRPr="00AB7F65">
              <w:rPr>
                <w:rFonts w:asciiTheme="minorHAnsi" w:hAnsiTheme="minorHAnsi" w:cstheme="minorHAnsi"/>
                <w:b/>
                <w:lang w:val="ro-RO"/>
              </w:rPr>
              <w:t xml:space="preserve">actul adiţional de </w:t>
            </w:r>
            <w:r w:rsidRPr="00AB7F65">
              <w:rPr>
                <w:rFonts w:asciiTheme="minorHAnsi" w:hAnsiTheme="minorHAnsi" w:cstheme="minorHAnsi"/>
                <w:b/>
                <w:lang w:val="ro-RO"/>
              </w:rPr>
              <w:lastRenderedPageBreak/>
              <w:t>prelungire a contractului de folosinţă a terenurilor</w:t>
            </w:r>
            <w:r w:rsidRPr="00AB7F65">
              <w:rPr>
                <w:rFonts w:asciiTheme="minorHAnsi" w:hAnsiTheme="minorHAnsi" w:cstheme="minorHAnsi"/>
                <w:lang w:val="ro-RO"/>
              </w:rPr>
              <w:t xml:space="preserve"> </w:t>
            </w:r>
            <w:r w:rsidRPr="00AB7F65">
              <w:rPr>
                <w:rFonts w:asciiTheme="minorHAnsi" w:hAnsiTheme="minorHAnsi" w:cstheme="minorHAnsi"/>
                <w:b/>
                <w:lang w:val="ro-RO"/>
              </w:rPr>
              <w:t>deţinute</w:t>
            </w:r>
            <w:r w:rsidRPr="00AB7F65">
              <w:rPr>
                <w:rFonts w:asciiTheme="minorHAnsi" w:hAnsiTheme="minorHAnsi" w:cstheme="minorHAnsi"/>
                <w:lang w:val="ro-RO"/>
              </w:rPr>
              <w:t>, conform căruia reiese o durată de folosinţă a terenului deţinut până la încheierea perioadei de monitorizare.</w:t>
            </w:r>
          </w:p>
          <w:p w:rsidR="00A921B4" w:rsidRPr="00AB7F65" w:rsidRDefault="00A921B4" w:rsidP="00AB7F65">
            <w:pPr>
              <w:tabs>
                <w:tab w:val="left" w:pos="450"/>
              </w:tabs>
              <w:jc w:val="both"/>
              <w:rPr>
                <w:rFonts w:asciiTheme="minorHAnsi" w:hAnsiTheme="minorHAnsi" w:cstheme="minorHAnsi"/>
                <w:noProof/>
                <w:lang w:val="ro-RO"/>
              </w:rPr>
            </w:pPr>
            <w:r w:rsidRPr="00AB7F65">
              <w:rPr>
                <w:rFonts w:asciiTheme="minorHAnsi" w:hAnsiTheme="minorHAnsi" w:cstheme="minorHAnsi"/>
                <w:lang w:val="ro-RO"/>
              </w:rPr>
              <w:t xml:space="preserve">Dreptul de folosință trebuie să acopere durata de execuție a contractului de finanțare (3 ani, respectiv 5 ani, în cazul proiectelor care includ investiţii pentru </w:t>
            </w:r>
            <w:r w:rsidRPr="00C93787">
              <w:rPr>
                <w:rFonts w:asciiTheme="minorHAnsi" w:hAnsiTheme="minorHAnsi" w:cstheme="minorHAnsi"/>
                <w:lang w:val="ro-RO"/>
              </w:rPr>
              <w:t xml:space="preserve">sectoarele </w:t>
            </w:r>
            <w:r w:rsidR="00C93787" w:rsidRPr="007939C0">
              <w:rPr>
                <w:rFonts w:asciiTheme="minorHAnsi" w:hAnsiTheme="minorHAnsi" w:cstheme="minorHAnsi"/>
                <w:lang w:val="ro-RO"/>
              </w:rPr>
              <w:t>struguri de masă</w:t>
            </w:r>
            <w:r w:rsidRPr="00AB7F65">
              <w:rPr>
                <w:rFonts w:asciiTheme="minorHAnsi" w:hAnsiTheme="minorHAnsi" w:cstheme="minorHAnsi"/>
                <w:lang w:val="ro-RO"/>
              </w:rPr>
              <w:t xml:space="preserve"> și pomicol, de la data semnării contractului de finanţare), cât și perioada de monitorizare ex-post de 5 ani</w:t>
            </w:r>
          </w:p>
          <w:p w:rsidR="00385530" w:rsidRPr="00AB7F65" w:rsidRDefault="00385530" w:rsidP="00AB7F65">
            <w:pPr>
              <w:tabs>
                <w:tab w:val="left" w:pos="450"/>
              </w:tabs>
              <w:jc w:val="both"/>
              <w:rPr>
                <w:rFonts w:asciiTheme="minorHAnsi" w:hAnsiTheme="minorHAnsi" w:cstheme="minorHAnsi"/>
                <w:noProof/>
                <w:lang w:val="ro-RO"/>
              </w:rPr>
            </w:pPr>
          </w:p>
          <w:p w:rsidR="009C5C1B" w:rsidRPr="00AB7F65" w:rsidRDefault="009C5C1B" w:rsidP="00AB7F65">
            <w:pPr>
              <w:tabs>
                <w:tab w:val="left" w:pos="450"/>
              </w:tabs>
              <w:jc w:val="both"/>
              <w:rPr>
                <w:rFonts w:asciiTheme="minorHAnsi" w:hAnsiTheme="minorHAnsi" w:cstheme="minorHAnsi"/>
                <w:b/>
                <w:noProof/>
                <w:u w:val="single"/>
                <w:lang w:val="ro-RO"/>
              </w:rPr>
            </w:pPr>
            <w:r w:rsidRPr="00AB7F65">
              <w:rPr>
                <w:rFonts w:asciiTheme="minorHAnsi" w:hAnsiTheme="minorHAnsi" w:cstheme="minorHAnsi"/>
                <w:b/>
                <w:noProof/>
                <w:lang w:val="ro-RO"/>
              </w:rPr>
              <w:t>Doc.</w:t>
            </w:r>
            <w:r w:rsidRPr="00AB7F65">
              <w:rPr>
                <w:rFonts w:asciiTheme="minorHAnsi" w:hAnsiTheme="minorHAnsi" w:cstheme="minorHAnsi"/>
                <w:noProof/>
                <w:lang w:val="ro-RO"/>
              </w:rPr>
              <w:t xml:space="preserve"> </w:t>
            </w:r>
            <w:r w:rsidRPr="00AB7F65">
              <w:rPr>
                <w:rFonts w:asciiTheme="minorHAnsi" w:hAnsiTheme="minorHAnsi" w:cstheme="minorHAnsi"/>
                <w:b/>
                <w:noProof/>
                <w:u w:val="single"/>
                <w:lang w:val="ro-RO"/>
              </w:rPr>
              <w:t>Documente solicitate pentru animale, păsări şi familii de albine:</w:t>
            </w:r>
          </w:p>
          <w:p w:rsidR="002E2BE8" w:rsidRPr="00AB7F65" w:rsidRDefault="009C5C1B" w:rsidP="00AB7F65">
            <w:pPr>
              <w:tabs>
                <w:tab w:val="left" w:pos="450"/>
              </w:tabs>
              <w:spacing w:after="120"/>
              <w:jc w:val="both"/>
              <w:rPr>
                <w:rFonts w:asciiTheme="minorHAnsi" w:hAnsiTheme="minorHAnsi" w:cstheme="minorHAnsi"/>
                <w:i/>
                <w:noProof/>
                <w:lang w:val="ro-RO"/>
              </w:rPr>
            </w:pPr>
            <w:r w:rsidRPr="00AB7F65">
              <w:rPr>
                <w:rFonts w:asciiTheme="minorHAnsi" w:hAnsiTheme="minorHAnsi" w:cstheme="minorHAnsi"/>
                <w:noProof/>
                <w:lang w:val="ro-RO"/>
              </w:rPr>
              <w:t>Expe</w:t>
            </w:r>
            <w:r w:rsidR="002E2BE8" w:rsidRPr="00AB7F65">
              <w:rPr>
                <w:rFonts w:asciiTheme="minorHAnsi" w:hAnsiTheme="minorHAnsi" w:cstheme="minorHAnsi"/>
                <w:noProof/>
                <w:lang w:val="ro-RO"/>
              </w:rPr>
              <w:t xml:space="preserve">rtul </w:t>
            </w:r>
            <w:r w:rsidRPr="00AB7F65">
              <w:rPr>
                <w:rFonts w:asciiTheme="minorHAnsi" w:hAnsiTheme="minorHAnsi" w:cstheme="minorHAnsi"/>
                <w:noProof/>
                <w:lang w:val="ro-RO"/>
              </w:rPr>
              <w:t xml:space="preserve">verifica in Registrul exploatatiei de la ANSVSA solicitantul, accesand baza de date, astfel: </w:t>
            </w:r>
            <w:r w:rsidRPr="00AB7F65">
              <w:rPr>
                <w:rFonts w:asciiTheme="minorHAnsi" w:hAnsiTheme="minorHAnsi" w:cstheme="minorHAnsi"/>
                <w:i/>
                <w:noProof/>
                <w:lang w:val="ro-RO"/>
              </w:rPr>
              <w:t xml:space="preserve">se completeaza urmatoarele rubrici pentru a verifica solicitantul:  RO - ul solicitantului, data de referință (momentul depunerii cererii de finanţare). Registrul rezultat se listeaza si se verifica daca calculul SO din Cererea de Finanțare este in concordanta cu acesta. </w:t>
            </w:r>
          </w:p>
          <w:p w:rsidR="00385530" w:rsidRPr="00AB7F65" w:rsidRDefault="00385530" w:rsidP="00AB7F65">
            <w:pPr>
              <w:tabs>
                <w:tab w:val="left" w:pos="450"/>
              </w:tabs>
              <w:spacing w:after="120"/>
              <w:jc w:val="both"/>
              <w:rPr>
                <w:rFonts w:asciiTheme="minorHAnsi" w:hAnsiTheme="minorHAnsi" w:cstheme="minorHAnsi"/>
                <w:noProof/>
                <w:lang w:val="ro-RO"/>
              </w:rPr>
            </w:pPr>
            <w:r w:rsidRPr="00AB7F65">
              <w:rPr>
                <w:rFonts w:asciiTheme="minorHAnsi" w:hAnsiTheme="minorHAnsi" w:cstheme="minorHAnsi"/>
                <w:noProof/>
                <w:lang w:val="ro-RO"/>
              </w:rPr>
              <w:t>Data de referinta pentru fermele zootehnice - Anul 0 pentru calcul SO este reprezentata de ultima modificare din Registrul Exploataţiei de la ANSVSA/DSVSA</w:t>
            </w:r>
            <w:r w:rsidRPr="00AB7F65">
              <w:rPr>
                <w:rFonts w:asciiTheme="minorHAnsi" w:eastAsia="Calibri" w:hAnsiTheme="minorHAnsi" w:cstheme="minorHAnsi"/>
                <w:noProof/>
                <w:lang w:val="ro-RO"/>
              </w:rPr>
              <w:t xml:space="preserve"> actualizat cu cel mult 30 zile calendaristice înaintea depuneri cereri de finanţare,</w:t>
            </w:r>
            <w:r w:rsidRPr="00AB7F65">
              <w:rPr>
                <w:rFonts w:asciiTheme="minorHAnsi" w:hAnsiTheme="minorHAnsi" w:cstheme="minorHAnsi"/>
                <w:noProof/>
                <w:lang w:val="ro-RO"/>
              </w:rPr>
              <w:t xml:space="preserve"> înainte de data deschiderii sesiunii din luna de evaluare proiecte.</w:t>
            </w:r>
          </w:p>
          <w:p w:rsidR="009C5C1B" w:rsidRPr="00AB7F65" w:rsidRDefault="009C5C1B" w:rsidP="00AB7F65">
            <w:pPr>
              <w:tabs>
                <w:tab w:val="left" w:pos="450"/>
              </w:tabs>
              <w:spacing w:after="120"/>
              <w:jc w:val="both"/>
              <w:rPr>
                <w:rFonts w:asciiTheme="minorHAnsi" w:hAnsiTheme="minorHAnsi" w:cstheme="minorHAnsi"/>
                <w:noProof/>
                <w:lang w:val="ro-RO" w:eastAsia="fr-FR"/>
              </w:rPr>
            </w:pPr>
            <w:r w:rsidRPr="00AB7F65">
              <w:rPr>
                <w:rFonts w:asciiTheme="minorHAnsi" w:hAnsiTheme="minorHAnsi" w:cstheme="minorHAnsi"/>
                <w:noProof/>
                <w:lang w:val="ro-RO"/>
              </w:rPr>
              <w:t>Se verifică în formularul de mișcare ANSVSA/DSVSA (Anexa 4 din Normele sanitare veterinare ale Ordinului ANSVSA nr.</w:t>
            </w:r>
            <w:r w:rsidR="00397B31">
              <w:rPr>
                <w:rFonts w:asciiTheme="minorHAnsi" w:hAnsiTheme="minorHAnsi" w:cstheme="minorHAnsi"/>
                <w:noProof/>
                <w:lang w:val="ro-RO"/>
              </w:rPr>
              <w:t>208/2022</w:t>
            </w:r>
            <w:r w:rsidRPr="00AB7F65">
              <w:rPr>
                <w:rFonts w:asciiTheme="minorHAnsi" w:hAnsiTheme="minorHAnsi" w:cstheme="minorHAnsi"/>
                <w:noProof/>
                <w:lang w:val="ro-RO"/>
              </w:rPr>
              <w:t xml:space="preserve">) datele de identificare ale proprietarului și crotalia animalului detinut. </w:t>
            </w:r>
          </w:p>
          <w:p w:rsidR="009C5C1B" w:rsidRPr="00AB7F65" w:rsidRDefault="009C5C1B" w:rsidP="00AB7F65">
            <w:pPr>
              <w:pStyle w:val="NoSpacing"/>
              <w:tabs>
                <w:tab w:val="left" w:pos="720"/>
                <w:tab w:val="left" w:pos="2268"/>
              </w:tabs>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Se verifică in adeverinta</w:t>
            </w:r>
            <w:r w:rsidRPr="00AB7F65">
              <w:rPr>
                <w:rFonts w:asciiTheme="minorHAnsi" w:hAnsiTheme="minorHAnsi" w:cstheme="minorHAnsi"/>
                <w:b/>
                <w:noProof/>
                <w:sz w:val="24"/>
                <w:szCs w:val="24"/>
                <w:lang w:val="ro-RO"/>
              </w:rPr>
              <w:t xml:space="preserve"> </w:t>
            </w:r>
            <w:r w:rsidRPr="00AB7F65">
              <w:rPr>
                <w:rFonts w:asciiTheme="minorHAnsi" w:hAnsiTheme="minorHAnsi" w:cstheme="minorHAnsi"/>
                <w:noProof/>
                <w:sz w:val="24"/>
                <w:szCs w:val="24"/>
                <w:lang w:val="ro-RO"/>
              </w:rPr>
              <w:t xml:space="preserve">eliberată de medicul veterinar de circumscripţie numarul pasarilor si al familiilor de albine corelandu-se cu inregistrarile din copia Registrului Agricol, corelat cu informațiile din copia adeverintei emise de ANZ din care trebuie să rezulte </w:t>
            </w:r>
            <w:r w:rsidRPr="00AB7F65">
              <w:rPr>
                <w:rFonts w:asciiTheme="minorHAnsi" w:hAnsiTheme="minorHAnsi" w:cstheme="minorHAnsi"/>
                <w:noProof/>
                <w:color w:val="333333"/>
                <w:sz w:val="24"/>
                <w:szCs w:val="24"/>
                <w:lang w:val="ro-RO"/>
              </w:rPr>
              <w:t xml:space="preserve">codul de identificare a stupinei  </w:t>
            </w:r>
            <w:r w:rsidRPr="00AB7F65">
              <w:rPr>
                <w:rFonts w:asciiTheme="minorHAnsi" w:hAnsiTheme="minorHAnsi" w:cstheme="minorHAnsi"/>
                <w:noProof/>
                <w:sz w:val="24"/>
                <w:szCs w:val="24"/>
                <w:lang w:val="ro-RO"/>
              </w:rPr>
              <w:t xml:space="preserve"> și stupilor, numarul familiilor de albine.</w:t>
            </w:r>
          </w:p>
          <w:p w:rsidR="002E2BE8" w:rsidRPr="00AB7F65" w:rsidRDefault="002E2BE8" w:rsidP="00AB7F65">
            <w:pPr>
              <w:pStyle w:val="NoSpacing"/>
              <w:tabs>
                <w:tab w:val="left" w:pos="720"/>
                <w:tab w:val="left" w:pos="2268"/>
              </w:tabs>
              <w:jc w:val="both"/>
              <w:rPr>
                <w:rFonts w:asciiTheme="minorHAnsi" w:hAnsiTheme="minorHAnsi" w:cstheme="minorHAnsi"/>
                <w:noProof/>
                <w:sz w:val="24"/>
                <w:szCs w:val="24"/>
                <w:lang w:val="ro-RO"/>
              </w:rPr>
            </w:pPr>
          </w:p>
          <w:p w:rsidR="002E2BE8" w:rsidRPr="00AB7F65" w:rsidRDefault="002E2BE8"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 xml:space="preserve">În cazul exploataţiilor care deţin </w:t>
            </w:r>
            <w:r w:rsidRPr="00AB7F65">
              <w:rPr>
                <w:rFonts w:asciiTheme="minorHAnsi" w:hAnsiTheme="minorHAnsi" w:cstheme="minorHAnsi"/>
                <w:b/>
                <w:sz w:val="24"/>
                <w:szCs w:val="24"/>
                <w:lang w:val="ro-RO"/>
              </w:rPr>
              <w:t>animale</w:t>
            </w:r>
            <w:r w:rsidRPr="00AB7F65">
              <w:rPr>
                <w:rFonts w:asciiTheme="minorHAnsi" w:hAnsiTheme="minorHAnsi" w:cstheme="minorHAnsi"/>
                <w:sz w:val="24"/>
                <w:szCs w:val="24"/>
                <w:lang w:val="ro-RO"/>
              </w:rPr>
              <w:t xml:space="preserve">, acestea vor fi </w:t>
            </w:r>
            <w:r w:rsidRPr="00AB7F65">
              <w:rPr>
                <w:rFonts w:asciiTheme="minorHAnsi" w:hAnsiTheme="minorHAnsi" w:cstheme="minorHAnsi"/>
                <w:b/>
                <w:sz w:val="24"/>
                <w:szCs w:val="24"/>
                <w:lang w:val="ro-RO"/>
              </w:rPr>
              <w:t>în proprietatea solicitantului</w:t>
            </w:r>
            <w:r w:rsidRPr="00AB7F65">
              <w:rPr>
                <w:rFonts w:asciiTheme="minorHAnsi" w:hAnsiTheme="minorHAnsi" w:cstheme="minorHAnsi"/>
                <w:sz w:val="24"/>
                <w:szCs w:val="24"/>
                <w:lang w:val="ro-RO"/>
              </w:rPr>
              <w:t xml:space="preserve"> constituit ca </w:t>
            </w:r>
            <w:r w:rsidRPr="00AB7F65">
              <w:rPr>
                <w:rFonts w:asciiTheme="minorHAnsi" w:hAnsiTheme="minorHAnsi" w:cstheme="minorHAnsi"/>
                <w:sz w:val="24"/>
                <w:szCs w:val="24"/>
                <w:lang w:val="ro-RO"/>
              </w:rPr>
              <w:lastRenderedPageBreak/>
              <w:t>persoană fizică autorizată/ întreprindere individuală/ întreprindere familială/societate comercială.</w:t>
            </w:r>
          </w:p>
          <w:p w:rsidR="002E2BE8" w:rsidRPr="00AB7F65" w:rsidRDefault="002E2BE8" w:rsidP="00AB7F65">
            <w:pPr>
              <w:pStyle w:val="NoSpacing"/>
              <w:tabs>
                <w:tab w:val="left" w:pos="720"/>
                <w:tab w:val="left" w:pos="2268"/>
              </w:tabs>
              <w:jc w:val="both"/>
              <w:rPr>
                <w:rFonts w:asciiTheme="minorHAnsi" w:hAnsiTheme="minorHAnsi" w:cstheme="minorHAnsi"/>
                <w:b/>
                <w:sz w:val="24"/>
                <w:szCs w:val="24"/>
                <w:lang w:val="ro-RO"/>
              </w:rPr>
            </w:pPr>
            <w:bookmarkStart w:id="3" w:name="_Hlk130897873"/>
            <w:r w:rsidRPr="00AB7F65">
              <w:rPr>
                <w:rFonts w:asciiTheme="minorHAnsi" w:hAnsiTheme="minorHAnsi" w:cstheme="minorHAnsi"/>
                <w:sz w:val="24"/>
                <w:szCs w:val="24"/>
                <w:lang w:val="ro-RO"/>
              </w:rPr>
              <w:t xml:space="preserve">Solicitanţii apicultori trebuie să facă dovada de deţinere (în proprietate sau altă formă de folosinţă) a vetrei stupinei, deşi terenul care formează această vatră </w:t>
            </w:r>
            <w:r w:rsidRPr="00AB7F65">
              <w:rPr>
                <w:rFonts w:asciiTheme="minorHAnsi" w:hAnsiTheme="minorHAnsi" w:cstheme="minorHAnsi"/>
                <w:b/>
                <w:sz w:val="24"/>
                <w:szCs w:val="24"/>
                <w:lang w:val="ro-RO"/>
              </w:rPr>
              <w:t>nu este obligatoriu să fie înregistrat la APIA</w:t>
            </w:r>
            <w:bookmarkEnd w:id="3"/>
            <w:r w:rsidR="00CF0BC6" w:rsidRPr="00AB7F65">
              <w:rPr>
                <w:rFonts w:asciiTheme="minorHAnsi" w:hAnsiTheme="minorHAnsi" w:cstheme="minorHAnsi"/>
                <w:b/>
                <w:sz w:val="24"/>
                <w:szCs w:val="24"/>
                <w:lang w:val="ro-RO"/>
              </w:rPr>
              <w:t>.</w:t>
            </w:r>
          </w:p>
          <w:p w:rsidR="00AC7249" w:rsidRPr="00AB7F65" w:rsidRDefault="00AC7249" w:rsidP="00AB7F65">
            <w:pPr>
              <w:tabs>
                <w:tab w:val="num" w:pos="360"/>
                <w:tab w:val="right" w:pos="9072"/>
              </w:tabs>
              <w:jc w:val="both"/>
              <w:rPr>
                <w:rFonts w:asciiTheme="minorHAnsi" w:hAnsiTheme="minorHAnsi" w:cstheme="minorHAnsi"/>
                <w:b/>
                <w:noProof/>
                <w:lang w:val="ro-RO"/>
              </w:rPr>
            </w:pPr>
          </w:p>
          <w:p w:rsidR="009C5C1B" w:rsidRPr="00AB7F65" w:rsidRDefault="009C5C1B" w:rsidP="00AB7F65">
            <w:pPr>
              <w:tabs>
                <w:tab w:val="num" w:pos="360"/>
                <w:tab w:val="right" w:pos="9072"/>
              </w:tabs>
              <w:jc w:val="both"/>
              <w:rPr>
                <w:rFonts w:asciiTheme="minorHAnsi" w:hAnsiTheme="minorHAnsi" w:cstheme="minorHAnsi"/>
                <w:b/>
                <w:noProof/>
                <w:lang w:val="ro-RO"/>
              </w:rPr>
            </w:pPr>
            <w:r w:rsidRPr="00AB7F65">
              <w:rPr>
                <w:rFonts w:asciiTheme="minorHAnsi" w:hAnsiTheme="minorHAnsi" w:cstheme="minorHAnsi"/>
                <w:b/>
                <w:noProof/>
                <w:lang w:val="ro-RO"/>
              </w:rPr>
              <w:t>Terenul ce constituie vatra stupinei</w:t>
            </w:r>
            <w:r w:rsidRPr="00AB7F65">
              <w:rPr>
                <w:rFonts w:asciiTheme="minorHAnsi" w:hAnsiTheme="minorHAnsi" w:cstheme="minorHAnsi"/>
                <w:noProof/>
                <w:lang w:val="ro-RO"/>
              </w:rPr>
              <w:t xml:space="preserve"> nu contribuie la calculul SOC. Suprafaţa de teren eligibilă pentru vatra stupinei este de minim 5 mp/stup şi 50 mp pentru fiecare pavilion apicol. </w:t>
            </w:r>
          </w:p>
          <w:p w:rsidR="009C5C1B" w:rsidRPr="00AB7F65" w:rsidRDefault="009C5C1B" w:rsidP="00AB7F65">
            <w:pPr>
              <w:tabs>
                <w:tab w:val="num" w:pos="270"/>
                <w:tab w:val="right" w:pos="9072"/>
              </w:tabs>
              <w:jc w:val="both"/>
              <w:rPr>
                <w:rFonts w:asciiTheme="minorHAnsi" w:hAnsiTheme="minorHAnsi" w:cstheme="minorHAnsi"/>
                <w:noProof/>
                <w:lang w:val="ro-RO"/>
              </w:rPr>
            </w:pPr>
            <w:r w:rsidRPr="00AB7F65">
              <w:rPr>
                <w:rFonts w:asciiTheme="minorHAnsi" w:hAnsiTheme="minorHAnsi" w:cstheme="minorHAnsi"/>
                <w:noProof/>
                <w:lang w:val="ro-RO"/>
              </w:rPr>
              <w:t>Terenul care formează vatra stupinei nu este obligatoriu  sa fie inregistrat în Registrul unic de identificare, la APIA, acesta necontribuind la calculul SO din cererea de finanţare.</w:t>
            </w:r>
          </w:p>
          <w:p w:rsidR="009C5C1B" w:rsidRPr="00AB7F65" w:rsidRDefault="009C5C1B" w:rsidP="00AB7F65">
            <w:pPr>
              <w:tabs>
                <w:tab w:val="num" w:pos="270"/>
                <w:tab w:val="right" w:pos="9072"/>
              </w:tabs>
              <w:jc w:val="both"/>
              <w:rPr>
                <w:rFonts w:asciiTheme="minorHAnsi" w:hAnsiTheme="minorHAnsi" w:cstheme="minorHAnsi"/>
                <w:noProof/>
                <w:lang w:val="ro-RO" w:eastAsia="fr-FR"/>
              </w:rPr>
            </w:pPr>
            <w:r w:rsidRPr="00AB7F65">
              <w:rPr>
                <w:rFonts w:asciiTheme="minorHAnsi" w:hAnsiTheme="minorHAnsi" w:cstheme="minorHAnsi"/>
                <w:b/>
                <w:noProof/>
                <w:lang w:val="ro-RO" w:eastAsia="fr-FR"/>
              </w:rPr>
              <w:t>Pentru exploataţiile mixte şi zootehnice</w:t>
            </w:r>
            <w:r w:rsidRPr="00AB7F65">
              <w:rPr>
                <w:rFonts w:asciiTheme="minorHAnsi" w:hAnsiTheme="minorHAnsi" w:cstheme="minorHAnsi"/>
                <w:noProof/>
                <w:lang w:val="ro-RO" w:eastAsia="fr-FR"/>
              </w:rPr>
              <w:t xml:space="preserve"> se  verifica copia</w:t>
            </w:r>
            <w:r w:rsidRPr="00AB7F65">
              <w:rPr>
                <w:rFonts w:asciiTheme="minorHAnsi" w:hAnsiTheme="minorHAnsi" w:cstheme="minorHAnsi"/>
                <w:noProof/>
                <w:lang w:val="ro-RO"/>
              </w:rPr>
              <w:t xml:space="preserve"> din </w:t>
            </w:r>
            <w:r w:rsidRPr="00AB7F65">
              <w:rPr>
                <w:rFonts w:asciiTheme="minorHAnsi" w:hAnsiTheme="minorHAnsi" w:cstheme="minorHAnsi"/>
                <w:b/>
                <w:noProof/>
                <w:lang w:val="ro-RO"/>
              </w:rPr>
              <w:t xml:space="preserve">Registrul </w:t>
            </w:r>
            <w:r w:rsidRPr="00AB7F65">
              <w:rPr>
                <w:rFonts w:asciiTheme="minorHAnsi" w:hAnsiTheme="minorHAnsi" w:cstheme="minorHAnsi"/>
                <w:b/>
                <w:noProof/>
                <w:lang w:val="ro-RO" w:eastAsia="fr-FR"/>
              </w:rPr>
              <w:t>agricol</w:t>
            </w:r>
            <w:r w:rsidRPr="00AB7F65">
              <w:rPr>
                <w:rFonts w:asciiTheme="minorHAnsi" w:hAnsiTheme="minorHAnsi" w:cstheme="minorHAnsi"/>
                <w:b/>
              </w:rPr>
              <w:t>(în cazul păsărilor şi animalelor mici necrotaliate)</w:t>
            </w:r>
            <w:r w:rsidRPr="00AB7F65">
              <w:rPr>
                <w:rFonts w:asciiTheme="minorHAnsi" w:hAnsiTheme="minorHAnsi" w:cstheme="minorHAnsi"/>
              </w:rPr>
              <w:t xml:space="preserve"> </w:t>
            </w:r>
            <w:r w:rsidRPr="00AB7F65">
              <w:rPr>
                <w:rFonts w:asciiTheme="minorHAnsi" w:hAnsiTheme="minorHAnsi" w:cstheme="minorHAnsi"/>
                <w:noProof/>
                <w:lang w:val="ro-RO" w:eastAsia="fr-FR"/>
              </w:rPr>
              <w:t xml:space="preserve"> emis de Primărie</w:t>
            </w:r>
            <w:r w:rsidRPr="00AB7F65">
              <w:rPr>
                <w:rFonts w:asciiTheme="minorHAnsi" w:hAnsiTheme="minorHAnsi" w:cstheme="minorHAnsi"/>
                <w:noProof/>
                <w:lang w:val="ro-RO"/>
              </w:rPr>
              <w:t xml:space="preserve">, actualizată </w:t>
            </w:r>
            <w:r w:rsidRPr="00AB7F65">
              <w:rPr>
                <w:rFonts w:asciiTheme="minorHAnsi" w:hAnsiTheme="minorHAnsi" w:cstheme="minorHAnsi"/>
                <w:noProof/>
                <w:lang w:val="ro-RO" w:eastAsia="fr-FR"/>
              </w:rPr>
              <w:t>care să confirme dreptul de proprietate al animalelor mici și necrotaliate înregistrate pentru baza de producţie.</w:t>
            </w:r>
          </w:p>
          <w:p w:rsidR="009C5C1B" w:rsidRPr="00AB7F65" w:rsidRDefault="009C5C1B" w:rsidP="00AB7F65">
            <w:pPr>
              <w:tabs>
                <w:tab w:val="num" w:pos="270"/>
                <w:tab w:val="right" w:pos="9072"/>
              </w:tabs>
              <w:jc w:val="both"/>
              <w:rPr>
                <w:rFonts w:asciiTheme="minorHAnsi" w:hAnsiTheme="minorHAnsi" w:cstheme="minorHAnsi"/>
                <w:noProof/>
                <w:lang w:val="ro-RO"/>
              </w:rPr>
            </w:pPr>
            <w:r w:rsidRPr="00AB7F65">
              <w:rPr>
                <w:rFonts w:asciiTheme="minorHAnsi" w:hAnsiTheme="minorHAnsi" w:cstheme="minorHAnsi"/>
                <w:noProof/>
                <w:lang w:val="ro-RO"/>
              </w:rPr>
              <w:t>În situaţia în care primăriile nu pot elibera copia Registrului agricol cu situaţia curentă, se va depune copia ultimei înregistrari a registrului agricol însoţită de adeverinţă emisă de primărie privind situaţia curentă.</w:t>
            </w:r>
          </w:p>
          <w:p w:rsidR="004927C7" w:rsidRPr="00AB7F65" w:rsidRDefault="004927C7"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 xml:space="preserve">În cazul în care solicitantul preia o exploatație agricolă, transferul exploataţiei de la cedent către solicitant se realizează prin intermediul documentelor de proprietate şi/sau arendă şi/sau concesionare. </w:t>
            </w:r>
            <w:r w:rsidRPr="00AB7F65">
              <w:rPr>
                <w:rFonts w:asciiTheme="minorHAnsi" w:hAnsiTheme="minorHAnsi" w:cstheme="minorHAnsi"/>
                <w:b/>
                <w:sz w:val="24"/>
                <w:szCs w:val="24"/>
                <w:lang w:val="ro-RO"/>
              </w:rPr>
              <w:t>Pentru îndeplinirea condiției de eligibilitate, preluarea de la cedenți poate fi parțială.</w:t>
            </w:r>
          </w:p>
          <w:p w:rsidR="004927C7" w:rsidRPr="00AB7F65" w:rsidRDefault="004927C7" w:rsidP="00AB7F65">
            <w:pPr>
              <w:pStyle w:val="NoSpacing"/>
              <w:spacing w:line="276" w:lineRule="auto"/>
              <w:jc w:val="both"/>
              <w:rPr>
                <w:rFonts w:asciiTheme="minorHAnsi" w:hAnsiTheme="minorHAnsi" w:cstheme="minorHAnsi"/>
                <w:sz w:val="24"/>
                <w:szCs w:val="24"/>
              </w:rPr>
            </w:pPr>
            <w:r w:rsidRPr="00AB7F65">
              <w:rPr>
                <w:rFonts w:asciiTheme="minorHAnsi" w:hAnsiTheme="minorHAnsi" w:cstheme="minorHAnsi"/>
                <w:sz w:val="24"/>
                <w:szCs w:val="24"/>
              </w:rPr>
              <w:t xml:space="preserve">Expertul verifică dacă solicitantul a declarat la APIA  </w:t>
            </w:r>
            <w:r w:rsidRPr="00AB7F65">
              <w:rPr>
                <w:rFonts w:asciiTheme="minorHAnsi" w:hAnsiTheme="minorHAnsi" w:cstheme="minorHAnsi"/>
                <w:b/>
                <w:sz w:val="24"/>
                <w:szCs w:val="24"/>
              </w:rPr>
              <w:t>toate parcelele agricole eligibile şi neeligibile</w:t>
            </w:r>
            <w:r w:rsidRPr="00AB7F65">
              <w:rPr>
                <w:rFonts w:asciiTheme="minorHAnsi" w:hAnsiTheme="minorHAnsi" w:cstheme="minorHAnsi"/>
                <w:sz w:val="24"/>
                <w:szCs w:val="24"/>
              </w:rPr>
              <w:t xml:space="preserve"> pe care le utilizează.</w:t>
            </w:r>
          </w:p>
          <w:p w:rsidR="004927C7" w:rsidRPr="00AB7F65" w:rsidRDefault="004927C7" w:rsidP="00AB7F65">
            <w:pPr>
              <w:pStyle w:val="NoSpacing"/>
              <w:spacing w:line="276" w:lineRule="auto"/>
              <w:jc w:val="both"/>
              <w:rPr>
                <w:rFonts w:asciiTheme="minorHAnsi" w:hAnsiTheme="minorHAnsi" w:cstheme="minorHAnsi"/>
                <w:b/>
                <w:sz w:val="24"/>
                <w:szCs w:val="24"/>
                <w:lang w:val="ro-RO"/>
              </w:rPr>
            </w:pPr>
            <w:r w:rsidRPr="00AB7F65">
              <w:rPr>
                <w:rFonts w:asciiTheme="minorHAnsi" w:hAnsiTheme="minorHAnsi" w:cstheme="minorHAnsi"/>
                <w:b/>
                <w:sz w:val="24"/>
                <w:szCs w:val="24"/>
              </w:rPr>
              <w:t>Aten</w:t>
            </w:r>
            <w:r w:rsidRPr="00AB7F65">
              <w:rPr>
                <w:rFonts w:asciiTheme="minorHAnsi" w:hAnsiTheme="minorHAnsi" w:cstheme="minorHAnsi"/>
                <w:b/>
                <w:sz w:val="24"/>
                <w:szCs w:val="24"/>
                <w:lang w:val="ro-RO"/>
              </w:rPr>
              <w:t>ție!</w:t>
            </w:r>
          </w:p>
          <w:p w:rsidR="004927C7" w:rsidRPr="00AB7F65" w:rsidRDefault="004927C7" w:rsidP="00AB7F65">
            <w:pPr>
              <w:tabs>
                <w:tab w:val="num" w:pos="270"/>
                <w:tab w:val="right" w:pos="9072"/>
              </w:tabs>
              <w:jc w:val="both"/>
              <w:rPr>
                <w:rFonts w:asciiTheme="minorHAnsi" w:hAnsiTheme="minorHAnsi" w:cstheme="minorHAnsi"/>
                <w:noProof/>
                <w:lang w:val="ro-RO"/>
              </w:rPr>
            </w:pPr>
            <w:r w:rsidRPr="00AB7F65">
              <w:rPr>
                <w:rFonts w:ascii="Calibri" w:hAnsi="Calibri" w:cs="Calibri"/>
              </w:rPr>
              <w:t xml:space="preserve">Tânărul fermier poate deține baza de producție (suprafeţe, animale, pasări şi familii de albine) în limita consumului propriu definit, cu mai mult de 24 de luni înaintea depunerii cererii de finanțare, cu condiția de a nu fi beneficiat  de </w:t>
            </w:r>
            <w:r w:rsidRPr="00AB7F65">
              <w:rPr>
                <w:rFonts w:ascii="Calibri" w:hAnsi="Calibri" w:cs="Calibri"/>
              </w:rPr>
              <w:lastRenderedPageBreak/>
              <w:t>sprijin. De asemenea, cedentul poate deține în continuare suprafeţe de teren arabil, animale, pasări şi familii de albine, în limita consumului propriu. Consumul propriu se aplică pentru toate înregistrările, registrele unde se regaseste solicitantul</w:t>
            </w:r>
            <w:r w:rsidR="00B35346" w:rsidRPr="00AB7F65">
              <w:rPr>
                <w:rFonts w:ascii="Calibri" w:hAnsi="Calibri" w:cs="Calibri"/>
              </w:rPr>
              <w:t>.</w:t>
            </w:r>
          </w:p>
          <w:p w:rsidR="003D3F42" w:rsidRPr="00AB7F65" w:rsidRDefault="003D3F42" w:rsidP="00AB7F65">
            <w:pPr>
              <w:pStyle w:val="NoSpacing"/>
              <w:spacing w:line="276" w:lineRule="auto"/>
              <w:jc w:val="both"/>
              <w:rPr>
                <w:rFonts w:asciiTheme="minorHAnsi" w:hAnsiTheme="minorHAnsi" w:cstheme="minorHAnsi"/>
                <w:b/>
                <w:sz w:val="24"/>
                <w:szCs w:val="24"/>
              </w:rPr>
            </w:pPr>
          </w:p>
          <w:p w:rsidR="003D3F42" w:rsidRPr="00AB7F65" w:rsidRDefault="003D3F42" w:rsidP="00AB7F65">
            <w:pPr>
              <w:pStyle w:val="NoSpacing"/>
              <w:spacing w:line="276" w:lineRule="auto"/>
              <w:jc w:val="both"/>
              <w:rPr>
                <w:rFonts w:asciiTheme="minorHAnsi" w:hAnsiTheme="minorHAnsi" w:cstheme="minorHAnsi"/>
                <w:b/>
                <w:sz w:val="24"/>
                <w:szCs w:val="24"/>
                <w:lang w:val="ro-RO"/>
              </w:rPr>
            </w:pPr>
            <w:r w:rsidRPr="00AB7F65">
              <w:rPr>
                <w:rFonts w:asciiTheme="minorHAnsi" w:hAnsiTheme="minorHAnsi" w:cstheme="minorHAnsi"/>
                <w:b/>
                <w:sz w:val="24"/>
                <w:szCs w:val="24"/>
              </w:rPr>
              <w:t>Aten</w:t>
            </w:r>
            <w:r w:rsidRPr="00AB7F65">
              <w:rPr>
                <w:rFonts w:asciiTheme="minorHAnsi" w:hAnsiTheme="minorHAnsi" w:cstheme="minorHAnsi"/>
                <w:b/>
                <w:sz w:val="24"/>
                <w:szCs w:val="24"/>
                <w:lang w:val="ro-RO"/>
              </w:rPr>
              <w:t>ție!</w:t>
            </w:r>
          </w:p>
          <w:p w:rsidR="009C5C1B" w:rsidRPr="00AB7F65" w:rsidRDefault="009C5C1B" w:rsidP="00AB7F65">
            <w:pPr>
              <w:pStyle w:val="CommentText"/>
              <w:jc w:val="both"/>
              <w:rPr>
                <w:rFonts w:asciiTheme="minorHAnsi" w:hAnsiTheme="minorHAnsi" w:cstheme="minorHAnsi"/>
                <w:b/>
                <w:sz w:val="24"/>
                <w:szCs w:val="24"/>
              </w:rPr>
            </w:pPr>
            <w:r w:rsidRPr="00AB7F65">
              <w:rPr>
                <w:rFonts w:asciiTheme="minorHAnsi" w:hAnsiTheme="minorHAnsi" w:cstheme="minorHAnsi"/>
                <w:b/>
                <w:sz w:val="24"/>
                <w:szCs w:val="24"/>
              </w:rPr>
              <w:t xml:space="preserve">Sunt eligibili solicitanţii care au deţinut cu mai mult de 24 de luni înaintea depunerii cererii de finanțare, terenuri şi/sau animale înregistrate în </w:t>
            </w:r>
            <w:r w:rsidR="00E46B5A">
              <w:rPr>
                <w:rFonts w:asciiTheme="minorHAnsi" w:hAnsiTheme="minorHAnsi" w:cstheme="minorHAnsi"/>
                <w:b/>
                <w:sz w:val="24"/>
                <w:szCs w:val="24"/>
              </w:rPr>
              <w:t xml:space="preserve">IACS, </w:t>
            </w:r>
            <w:r w:rsidRPr="00AB7F65">
              <w:rPr>
                <w:rFonts w:asciiTheme="minorHAnsi" w:hAnsiTheme="minorHAnsi" w:cstheme="minorHAnsi"/>
                <w:b/>
                <w:sz w:val="24"/>
                <w:szCs w:val="24"/>
              </w:rPr>
              <w:t xml:space="preserve"> şi terenurile</w:t>
            </w:r>
            <w:r w:rsidR="007B3ACA">
              <w:rPr>
                <w:rFonts w:asciiTheme="minorHAnsi" w:hAnsiTheme="minorHAnsi" w:cstheme="minorHAnsi"/>
                <w:b/>
                <w:sz w:val="24"/>
                <w:szCs w:val="24"/>
              </w:rPr>
              <w:t xml:space="preserve"> </w:t>
            </w:r>
            <w:r w:rsidRPr="00AB7F65">
              <w:rPr>
                <w:rFonts w:asciiTheme="minorHAnsi" w:hAnsiTheme="minorHAnsi" w:cstheme="minorHAnsi"/>
                <w:b/>
                <w:sz w:val="24"/>
                <w:szCs w:val="24"/>
              </w:rPr>
              <w:t>şi animalele aferente exploataţiilor acestora să nu fi beneficiat vreodată de nici un sprijin din fonduri europene</w:t>
            </w:r>
            <w:r w:rsidR="00E46B5A">
              <w:rPr>
                <w:rFonts w:asciiTheme="minorHAnsi" w:hAnsiTheme="minorHAnsi" w:cstheme="minorHAnsi"/>
                <w:b/>
                <w:sz w:val="24"/>
                <w:szCs w:val="24"/>
              </w:rPr>
              <w:t xml:space="preserve"> FEGA, FEADR.</w:t>
            </w:r>
            <w:r w:rsidRPr="00AB7F65">
              <w:rPr>
                <w:rFonts w:asciiTheme="minorHAnsi" w:hAnsiTheme="minorHAnsi" w:cstheme="minorHAnsi"/>
                <w:b/>
                <w:sz w:val="24"/>
                <w:szCs w:val="24"/>
              </w:rPr>
              <w:t xml:space="preserve"> </w:t>
            </w:r>
          </w:p>
          <w:p w:rsidR="009C5C1B" w:rsidRPr="00AB7F65" w:rsidRDefault="009C5C1B" w:rsidP="00AB7F65">
            <w:pPr>
              <w:pStyle w:val="NoSpacing"/>
              <w:spacing w:line="276" w:lineRule="auto"/>
              <w:jc w:val="both"/>
              <w:rPr>
                <w:rFonts w:asciiTheme="minorHAnsi" w:hAnsiTheme="minorHAnsi" w:cstheme="minorHAnsi"/>
                <w:b/>
                <w:sz w:val="24"/>
                <w:szCs w:val="24"/>
              </w:rPr>
            </w:pPr>
            <w:r w:rsidRPr="00AB7F65">
              <w:rPr>
                <w:rFonts w:asciiTheme="minorHAnsi" w:hAnsiTheme="minorHAnsi"/>
                <w:b/>
                <w:sz w:val="24"/>
                <w:lang w:val="ro-RO"/>
              </w:rPr>
              <w:t xml:space="preserve">Consumul propriu este definit ca reprezentând, în cazul animalelor, </w:t>
            </w:r>
            <w:r w:rsidRPr="00AB7F65">
              <w:rPr>
                <w:rFonts w:asciiTheme="minorHAnsi" w:hAnsiTheme="minorHAnsi" w:cstheme="minorHAnsi"/>
                <w:b/>
                <w:sz w:val="24"/>
                <w:szCs w:val="24"/>
                <w:lang w:val="ro-RO"/>
              </w:rPr>
              <w:t xml:space="preserve">până la </w:t>
            </w:r>
            <w:r w:rsidRPr="00AB7F65">
              <w:rPr>
                <w:rFonts w:asciiTheme="minorHAnsi" w:hAnsiTheme="minorHAnsi"/>
                <w:b/>
                <w:sz w:val="24"/>
                <w:lang w:val="ro-RO"/>
              </w:rPr>
              <w:t xml:space="preserve">echivalentul unei Unităţi Vită Mare (1 UVM), iar în cazul terenurilor agricole şi a albinelor, </w:t>
            </w:r>
            <w:r w:rsidRPr="00AB7F65">
              <w:rPr>
                <w:rFonts w:asciiTheme="minorHAnsi" w:hAnsiTheme="minorHAnsi" w:cstheme="minorHAnsi"/>
                <w:b/>
                <w:sz w:val="24"/>
                <w:szCs w:val="24"/>
                <w:lang w:val="ro-RO"/>
              </w:rPr>
              <w:t xml:space="preserve">până la </w:t>
            </w:r>
            <w:r w:rsidRPr="00AB7F65">
              <w:rPr>
                <w:rFonts w:asciiTheme="minorHAnsi" w:hAnsiTheme="minorHAnsi"/>
                <w:b/>
                <w:sz w:val="24"/>
                <w:lang w:val="ro-RO"/>
              </w:rPr>
              <w:t>echivalentul a 1.232,70 S.O</w:t>
            </w:r>
            <w:r w:rsidRPr="00AB7F65">
              <w:rPr>
                <w:rFonts w:asciiTheme="minorHAnsi" w:hAnsiTheme="minorHAnsi" w:cstheme="minorHAnsi"/>
                <w:b/>
                <w:sz w:val="24"/>
                <w:szCs w:val="24"/>
                <w:lang w:val="ro-RO"/>
              </w:rPr>
              <w:t>.</w:t>
            </w:r>
            <w:r w:rsidRPr="00AB7F65">
              <w:rPr>
                <w:rFonts w:asciiTheme="minorHAnsi" w:hAnsiTheme="minorHAnsi"/>
                <w:b/>
                <w:sz w:val="24"/>
                <w:lang w:val="ro-RO"/>
              </w:rPr>
              <w:t xml:space="preserve"> (conform SOC 2017</w:t>
            </w:r>
            <w:r w:rsidRPr="00AB7F65">
              <w:rPr>
                <w:rFonts w:asciiTheme="minorHAnsi" w:hAnsiTheme="minorHAnsi" w:cstheme="minorHAnsi"/>
                <w:b/>
                <w:sz w:val="24"/>
                <w:szCs w:val="24"/>
                <w:lang w:val="ro-RO"/>
              </w:rPr>
              <w:t>), fără a depăși însumat pragul minim de eligibilitate de până la 2.300 S.O. (conform</w:t>
            </w:r>
            <w:r w:rsidRPr="00AB7F65">
              <w:rPr>
                <w:rFonts w:asciiTheme="minorHAnsi" w:hAnsiTheme="minorHAnsi" w:cstheme="minorHAnsi"/>
                <w:b/>
                <w:sz w:val="24"/>
                <w:lang w:val="ro-RO"/>
              </w:rPr>
              <w:t xml:space="preserve"> </w:t>
            </w:r>
            <w:r w:rsidRPr="00AB7F65">
              <w:rPr>
                <w:rFonts w:asciiTheme="minorHAnsi" w:hAnsiTheme="minorHAnsi" w:cstheme="minorHAnsi"/>
                <w:b/>
                <w:sz w:val="24"/>
                <w:szCs w:val="24"/>
                <w:lang w:val="ro-RO"/>
              </w:rPr>
              <w:t>Tabelul nr. 1 - Ratele de trasformare în UVM (coeficienţii Unităţilor Vită Mare) pe specii şi categorii de animale în conform Ghidului solicitantului).</w:t>
            </w:r>
          </w:p>
          <w:p w:rsidR="009C5C1B" w:rsidRPr="00AB7F65" w:rsidRDefault="009C5C1B" w:rsidP="00AB7F65">
            <w:pPr>
              <w:pStyle w:val="NoSpacing"/>
              <w:tabs>
                <w:tab w:val="center" w:pos="2328"/>
              </w:tabs>
              <w:spacing w:line="276" w:lineRule="auto"/>
              <w:jc w:val="both"/>
              <w:rPr>
                <w:rFonts w:asciiTheme="minorHAnsi" w:hAnsiTheme="minorHAnsi"/>
                <w:b/>
                <w:sz w:val="24"/>
                <w:u w:val="single"/>
                <w:lang w:val="ro-RO"/>
              </w:rPr>
            </w:pPr>
            <w:r w:rsidRPr="00AB7F65">
              <w:rPr>
                <w:rFonts w:asciiTheme="minorHAnsi" w:hAnsiTheme="minorHAnsi"/>
                <w:b/>
                <w:sz w:val="24"/>
                <w:u w:val="single"/>
                <w:lang w:val="ro-RO"/>
              </w:rPr>
              <w:t>Calcul consumului propriu:</w:t>
            </w:r>
          </w:p>
          <w:p w:rsidR="009C5C1B" w:rsidRPr="00AB7F65" w:rsidRDefault="009C5C1B" w:rsidP="00AB7F65">
            <w:pPr>
              <w:pStyle w:val="NoSpacing"/>
              <w:spacing w:line="276" w:lineRule="auto"/>
              <w:jc w:val="both"/>
              <w:rPr>
                <w:rFonts w:asciiTheme="minorHAnsi" w:hAnsiTheme="minorHAnsi" w:cstheme="minorHAnsi"/>
                <w:b/>
                <w:sz w:val="24"/>
                <w:szCs w:val="24"/>
                <w:lang w:val="ro-RO"/>
              </w:rPr>
            </w:pPr>
            <w:r w:rsidRPr="00AB7F65">
              <w:rPr>
                <w:rFonts w:asciiTheme="minorHAnsi" w:hAnsiTheme="minorHAnsi" w:cstheme="minorHAnsi"/>
                <w:b/>
                <w:sz w:val="24"/>
                <w:szCs w:val="24"/>
                <w:lang w:val="ro-RO"/>
              </w:rPr>
              <w:t xml:space="preserve">Pentru speciile şi categoriile  de animale pentru care au fost stabiliți coeficienţii Unităţilor Vită Mare, până la </w:t>
            </w:r>
            <w:r w:rsidRPr="00AB7F65">
              <w:rPr>
                <w:rFonts w:asciiTheme="minorHAnsi" w:hAnsiTheme="minorHAnsi"/>
                <w:b/>
                <w:sz w:val="24"/>
                <w:lang w:val="ro-RO"/>
              </w:rPr>
              <w:t xml:space="preserve">echivalentul unei Unităţi Vită Mare (1 UVM) </w:t>
            </w:r>
            <w:r w:rsidRPr="00AB7F65">
              <w:rPr>
                <w:rFonts w:asciiTheme="minorHAnsi" w:hAnsiTheme="minorHAnsi" w:cstheme="minorHAnsi"/>
                <w:b/>
                <w:sz w:val="24"/>
                <w:szCs w:val="24"/>
                <w:lang w:val="ro-RO"/>
              </w:rPr>
              <w:t>se calculează valoarea producției standard  din  aplicația Tabel Calcul SO 2017.</w:t>
            </w:r>
          </w:p>
          <w:p w:rsidR="009C5C1B" w:rsidRPr="00AB7F65" w:rsidRDefault="009C5C1B"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b/>
                <w:sz w:val="24"/>
                <w:szCs w:val="24"/>
                <w:lang w:val="ro-RO"/>
              </w:rPr>
              <w:t xml:space="preserve">Dimensiunea rezultată se cumulează cu </w:t>
            </w:r>
            <w:r w:rsidRPr="00AB7F65">
              <w:rPr>
                <w:rFonts w:asciiTheme="minorHAnsi" w:hAnsiTheme="minorHAnsi"/>
                <w:b/>
                <w:sz w:val="24"/>
                <w:lang w:val="ro-RO"/>
              </w:rPr>
              <w:t xml:space="preserve">echivalentul a 1.232,70 S.O pentru terenurile  agricole şi albine, </w:t>
            </w:r>
            <w:r w:rsidRPr="00AB7F65">
              <w:rPr>
                <w:rFonts w:asciiTheme="minorHAnsi" w:hAnsiTheme="minorHAnsi" w:cstheme="minorHAnsi"/>
                <w:b/>
                <w:sz w:val="24"/>
                <w:szCs w:val="24"/>
                <w:lang w:val="ro-RO"/>
              </w:rPr>
              <w:t xml:space="preserve">fără a depăși însumat pragul minim de eligibilitate de până la 2.300 S.O. </w:t>
            </w:r>
          </w:p>
          <w:p w:rsidR="009C5C1B" w:rsidRPr="00AB7F65" w:rsidRDefault="009C5C1B" w:rsidP="00AB7F65">
            <w:pPr>
              <w:pStyle w:val="NoSpacing"/>
              <w:tabs>
                <w:tab w:val="center" w:pos="2328"/>
              </w:tabs>
              <w:spacing w:line="276" w:lineRule="auto"/>
              <w:jc w:val="both"/>
              <w:rPr>
                <w:rFonts w:asciiTheme="minorHAnsi" w:hAnsiTheme="minorHAnsi" w:cstheme="minorHAnsi"/>
                <w:b/>
                <w:sz w:val="24"/>
                <w:szCs w:val="24"/>
                <w:lang w:val="ro-RO"/>
              </w:rPr>
            </w:pPr>
            <w:r w:rsidRPr="00AB7F65">
              <w:rPr>
                <w:rFonts w:asciiTheme="minorHAnsi" w:hAnsiTheme="minorHAnsi" w:cstheme="minorHAnsi"/>
                <w:b/>
                <w:sz w:val="24"/>
                <w:szCs w:val="24"/>
              </w:rPr>
              <w:t xml:space="preserve">Pragul stabilit  </w:t>
            </w:r>
            <w:r w:rsidRPr="00AB7F65">
              <w:rPr>
                <w:rFonts w:asciiTheme="minorHAnsi" w:hAnsiTheme="minorHAnsi"/>
                <w:b/>
                <w:sz w:val="24"/>
                <w:lang w:val="ro-RO"/>
              </w:rPr>
              <w:t xml:space="preserve">pentru terenurile  agricole şi albine (echivalentul a 1.232,70 S.O) </w:t>
            </w:r>
            <w:r w:rsidRPr="00AB7F65">
              <w:rPr>
                <w:rFonts w:asciiTheme="minorHAnsi" w:hAnsiTheme="minorHAnsi" w:cstheme="minorHAnsi"/>
                <w:b/>
                <w:sz w:val="24"/>
                <w:szCs w:val="24"/>
              </w:rPr>
              <w:t xml:space="preserve">nu poate fi depășit dacă </w:t>
            </w:r>
            <w:r w:rsidR="00D656EE" w:rsidRPr="00AB7F65">
              <w:rPr>
                <w:rFonts w:asciiTheme="minorHAnsi" w:hAnsiTheme="minorHAnsi" w:cstheme="minorHAnsi"/>
                <w:b/>
                <w:sz w:val="24"/>
                <w:szCs w:val="24"/>
              </w:rPr>
              <w:t>exploatația nu deține animale (</w:t>
            </w:r>
            <w:r w:rsidR="00D656EE" w:rsidRPr="00AB7F65">
              <w:rPr>
                <w:rFonts w:asciiTheme="minorHAnsi" w:hAnsiTheme="minorHAnsi" w:cstheme="minorHAnsi"/>
                <w:b/>
                <w:sz w:val="24"/>
                <w:szCs w:val="24"/>
                <w:lang w:val="ro-RO"/>
              </w:rPr>
              <w:t>specii şi categorii</w:t>
            </w:r>
            <w:r w:rsidRPr="00AB7F65">
              <w:rPr>
                <w:rFonts w:asciiTheme="minorHAnsi" w:hAnsiTheme="minorHAnsi" w:cstheme="minorHAnsi"/>
                <w:b/>
                <w:sz w:val="24"/>
                <w:szCs w:val="24"/>
                <w:lang w:val="ro-RO"/>
              </w:rPr>
              <w:t xml:space="preserve">  de animale(</w:t>
            </w:r>
            <w:r w:rsidRPr="00AB7F65">
              <w:rPr>
                <w:rFonts w:asciiTheme="minorHAnsi" w:hAnsiTheme="minorHAnsi"/>
                <w:b/>
                <w:sz w:val="24"/>
                <w:lang w:val="ro-RO"/>
              </w:rPr>
              <w:t>1 UVM)</w:t>
            </w:r>
            <w:r w:rsidR="00D656EE" w:rsidRPr="00AB7F65">
              <w:rPr>
                <w:rFonts w:asciiTheme="minorHAnsi" w:hAnsiTheme="minorHAnsi"/>
                <w:b/>
                <w:sz w:val="24"/>
                <w:lang w:val="ro-RO"/>
              </w:rPr>
              <w:t>)</w:t>
            </w:r>
            <w:r w:rsidRPr="00AB7F65">
              <w:rPr>
                <w:rFonts w:asciiTheme="minorHAnsi" w:hAnsiTheme="minorHAnsi" w:cstheme="minorHAnsi"/>
                <w:b/>
                <w:sz w:val="24"/>
                <w:szCs w:val="24"/>
                <w:lang w:val="ro-RO"/>
              </w:rPr>
              <w:t>.</w:t>
            </w:r>
          </w:p>
          <w:p w:rsidR="00A953C0" w:rsidRDefault="00C03962" w:rsidP="00A953C0">
            <w:pPr>
              <w:pStyle w:val="NoSpacing"/>
              <w:spacing w:line="276" w:lineRule="auto"/>
              <w:jc w:val="both"/>
              <w:rPr>
                <w:rFonts w:asciiTheme="minorHAnsi" w:hAnsiTheme="minorHAnsi" w:cstheme="minorHAnsi"/>
                <w:b/>
                <w:sz w:val="24"/>
                <w:szCs w:val="24"/>
                <w:lang w:val="ro-RO"/>
              </w:rPr>
            </w:pPr>
            <w:r w:rsidRPr="00AB7F65">
              <w:rPr>
                <w:rFonts w:asciiTheme="minorHAnsi" w:hAnsiTheme="minorHAnsi" w:cstheme="minorHAnsi"/>
                <w:b/>
                <w:noProof/>
                <w:lang w:val="ro-RO"/>
              </w:rPr>
              <w:t xml:space="preserve">În cazul solicitanţilor care au prezentat la depunerea cererii de finanţare doar copie din Registrul Agricol pentru demonstrarea suprafeţelor şi culturilor </w:t>
            </w:r>
            <w:r w:rsidRPr="00AB7F65">
              <w:rPr>
                <w:rFonts w:asciiTheme="minorHAnsi" w:hAnsiTheme="minorHAnsi" w:cstheme="minorHAnsi"/>
                <w:b/>
                <w:noProof/>
                <w:lang w:val="ro-RO"/>
              </w:rPr>
              <w:lastRenderedPageBreak/>
              <w:t>deţinute în cadrul exploataţiei, se verifică bifarea angajamentului de a înregistra respectivele suprafeţe şi culturi în sistemul IACS-APIA (chiar dacă nu sunt eligibile pentru sprijin din Pilonul I)</w:t>
            </w:r>
            <w:r w:rsidR="00A953C0">
              <w:rPr>
                <w:rFonts w:asciiTheme="minorHAnsi" w:hAnsiTheme="minorHAnsi" w:cstheme="minorHAnsi"/>
                <w:b/>
                <w:noProof/>
                <w:lang w:val="ro-RO"/>
              </w:rPr>
              <w:t>,</w:t>
            </w:r>
            <w:r w:rsidRPr="00AB7F65">
              <w:rPr>
                <w:rFonts w:asciiTheme="minorHAnsi" w:hAnsiTheme="minorHAnsi" w:cstheme="minorHAnsi"/>
                <w:b/>
                <w:noProof/>
                <w:lang w:val="ro-RO"/>
              </w:rPr>
              <w:t xml:space="preserve"> </w:t>
            </w:r>
            <w:r w:rsidR="00A953C0">
              <w:rPr>
                <w:rFonts w:asciiTheme="minorHAnsi" w:hAnsiTheme="minorHAnsi" w:cstheme="minorHAnsi"/>
                <w:b/>
                <w:sz w:val="24"/>
                <w:szCs w:val="24"/>
                <w:lang w:val="ro-RO"/>
              </w:rPr>
              <w:t>poate avea loc cel târziu la momentul  acordării celei de-a doua tranşe de plată.</w:t>
            </w:r>
            <w:r w:rsidR="00A953C0" w:rsidRPr="00970ED3">
              <w:rPr>
                <w:rFonts w:asciiTheme="minorHAnsi" w:hAnsiTheme="minorHAnsi" w:cstheme="minorHAnsi"/>
                <w:b/>
                <w:sz w:val="24"/>
                <w:szCs w:val="24"/>
                <w:lang w:val="ro-RO"/>
              </w:rPr>
              <w:t xml:space="preserve"> </w:t>
            </w:r>
          </w:p>
          <w:p w:rsidR="006317F2" w:rsidRDefault="006317F2" w:rsidP="00A953C0">
            <w:pPr>
              <w:pStyle w:val="NoSpacing"/>
              <w:spacing w:line="276" w:lineRule="auto"/>
              <w:jc w:val="both"/>
              <w:rPr>
                <w:rFonts w:asciiTheme="minorHAnsi" w:hAnsiTheme="minorHAnsi" w:cstheme="minorHAnsi"/>
                <w:b/>
                <w:sz w:val="24"/>
                <w:szCs w:val="24"/>
                <w:lang w:val="ro-RO"/>
              </w:rPr>
            </w:pPr>
            <w:r>
              <w:rPr>
                <w:rFonts w:asciiTheme="minorHAnsi" w:hAnsiTheme="minorHAnsi" w:cstheme="minorHAnsi"/>
                <w:b/>
                <w:sz w:val="24"/>
                <w:szCs w:val="24"/>
                <w:lang w:val="ro-RO"/>
              </w:rPr>
              <w:t>Atenție!</w:t>
            </w:r>
          </w:p>
          <w:p w:rsidR="006317F2" w:rsidRDefault="006317F2" w:rsidP="00A953C0">
            <w:pPr>
              <w:pStyle w:val="NoSpacing"/>
              <w:spacing w:line="276" w:lineRule="auto"/>
              <w:jc w:val="both"/>
              <w:rPr>
                <w:rFonts w:asciiTheme="minorHAnsi" w:hAnsiTheme="minorHAnsi" w:cstheme="minorHAnsi"/>
                <w:b/>
                <w:sz w:val="24"/>
                <w:szCs w:val="24"/>
                <w:lang w:val="ro-RO"/>
              </w:rPr>
            </w:pPr>
            <w:r>
              <w:rPr>
                <w:rFonts w:asciiTheme="minorHAnsi" w:hAnsiTheme="minorHAnsi" w:cstheme="minorHAnsi"/>
                <w:b/>
                <w:sz w:val="24"/>
                <w:szCs w:val="24"/>
                <w:lang w:val="ro-RO"/>
              </w:rPr>
              <w:t>Cel târziu la solicitarea celei de-a doua tranşe de plată, beneficiarii vor fi înregistraţi cu suprafeţe de teren agricol şi/sau animale în IACS-APIA</w:t>
            </w:r>
          </w:p>
          <w:p w:rsidR="00C03962" w:rsidRPr="00AB7F65" w:rsidRDefault="00C03962" w:rsidP="00AB7F65">
            <w:pPr>
              <w:pStyle w:val="NoSpacing"/>
              <w:tabs>
                <w:tab w:val="center" w:pos="2328"/>
              </w:tabs>
              <w:spacing w:line="276" w:lineRule="auto"/>
              <w:jc w:val="both"/>
              <w:rPr>
                <w:rFonts w:asciiTheme="minorHAnsi" w:hAnsiTheme="minorHAnsi" w:cstheme="minorHAnsi"/>
                <w:b/>
                <w:noProof/>
                <w:lang w:val="ro-RO"/>
              </w:rPr>
            </w:pPr>
          </w:p>
        </w:tc>
      </w:tr>
    </w:tbl>
    <w:p w:rsidR="00446455" w:rsidRPr="00AB7F65" w:rsidRDefault="00446455" w:rsidP="00AB7F65">
      <w:pPr>
        <w:tabs>
          <w:tab w:val="left" w:pos="3120"/>
          <w:tab w:val="center" w:pos="4320"/>
          <w:tab w:val="right" w:pos="8640"/>
        </w:tabs>
        <w:ind w:left="180"/>
        <w:jc w:val="both"/>
        <w:rPr>
          <w:rFonts w:asciiTheme="minorHAnsi" w:hAnsiTheme="minorHAnsi" w:cstheme="minorHAnsi"/>
          <w:noProof/>
          <w:lang w:val="ro-RO"/>
        </w:rPr>
      </w:pPr>
      <w:r w:rsidRPr="00AB7F65">
        <w:rPr>
          <w:rFonts w:asciiTheme="minorHAnsi" w:hAnsiTheme="minorHAnsi" w:cstheme="minorHAnsi"/>
          <w:noProof/>
          <w:lang w:val="ro-RO"/>
        </w:rPr>
        <w:lastRenderedPageBreak/>
        <w:t>Dacă în urma verificării efectuate în conformitate cu precizarile din coloana “puncte de verificat”, expertul constata că solicitantul indeplineste conditia de eligibilitate, va bifa casuţa corespunzatoare categoriei reprezentata de solicitant caseta “da” pentru verificare. În caz contrar se va bifa “nu”, cererea fiind declarată neeligibilă, însă se va continua verificarea acesteia.</w:t>
      </w:r>
      <w:r w:rsidR="0073488C" w:rsidRPr="00AB7F65">
        <w:rPr>
          <w:rFonts w:asciiTheme="minorHAnsi" w:hAnsiTheme="minorHAnsi" w:cstheme="minorHAnsi"/>
          <w:noProof/>
          <w:lang w:val="ro-RO"/>
        </w:rPr>
        <w:t xml:space="preserve"> În cazul solicitanţilor care au prezentat la depunerea cererii de finanţare doar copie din Registrul Agricol pentru demonstrarea suprafeţelor şi culturilor deţinute în cadrul exploataţiei, se reia verificarea privind înregistrarea în IACS la momentul contractării. </w:t>
      </w:r>
    </w:p>
    <w:p w:rsidR="00446455" w:rsidRPr="00AB7F65" w:rsidRDefault="00446455" w:rsidP="00AB7F65">
      <w:pPr>
        <w:tabs>
          <w:tab w:val="left" w:pos="3120"/>
          <w:tab w:val="center" w:pos="4320"/>
          <w:tab w:val="right" w:pos="8640"/>
        </w:tabs>
        <w:rPr>
          <w:rFonts w:asciiTheme="minorHAnsi" w:hAnsiTheme="minorHAnsi" w:cstheme="minorHAnsi"/>
          <w:b/>
          <w:noProof/>
          <w:lang w:val="ro-RO"/>
        </w:rPr>
      </w:pPr>
    </w:p>
    <w:p w:rsidR="00357184" w:rsidRPr="00AB7F65" w:rsidRDefault="00357184" w:rsidP="00AB7F65">
      <w:pPr>
        <w:tabs>
          <w:tab w:val="left" w:pos="3120"/>
          <w:tab w:val="center" w:pos="4320"/>
          <w:tab w:val="right" w:pos="8640"/>
        </w:tabs>
        <w:jc w:val="both"/>
        <w:rPr>
          <w:rFonts w:asciiTheme="minorHAnsi" w:hAnsiTheme="minorHAnsi" w:cstheme="minorHAnsi"/>
          <w:b/>
          <w:noProof/>
          <w:lang w:val="ro-RO"/>
        </w:rPr>
      </w:pPr>
    </w:p>
    <w:p w:rsidR="00C82D77" w:rsidRPr="00AB7F65" w:rsidRDefault="00E10E99" w:rsidP="00AB7F65">
      <w:pPr>
        <w:pStyle w:val="BodyText3"/>
        <w:jc w:val="both"/>
        <w:rPr>
          <w:rFonts w:ascii="Calibri" w:hAnsi="Calibri" w:cs="Calibri"/>
          <w:noProof/>
          <w:sz w:val="24"/>
          <w:szCs w:val="24"/>
          <w:lang w:val="ro-RO"/>
        </w:rPr>
      </w:pPr>
      <w:r w:rsidRPr="00AB7F65">
        <w:rPr>
          <w:rFonts w:ascii="Calibri" w:hAnsi="Calibri" w:cs="Calibri"/>
          <w:noProof/>
          <w:sz w:val="24"/>
          <w:szCs w:val="24"/>
          <w:lang w:val="ro-RO"/>
        </w:rPr>
        <w:t>EG</w:t>
      </w:r>
      <w:r w:rsidR="004818AB" w:rsidRPr="00AB7F65">
        <w:rPr>
          <w:rFonts w:ascii="Calibri" w:hAnsi="Calibri" w:cs="Calibri"/>
          <w:noProof/>
          <w:sz w:val="24"/>
          <w:szCs w:val="24"/>
          <w:lang w:val="ro-RO"/>
        </w:rPr>
        <w:t>3</w:t>
      </w:r>
      <w:r w:rsidRPr="00AB7F65">
        <w:rPr>
          <w:rFonts w:ascii="Calibri" w:hAnsi="Calibri" w:cs="Calibri"/>
          <w:noProof/>
          <w:sz w:val="24"/>
          <w:szCs w:val="24"/>
          <w:lang w:val="ro-RO"/>
        </w:rPr>
        <w:t xml:space="preserve"> </w:t>
      </w:r>
      <w:r w:rsidR="00C82D77" w:rsidRPr="00AB7F65">
        <w:rPr>
          <w:rFonts w:ascii="Calibri" w:hAnsi="Calibri" w:cs="Calibri"/>
          <w:sz w:val="24"/>
          <w:szCs w:val="24"/>
        </w:rPr>
        <w:t>Solicitantul să se încadreze în categoria microîntreprinderilor și întreprinderilor mici</w:t>
      </w:r>
    </w:p>
    <w:p w:rsidR="00C82D77" w:rsidRPr="00AB7F65" w:rsidRDefault="00C82D77" w:rsidP="00AB7F65">
      <w:pPr>
        <w:pStyle w:val="BodyText3"/>
        <w:jc w:val="both"/>
        <w:rPr>
          <w:rFonts w:asciiTheme="minorHAnsi" w:hAnsiTheme="minorHAnsi" w:cstheme="minorHAnsi"/>
          <w:noProof/>
          <w:sz w:val="24"/>
          <w:szCs w:val="24"/>
          <w:lang w:val="ro-RO"/>
        </w:rPr>
      </w:pPr>
    </w:p>
    <w:p w:rsidR="00947221" w:rsidRPr="00AB7F65" w:rsidRDefault="00947221" w:rsidP="00AB7F65">
      <w:pPr>
        <w:tabs>
          <w:tab w:val="left" w:pos="3120"/>
          <w:tab w:val="center" w:pos="4320"/>
          <w:tab w:val="right" w:pos="8640"/>
        </w:tabs>
        <w:rPr>
          <w:rFonts w:asciiTheme="minorHAnsi" w:hAnsiTheme="minorHAnsi" w:cstheme="minorHAnsi"/>
          <w:noProof/>
          <w:lang w:val="ro-RO"/>
        </w:rPr>
      </w:pPr>
      <w:r w:rsidRPr="00AB7F65">
        <w:rPr>
          <w:rFonts w:asciiTheme="minorHAnsi" w:hAnsiTheme="minorHAnsi" w:cstheme="minorHAnsi"/>
          <w:noProof/>
          <w:lang w:val="ro-RO"/>
        </w:rPr>
        <w:t>- Persoana fizic</w:t>
      </w:r>
      <w:r w:rsidR="00095A62" w:rsidRPr="00AB7F65">
        <w:rPr>
          <w:rFonts w:asciiTheme="minorHAnsi" w:hAnsiTheme="minorHAnsi" w:cstheme="minorHAnsi"/>
          <w:noProof/>
          <w:lang w:val="ro-RO"/>
        </w:rPr>
        <w:t>ă</w:t>
      </w:r>
      <w:r w:rsidRPr="00AB7F65">
        <w:rPr>
          <w:rFonts w:asciiTheme="minorHAnsi" w:hAnsiTheme="minorHAnsi" w:cstheme="minorHAnsi"/>
          <w:noProof/>
          <w:lang w:val="ro-RO"/>
        </w:rPr>
        <w:t xml:space="preserve"> autorizat</w:t>
      </w:r>
      <w:r w:rsidR="00095A62" w:rsidRPr="00AB7F65">
        <w:rPr>
          <w:rFonts w:asciiTheme="minorHAnsi" w:hAnsiTheme="minorHAnsi" w:cstheme="minorHAnsi"/>
          <w:noProof/>
          <w:lang w:val="ro-RO"/>
        </w:rPr>
        <w:t xml:space="preserve">ă (PFA) </w:t>
      </w:r>
      <w:r w:rsidRPr="00AB7F65">
        <w:rPr>
          <w:rFonts w:asciiTheme="minorHAnsi" w:hAnsiTheme="minorHAnsi" w:cstheme="minorHAnsi"/>
          <w:noProof/>
          <w:lang w:val="ro-RO"/>
        </w:rPr>
        <w:t xml:space="preserve"> (OUG nr. 44/16 aprilie 2008)</w:t>
      </w:r>
      <w:r w:rsidRPr="00AB7F65">
        <w:rPr>
          <w:rFonts w:asciiTheme="minorHAnsi" w:hAnsiTheme="minorHAnsi" w:cstheme="minorHAnsi"/>
          <w:noProof/>
          <w:lang w:val="ro-RO"/>
        </w:rPr>
        <w:tab/>
        <w:t xml:space="preserve">              </w:t>
      </w:r>
    </w:p>
    <w:p w:rsidR="00947221" w:rsidRPr="00AB7F65" w:rsidRDefault="00947221" w:rsidP="00AB7F65">
      <w:pPr>
        <w:tabs>
          <w:tab w:val="left" w:pos="3120"/>
          <w:tab w:val="center" w:pos="4320"/>
          <w:tab w:val="right" w:pos="8640"/>
        </w:tabs>
        <w:rPr>
          <w:rFonts w:asciiTheme="minorHAnsi" w:hAnsiTheme="minorHAnsi" w:cstheme="minorHAnsi"/>
          <w:noProof/>
          <w:lang w:val="ro-RO"/>
        </w:rPr>
      </w:pPr>
      <w:r w:rsidRPr="00AB7F65">
        <w:rPr>
          <w:rFonts w:asciiTheme="minorHAnsi" w:hAnsiTheme="minorHAnsi" w:cstheme="minorHAnsi"/>
          <w:noProof/>
          <w:lang w:val="ro-RO"/>
        </w:rPr>
        <w:t xml:space="preserve">- </w:t>
      </w:r>
      <w:r w:rsidR="00095A62" w:rsidRPr="00AB7F65">
        <w:rPr>
          <w:rFonts w:asciiTheme="minorHAnsi" w:hAnsiTheme="minorHAnsi" w:cstheme="minorHAnsi"/>
          <w:noProof/>
          <w:lang w:val="ro-RO"/>
        </w:rPr>
        <w:t>Î</w:t>
      </w:r>
      <w:r w:rsidRPr="00AB7F65">
        <w:rPr>
          <w:rFonts w:asciiTheme="minorHAnsi" w:hAnsiTheme="minorHAnsi" w:cstheme="minorHAnsi"/>
          <w:noProof/>
          <w:lang w:val="ro-RO"/>
        </w:rPr>
        <w:t xml:space="preserve">ntreprinderi individuale </w:t>
      </w:r>
      <w:r w:rsidR="00095A62" w:rsidRPr="00AB7F65">
        <w:rPr>
          <w:rFonts w:asciiTheme="minorHAnsi" w:hAnsiTheme="minorHAnsi" w:cstheme="minorHAnsi"/>
          <w:noProof/>
          <w:lang w:val="ro-RO"/>
        </w:rPr>
        <w:t xml:space="preserve"> (ÎI) </w:t>
      </w:r>
      <w:r w:rsidRPr="00AB7F65">
        <w:rPr>
          <w:rFonts w:asciiTheme="minorHAnsi" w:hAnsiTheme="minorHAnsi" w:cstheme="minorHAnsi"/>
          <w:noProof/>
          <w:lang w:val="ro-RO"/>
        </w:rPr>
        <w:t xml:space="preserve">(OUG nr. 44/16 aprilie 2008) </w:t>
      </w:r>
      <w:r w:rsidRPr="00AB7F65">
        <w:rPr>
          <w:rFonts w:asciiTheme="minorHAnsi" w:hAnsiTheme="minorHAnsi" w:cstheme="minorHAnsi"/>
          <w:noProof/>
          <w:lang w:val="ro-RO"/>
        </w:rPr>
        <w:tab/>
        <w:t xml:space="preserve">                        </w:t>
      </w:r>
    </w:p>
    <w:p w:rsidR="00947221" w:rsidRPr="00AB7F65" w:rsidRDefault="00947221" w:rsidP="00AB7F65">
      <w:pPr>
        <w:tabs>
          <w:tab w:val="left" w:pos="3120"/>
          <w:tab w:val="center" w:pos="4320"/>
          <w:tab w:val="right" w:pos="8640"/>
        </w:tabs>
        <w:rPr>
          <w:rFonts w:asciiTheme="minorHAnsi" w:hAnsiTheme="minorHAnsi" w:cstheme="minorHAnsi"/>
          <w:noProof/>
          <w:lang w:val="ro-RO"/>
        </w:rPr>
      </w:pPr>
      <w:r w:rsidRPr="00AB7F65">
        <w:rPr>
          <w:rFonts w:asciiTheme="minorHAnsi" w:hAnsiTheme="minorHAnsi" w:cstheme="minorHAnsi"/>
          <w:noProof/>
          <w:lang w:val="ro-RO"/>
        </w:rPr>
        <w:t xml:space="preserve">- </w:t>
      </w:r>
      <w:r w:rsidR="00095A62" w:rsidRPr="00AB7F65">
        <w:rPr>
          <w:rFonts w:asciiTheme="minorHAnsi" w:hAnsiTheme="minorHAnsi" w:cstheme="minorHAnsi"/>
          <w:noProof/>
          <w:lang w:val="ro-RO"/>
        </w:rPr>
        <w:t>Î</w:t>
      </w:r>
      <w:r w:rsidRPr="00AB7F65">
        <w:rPr>
          <w:rFonts w:asciiTheme="minorHAnsi" w:hAnsiTheme="minorHAnsi" w:cstheme="minorHAnsi"/>
          <w:noProof/>
          <w:lang w:val="ro-RO"/>
        </w:rPr>
        <w:t>ntreprindere familială</w:t>
      </w:r>
      <w:r w:rsidR="00095A62" w:rsidRPr="00AB7F65">
        <w:rPr>
          <w:rFonts w:asciiTheme="minorHAnsi" w:hAnsiTheme="minorHAnsi" w:cstheme="minorHAnsi"/>
          <w:noProof/>
          <w:lang w:val="ro-RO"/>
        </w:rPr>
        <w:t xml:space="preserve"> (ÎF)</w:t>
      </w:r>
      <w:r w:rsidRPr="00AB7F65">
        <w:rPr>
          <w:rFonts w:asciiTheme="minorHAnsi" w:hAnsiTheme="minorHAnsi" w:cstheme="minorHAnsi"/>
          <w:noProof/>
          <w:lang w:val="ro-RO"/>
        </w:rPr>
        <w:t xml:space="preserve"> (OUG nr. 44/16 aprilie 2008)                                     </w:t>
      </w:r>
    </w:p>
    <w:p w:rsidR="00D27C46" w:rsidRPr="00AB7F65" w:rsidRDefault="00947221" w:rsidP="00AB7F65">
      <w:pPr>
        <w:tabs>
          <w:tab w:val="left" w:pos="3120"/>
          <w:tab w:val="center" w:pos="4320"/>
          <w:tab w:val="right" w:pos="8640"/>
        </w:tabs>
        <w:rPr>
          <w:rFonts w:asciiTheme="minorHAnsi" w:hAnsiTheme="minorHAnsi" w:cstheme="minorHAnsi"/>
          <w:noProof/>
          <w:lang w:val="ro-RO"/>
        </w:rPr>
      </w:pPr>
      <w:r w:rsidRPr="00AB7F65">
        <w:rPr>
          <w:rFonts w:asciiTheme="minorHAnsi" w:hAnsiTheme="minorHAnsi" w:cstheme="minorHAnsi"/>
          <w:noProof/>
          <w:lang w:val="ro-RO"/>
        </w:rPr>
        <w:t>- Societate cu r</w:t>
      </w:r>
      <w:r w:rsidR="00095A62" w:rsidRPr="00AB7F65">
        <w:rPr>
          <w:rFonts w:asciiTheme="minorHAnsi" w:hAnsiTheme="minorHAnsi" w:cstheme="minorHAnsi"/>
          <w:noProof/>
          <w:lang w:val="ro-RO"/>
        </w:rPr>
        <w:t>ă</w:t>
      </w:r>
      <w:r w:rsidRPr="00AB7F65">
        <w:rPr>
          <w:rFonts w:asciiTheme="minorHAnsi" w:hAnsiTheme="minorHAnsi" w:cstheme="minorHAnsi"/>
          <w:noProof/>
          <w:lang w:val="ro-RO"/>
        </w:rPr>
        <w:t>spundere limitat</w:t>
      </w:r>
      <w:r w:rsidR="00095A62" w:rsidRPr="00AB7F65">
        <w:rPr>
          <w:rFonts w:asciiTheme="minorHAnsi" w:hAnsiTheme="minorHAnsi" w:cstheme="minorHAnsi"/>
          <w:noProof/>
          <w:lang w:val="ro-RO"/>
        </w:rPr>
        <w:t>ă</w:t>
      </w:r>
      <w:r w:rsidRPr="00AB7F65">
        <w:rPr>
          <w:rFonts w:asciiTheme="minorHAnsi" w:hAnsiTheme="minorHAnsi" w:cstheme="minorHAnsi"/>
          <w:noProof/>
          <w:lang w:val="ro-RO"/>
        </w:rPr>
        <w:t xml:space="preserve">  </w:t>
      </w:r>
      <w:r w:rsidR="00257E54" w:rsidRPr="00AB7F65">
        <w:rPr>
          <w:rFonts w:asciiTheme="minorHAnsi" w:hAnsiTheme="minorHAnsi" w:cstheme="minorHAnsi"/>
          <w:noProof/>
          <w:lang w:val="ro-RO"/>
        </w:rPr>
        <w:t>(</w:t>
      </w:r>
      <w:r w:rsidRPr="00AB7F65">
        <w:rPr>
          <w:rFonts w:asciiTheme="minorHAnsi" w:hAnsiTheme="minorHAnsi" w:cstheme="minorHAnsi"/>
          <w:noProof/>
          <w:lang w:val="ro-RO"/>
        </w:rPr>
        <w:t>SRL</w:t>
      </w:r>
      <w:r w:rsidR="00257E54" w:rsidRPr="00AB7F65">
        <w:rPr>
          <w:rFonts w:asciiTheme="minorHAnsi" w:hAnsiTheme="minorHAnsi" w:cstheme="minorHAnsi"/>
          <w:noProof/>
          <w:lang w:val="ro-RO"/>
        </w:rPr>
        <w:t>)</w:t>
      </w:r>
      <w:r w:rsidRPr="00AB7F65">
        <w:rPr>
          <w:rFonts w:asciiTheme="minorHAnsi" w:hAnsiTheme="minorHAnsi" w:cstheme="minorHAnsi"/>
          <w:noProof/>
          <w:lang w:val="ro-RO"/>
        </w:rPr>
        <w:t xml:space="preserve"> (Legea nr.31/1990</w:t>
      </w:r>
      <w:r w:rsidR="002D272C" w:rsidRPr="00AB7F65">
        <w:rPr>
          <w:rFonts w:asciiTheme="minorHAnsi" w:hAnsiTheme="minorHAnsi" w:cstheme="minorHAnsi"/>
          <w:noProof/>
          <w:lang w:val="ro-RO"/>
        </w:rPr>
        <w:t>)</w:t>
      </w:r>
    </w:p>
    <w:p w:rsidR="004C2A70" w:rsidRPr="00AB7F65" w:rsidRDefault="004C2A70" w:rsidP="00AB7F65">
      <w:pPr>
        <w:tabs>
          <w:tab w:val="left" w:pos="3120"/>
          <w:tab w:val="center" w:pos="4320"/>
          <w:tab w:val="right" w:pos="8640"/>
        </w:tabs>
        <w:rPr>
          <w:rFonts w:asciiTheme="minorHAnsi" w:hAnsiTheme="minorHAnsi" w:cstheme="minorHAnsi"/>
          <w:b/>
          <w:noProof/>
          <w:lang w:val="ro-RO"/>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4831"/>
      </w:tblGrid>
      <w:tr w:rsidR="008C716C" w:rsidRPr="00AB7F65" w:rsidTr="00DC6820">
        <w:trPr>
          <w:trHeight w:val="410"/>
          <w:jc w:val="center"/>
        </w:trPr>
        <w:tc>
          <w:tcPr>
            <w:tcW w:w="4860" w:type="dxa"/>
            <w:shd w:val="clear" w:color="auto" w:fill="C0C0C0"/>
            <w:vAlign w:val="center"/>
          </w:tcPr>
          <w:p w:rsidR="008C716C" w:rsidRPr="00AB7F65" w:rsidRDefault="008C716C" w:rsidP="00AB7F65">
            <w:pPr>
              <w:tabs>
                <w:tab w:val="left" w:pos="3120"/>
                <w:tab w:val="center" w:pos="4320"/>
                <w:tab w:val="right" w:pos="8640"/>
              </w:tabs>
              <w:jc w:val="center"/>
              <w:rPr>
                <w:rFonts w:asciiTheme="minorHAnsi" w:hAnsiTheme="minorHAnsi" w:cstheme="minorHAnsi"/>
                <w:b/>
                <w:noProof/>
                <w:lang w:val="ro-RO"/>
              </w:rPr>
            </w:pPr>
            <w:r w:rsidRPr="00AB7F65">
              <w:rPr>
                <w:rFonts w:asciiTheme="minorHAnsi" w:hAnsiTheme="minorHAnsi" w:cstheme="minorHAnsi"/>
                <w:b/>
                <w:noProof/>
                <w:lang w:val="ro-RO"/>
              </w:rPr>
              <w:t>DOCUMENTE   DE   PREZENTAT</w:t>
            </w:r>
          </w:p>
        </w:tc>
        <w:tc>
          <w:tcPr>
            <w:tcW w:w="4831" w:type="dxa"/>
            <w:shd w:val="clear" w:color="auto" w:fill="C0C0C0"/>
            <w:vAlign w:val="center"/>
          </w:tcPr>
          <w:p w:rsidR="008C716C" w:rsidRPr="00AB7F65" w:rsidRDefault="008C716C" w:rsidP="00AB7F65">
            <w:pPr>
              <w:tabs>
                <w:tab w:val="left" w:pos="3120"/>
                <w:tab w:val="center" w:pos="4320"/>
                <w:tab w:val="right" w:pos="8640"/>
              </w:tabs>
              <w:jc w:val="center"/>
              <w:rPr>
                <w:rFonts w:asciiTheme="minorHAnsi" w:hAnsiTheme="minorHAnsi" w:cstheme="minorHAnsi"/>
                <w:b/>
                <w:noProof/>
                <w:lang w:val="ro-RO"/>
              </w:rPr>
            </w:pPr>
            <w:r w:rsidRPr="00AB7F65">
              <w:rPr>
                <w:rFonts w:asciiTheme="minorHAnsi" w:hAnsiTheme="minorHAnsi" w:cstheme="minorHAnsi"/>
                <w:b/>
                <w:noProof/>
                <w:lang w:val="ro-RO"/>
              </w:rPr>
              <w:t>PUNCTE DE VERIFICAT IN DOCUMENTE</w:t>
            </w:r>
          </w:p>
        </w:tc>
      </w:tr>
      <w:tr w:rsidR="009C6B79" w:rsidRPr="00AB7F65" w:rsidTr="00DC6820">
        <w:trPr>
          <w:trHeight w:val="643"/>
          <w:jc w:val="center"/>
        </w:trPr>
        <w:tc>
          <w:tcPr>
            <w:tcW w:w="4860" w:type="dxa"/>
          </w:tcPr>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r w:rsidRPr="00AB7F65">
              <w:rPr>
                <w:rFonts w:asciiTheme="minorHAnsi" w:hAnsiTheme="minorHAnsi" w:cstheme="minorHAnsi"/>
                <w:b/>
                <w:noProof/>
                <w:sz w:val="24"/>
                <w:szCs w:val="24"/>
                <w:lang w:val="ro-RO"/>
              </w:rPr>
              <w:t>Documente (rapoarte) extrase din: serviciul  online RECOM al Oficiul Registrului Comerţului, conform Manualului de  utilizare portal ONRC  Serviciul RECOM  online,</w:t>
            </w:r>
          </w:p>
          <w:p w:rsidR="009C6B79" w:rsidRPr="00AB7F65" w:rsidRDefault="004511E4" w:rsidP="00AB7F65">
            <w:pPr>
              <w:pStyle w:val="NoSpacing"/>
              <w:spacing w:line="276" w:lineRule="auto"/>
              <w:jc w:val="both"/>
              <w:rPr>
                <w:rFonts w:asciiTheme="minorHAnsi" w:hAnsiTheme="minorHAnsi" w:cstheme="minorHAnsi"/>
                <w:i/>
                <w:noProof/>
                <w:sz w:val="24"/>
                <w:szCs w:val="24"/>
                <w:lang w:val="ro-RO"/>
              </w:rPr>
            </w:pPr>
            <w:r>
              <w:rPr>
                <w:rFonts w:asciiTheme="minorHAnsi" w:hAnsiTheme="minorHAnsi" w:cstheme="minorHAnsi"/>
                <w:i/>
                <w:noProof/>
                <w:sz w:val="24"/>
                <w:szCs w:val="24"/>
                <w:lang w:val="ro-RO"/>
              </w:rPr>
              <w:t>Cererea de finanțare –Declaratia F</w:t>
            </w:r>
          </w:p>
          <w:p w:rsidR="00962346" w:rsidRPr="007939C0" w:rsidRDefault="00962346" w:rsidP="007939C0">
            <w:pPr>
              <w:jc w:val="both"/>
              <w:rPr>
                <w:rFonts w:ascii="Calibri" w:hAnsi="Calibri" w:cs="Calibri"/>
                <w:sz w:val="20"/>
                <w:szCs w:val="20"/>
                <w:lang w:val="ro-RO"/>
              </w:rPr>
            </w:pPr>
            <w:r w:rsidRPr="007939C0">
              <w:rPr>
                <w:rFonts w:ascii="Calibri" w:hAnsi="Calibri" w:cs="Calibri"/>
                <w:b/>
                <w:bCs/>
                <w:lang w:val="ro-RO"/>
              </w:rPr>
              <w:t>Declarația privind încadrarea în categoria de IMM</w:t>
            </w:r>
            <w:r w:rsidRPr="007939C0">
              <w:rPr>
                <w:rFonts w:ascii="Calibri" w:hAnsi="Calibri" w:cs="Calibri" w:hint="eastAsia"/>
                <w:b/>
                <w:bCs/>
                <w:lang w:val="ro-RO"/>
              </w:rPr>
              <w:t>”</w:t>
            </w:r>
            <w:r w:rsidRPr="007939C0">
              <w:rPr>
                <w:rFonts w:ascii="Calibri" w:hAnsi="Calibri" w:cs="Calibri"/>
                <w:lang w:val="ro-RO"/>
              </w:rPr>
              <w:t xml:space="preserve">, document </w:t>
            </w:r>
            <w:r w:rsidR="00D73DB1">
              <w:rPr>
                <w:rFonts w:ascii="Calibri" w:hAnsi="Calibri" w:cs="Calibri"/>
                <w:lang w:val="ro-RO"/>
              </w:rPr>
              <w:t>anexat la cererea de  finantare, însoțită de d</w:t>
            </w:r>
            <w:r w:rsidRPr="007939C0">
              <w:rPr>
                <w:rFonts w:ascii="Calibri" w:hAnsi="Calibri" w:cs="Calibri"/>
                <w:lang w:val="ro-RO"/>
              </w:rPr>
              <w:t>ocumentele financiare care atest</w:t>
            </w:r>
            <w:r w:rsidRPr="007939C0">
              <w:rPr>
                <w:rFonts w:ascii="Calibri" w:hAnsi="Calibri" w:cs="Calibri" w:hint="eastAsia"/>
                <w:lang w:val="ro-RO"/>
              </w:rPr>
              <w:t>ă</w:t>
            </w:r>
            <w:r w:rsidRPr="007939C0">
              <w:rPr>
                <w:rFonts w:ascii="Calibri" w:hAnsi="Calibri" w:cs="Calibri"/>
                <w:lang w:val="ro-RO"/>
              </w:rPr>
              <w:t xml:space="preserve"> informațiile înscrise în cuprinsul declarației (bilanț </w:t>
            </w:r>
            <w:r w:rsidRPr="007939C0">
              <w:rPr>
                <w:rFonts w:ascii="Calibri" w:hAnsi="Calibri" w:cs="Calibri" w:hint="eastAsia"/>
                <w:lang w:val="ro-RO"/>
              </w:rPr>
              <w:t>–</w:t>
            </w:r>
            <w:r w:rsidRPr="007939C0">
              <w:rPr>
                <w:rFonts w:ascii="Calibri" w:hAnsi="Calibri" w:cs="Calibri"/>
                <w:lang w:val="ro-RO"/>
              </w:rPr>
              <w:t xml:space="preserve"> formularul 10, contul de profit și pierderi </w:t>
            </w:r>
            <w:r w:rsidRPr="007939C0">
              <w:rPr>
                <w:rFonts w:ascii="Calibri" w:hAnsi="Calibri" w:cs="Calibri" w:hint="eastAsia"/>
                <w:lang w:val="ro-RO"/>
              </w:rPr>
              <w:t>–</w:t>
            </w:r>
            <w:r w:rsidRPr="007939C0">
              <w:rPr>
                <w:rFonts w:ascii="Calibri" w:hAnsi="Calibri" w:cs="Calibri"/>
                <w:lang w:val="ro-RO"/>
              </w:rPr>
              <w:t xml:space="preserve"> formularul 20, formularele 30 și 40);</w:t>
            </w: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pStyle w:val="NoSpacing"/>
              <w:spacing w:line="276" w:lineRule="auto"/>
              <w:jc w:val="both"/>
              <w:rPr>
                <w:rFonts w:asciiTheme="minorHAnsi" w:hAnsiTheme="minorHAnsi" w:cstheme="minorHAnsi"/>
                <w:i/>
                <w:noProof/>
                <w:sz w:val="24"/>
                <w:szCs w:val="24"/>
                <w:lang w:val="ro-RO"/>
              </w:rPr>
            </w:pPr>
          </w:p>
          <w:p w:rsidR="009C6B79" w:rsidRPr="00AB7F65" w:rsidRDefault="009C6B79" w:rsidP="00AB7F65">
            <w:pPr>
              <w:tabs>
                <w:tab w:val="left" w:pos="3120"/>
                <w:tab w:val="center" w:pos="4320"/>
                <w:tab w:val="right" w:pos="8640"/>
              </w:tabs>
              <w:rPr>
                <w:rFonts w:asciiTheme="minorHAnsi" w:hAnsiTheme="minorHAnsi" w:cstheme="minorHAnsi"/>
                <w:b/>
                <w:noProof/>
                <w:lang w:val="ro-RO"/>
              </w:rPr>
            </w:pPr>
          </w:p>
        </w:tc>
        <w:tc>
          <w:tcPr>
            <w:tcW w:w="4831" w:type="dxa"/>
          </w:tcPr>
          <w:p w:rsidR="004511E4" w:rsidRPr="007939C0" w:rsidRDefault="009C6B79" w:rsidP="004511E4">
            <w:pPr>
              <w:pStyle w:val="NoSpacing"/>
              <w:spacing w:line="276" w:lineRule="auto"/>
              <w:jc w:val="both"/>
              <w:rPr>
                <w:rFonts w:asciiTheme="minorHAnsi" w:hAnsiTheme="minorHAnsi" w:cstheme="minorHAnsi"/>
                <w:noProof/>
                <w:sz w:val="24"/>
                <w:szCs w:val="24"/>
                <w:lang w:val="ro-RO"/>
              </w:rPr>
            </w:pPr>
            <w:r w:rsidRPr="007939C0">
              <w:rPr>
                <w:rFonts w:asciiTheme="minorHAnsi" w:hAnsiTheme="minorHAnsi" w:cstheme="minorHAnsi"/>
                <w:noProof/>
                <w:sz w:val="24"/>
                <w:szCs w:val="24"/>
                <w:lang w:val="ro-RO"/>
              </w:rPr>
              <w:lastRenderedPageBreak/>
              <w:t>Expertul</w:t>
            </w:r>
            <w:r w:rsidR="00801022" w:rsidRPr="007939C0">
              <w:rPr>
                <w:rFonts w:asciiTheme="minorHAnsi" w:hAnsiTheme="minorHAnsi" w:cstheme="minorHAnsi"/>
                <w:noProof/>
                <w:sz w:val="24"/>
                <w:szCs w:val="24"/>
                <w:lang w:val="ro-RO"/>
              </w:rPr>
              <w:t xml:space="preserve"> verifică dacă solicitantul și-a asumat </w:t>
            </w:r>
            <w:r w:rsidR="004511E4" w:rsidRPr="007939C0">
              <w:rPr>
                <w:rFonts w:asciiTheme="minorHAnsi" w:hAnsiTheme="minorHAnsi" w:cstheme="minorHAnsi"/>
                <w:noProof/>
                <w:sz w:val="24"/>
                <w:szCs w:val="24"/>
                <w:lang w:val="ro-RO"/>
              </w:rPr>
              <w:t xml:space="preserve"> în Cererea de finanțare –</w:t>
            </w:r>
            <w:r w:rsidR="004511E4" w:rsidRPr="007712B1">
              <w:rPr>
                <w:rFonts w:asciiTheme="minorHAnsi" w:hAnsiTheme="minorHAnsi" w:cstheme="minorHAnsi"/>
                <w:noProof/>
                <w:sz w:val="24"/>
                <w:szCs w:val="24"/>
                <w:lang w:val="ro-RO"/>
              </w:rPr>
              <w:t xml:space="preserve"> prin bifa  din </w:t>
            </w:r>
            <w:r w:rsidR="004511E4" w:rsidRPr="007939C0">
              <w:rPr>
                <w:rFonts w:asciiTheme="minorHAnsi" w:hAnsiTheme="minorHAnsi" w:cstheme="minorHAnsi"/>
                <w:noProof/>
                <w:sz w:val="24"/>
                <w:szCs w:val="24"/>
                <w:lang w:val="ro-RO"/>
              </w:rPr>
              <w:t>Declaratia F</w:t>
            </w:r>
          </w:p>
          <w:p w:rsidR="004511E4" w:rsidRPr="007712B1" w:rsidRDefault="004511E4" w:rsidP="00AB7F65">
            <w:pPr>
              <w:tabs>
                <w:tab w:val="left" w:pos="3120"/>
                <w:tab w:val="center" w:pos="4320"/>
                <w:tab w:val="right" w:pos="8640"/>
              </w:tabs>
              <w:jc w:val="both"/>
              <w:rPr>
                <w:rFonts w:asciiTheme="minorHAnsi" w:hAnsiTheme="minorHAnsi" w:cstheme="minorHAnsi"/>
                <w:noProof/>
                <w:lang w:val="ro-RO"/>
              </w:rPr>
            </w:pPr>
            <w:r w:rsidRPr="007712B1">
              <w:rPr>
                <w:rFonts w:asciiTheme="minorHAnsi" w:hAnsiTheme="minorHAnsi" w:cstheme="minorHAnsi"/>
                <w:noProof/>
                <w:lang w:val="ro-RO"/>
              </w:rPr>
              <w:t xml:space="preserve"> </w:t>
            </w:r>
            <w:r w:rsidR="00801022" w:rsidRPr="007712B1">
              <w:rPr>
                <w:rFonts w:asciiTheme="minorHAnsi" w:hAnsiTheme="minorHAnsi" w:cstheme="minorHAnsi"/>
                <w:noProof/>
                <w:lang w:val="ro-RO"/>
              </w:rPr>
              <w:t xml:space="preserve">angajamentul privind </w:t>
            </w:r>
            <w:r w:rsidR="005919A3" w:rsidRPr="007712B1">
              <w:rPr>
                <w:rFonts w:asciiTheme="minorHAnsi" w:hAnsiTheme="minorHAnsi" w:cstheme="minorHAnsi"/>
                <w:noProof/>
                <w:lang w:val="ro-RO"/>
              </w:rPr>
              <w:t xml:space="preserve">respectarea condiției </w:t>
            </w:r>
            <w:r w:rsidRPr="007712B1">
              <w:rPr>
                <w:rFonts w:asciiTheme="minorHAnsi" w:hAnsiTheme="minorHAnsi" w:cstheme="minorHAnsi"/>
                <w:noProof/>
                <w:lang w:val="ro-RO"/>
              </w:rPr>
              <w:t xml:space="preserve"> </w:t>
            </w:r>
          </w:p>
          <w:p w:rsidR="004511E4" w:rsidRPr="007712B1" w:rsidRDefault="004511E4" w:rsidP="00AB7F65">
            <w:pPr>
              <w:tabs>
                <w:tab w:val="left" w:pos="3120"/>
                <w:tab w:val="center" w:pos="4320"/>
                <w:tab w:val="right" w:pos="8640"/>
              </w:tabs>
              <w:jc w:val="both"/>
              <w:rPr>
                <w:rFonts w:asciiTheme="minorHAnsi" w:hAnsiTheme="minorHAnsi" w:cstheme="minorHAnsi"/>
                <w:noProof/>
                <w:lang w:val="ro-RO"/>
              </w:rPr>
            </w:pPr>
            <w:r w:rsidRPr="007712B1">
              <w:rPr>
                <w:rFonts w:asciiTheme="minorHAnsi" w:hAnsiTheme="minorHAnsi" w:cstheme="minorHAnsi"/>
                <w:noProof/>
                <w:lang w:val="ro-RO"/>
              </w:rPr>
              <w:t xml:space="preserve">de </w:t>
            </w:r>
            <w:r w:rsidRPr="007939C0">
              <w:rPr>
                <w:rFonts w:asciiTheme="minorHAnsi" w:hAnsiTheme="minorHAnsi" w:cstheme="minorHAnsi"/>
                <w:noProof/>
                <w:lang w:val="ro-RO"/>
              </w:rPr>
              <w:t>microîntreprindere și  întreprindere mică</w:t>
            </w:r>
            <w:r w:rsidRPr="007712B1">
              <w:rPr>
                <w:rFonts w:asciiTheme="minorHAnsi" w:hAnsiTheme="minorHAnsi" w:cstheme="minorHAnsi"/>
                <w:noProof/>
                <w:lang w:val="ro-RO"/>
              </w:rPr>
              <w:t>.</w:t>
            </w:r>
          </w:p>
          <w:p w:rsidR="009D60DE" w:rsidRDefault="00A8241A" w:rsidP="007939C0">
            <w:pPr>
              <w:jc w:val="both"/>
              <w:rPr>
                <w:rFonts w:asciiTheme="minorHAnsi" w:hAnsiTheme="minorHAnsi" w:cstheme="minorHAnsi"/>
                <w:noProof/>
                <w:lang w:val="ro-RO"/>
              </w:rPr>
            </w:pPr>
            <w:r w:rsidRPr="009D60DE">
              <w:rPr>
                <w:rFonts w:asciiTheme="minorHAnsi" w:hAnsiTheme="minorHAnsi" w:cstheme="minorHAnsi"/>
                <w:noProof/>
                <w:lang w:val="ro-RO"/>
              </w:rPr>
              <w:t xml:space="preserve">Se verifică dacă </w:t>
            </w:r>
            <w:r w:rsidR="009D60DE">
              <w:rPr>
                <w:rFonts w:ascii="Calibri" w:hAnsi="Calibri" w:cs="Calibri"/>
                <w:lang w:val="ro-RO"/>
              </w:rPr>
              <w:t>reprezentantul legal al solicitantului</w:t>
            </w:r>
            <w:r w:rsidR="009D60DE" w:rsidRPr="009D60DE">
              <w:rPr>
                <w:rFonts w:asciiTheme="minorHAnsi" w:hAnsiTheme="minorHAnsi" w:cstheme="minorHAnsi"/>
                <w:noProof/>
                <w:lang w:val="ro-RO"/>
              </w:rPr>
              <w:t xml:space="preserve"> </w:t>
            </w:r>
            <w:r w:rsidRPr="009D60DE">
              <w:rPr>
                <w:rFonts w:asciiTheme="minorHAnsi" w:hAnsiTheme="minorHAnsi" w:cstheme="minorHAnsi"/>
                <w:noProof/>
                <w:lang w:val="ro-RO"/>
              </w:rPr>
              <w:t>a completat</w:t>
            </w:r>
            <w:r w:rsidR="007712B1" w:rsidRPr="009D60DE">
              <w:rPr>
                <w:rFonts w:asciiTheme="minorHAnsi" w:hAnsiTheme="minorHAnsi" w:cstheme="minorHAnsi"/>
                <w:noProof/>
                <w:lang w:val="ro-RO"/>
              </w:rPr>
              <w:t xml:space="preserve">, semnat și </w:t>
            </w:r>
            <w:r w:rsidRPr="009D60DE">
              <w:rPr>
                <w:rFonts w:asciiTheme="minorHAnsi" w:hAnsiTheme="minorHAnsi" w:cstheme="minorHAnsi"/>
                <w:noProof/>
                <w:lang w:val="ro-RO"/>
              </w:rPr>
              <w:t xml:space="preserve"> </w:t>
            </w:r>
            <w:r w:rsidR="005919A3" w:rsidRPr="009D60DE">
              <w:rPr>
                <w:rFonts w:asciiTheme="minorHAnsi" w:hAnsiTheme="minorHAnsi" w:cstheme="minorHAnsi"/>
                <w:noProof/>
                <w:lang w:val="ro-RO"/>
              </w:rPr>
              <w:t xml:space="preserve">atașat </w:t>
            </w:r>
            <w:r w:rsidRPr="007939C0">
              <w:rPr>
                <w:rFonts w:asciiTheme="minorHAnsi" w:hAnsiTheme="minorHAnsi" w:cstheme="minorHAnsi"/>
                <w:noProof/>
                <w:lang w:val="ro-RO"/>
              </w:rPr>
              <w:t xml:space="preserve">Declarația privind încadrarea </w:t>
            </w:r>
            <w:r w:rsidRPr="007939C0">
              <w:rPr>
                <w:rFonts w:asciiTheme="minorHAnsi" w:hAnsiTheme="minorHAnsi" w:cstheme="minorHAnsi"/>
                <w:bCs/>
              </w:rPr>
              <w:t>întreprinderii</w:t>
            </w:r>
            <w:r w:rsidRPr="007939C0">
              <w:rPr>
                <w:rFonts w:asciiTheme="minorHAnsi" w:hAnsiTheme="minorHAnsi" w:cstheme="minorHAnsi"/>
                <w:noProof/>
                <w:lang w:val="ro-RO"/>
              </w:rPr>
              <w:t xml:space="preserve"> în categoria de </w:t>
            </w:r>
            <w:r w:rsidR="009D60DE" w:rsidRPr="009D60DE">
              <w:rPr>
                <w:rFonts w:asciiTheme="minorHAnsi" w:hAnsiTheme="minorHAnsi" w:cstheme="minorHAnsi"/>
                <w:noProof/>
                <w:lang w:val="ro-RO"/>
              </w:rPr>
              <w:t>IMM</w:t>
            </w:r>
            <w:r w:rsidR="007712B1" w:rsidRPr="009D60DE">
              <w:rPr>
                <w:rFonts w:asciiTheme="minorHAnsi" w:hAnsiTheme="minorHAnsi" w:cstheme="minorHAnsi"/>
                <w:noProof/>
                <w:lang w:val="ro-RO"/>
              </w:rPr>
              <w:t xml:space="preserve">, </w:t>
            </w:r>
            <w:r w:rsidR="009D60DE" w:rsidRPr="007939C0">
              <w:rPr>
                <w:rFonts w:ascii="Calibri" w:hAnsi="Calibri" w:cs="Calibri"/>
                <w:lang w:val="ro-RO"/>
              </w:rPr>
              <w:t>în conformitate cu prevederile legii nr. 346/2004 privind stimularea înființării și dezvolt</w:t>
            </w:r>
            <w:r w:rsidR="009D60DE" w:rsidRPr="007939C0">
              <w:rPr>
                <w:rFonts w:ascii="Calibri" w:hAnsi="Calibri" w:cs="Calibri" w:hint="eastAsia"/>
                <w:lang w:val="ro-RO"/>
              </w:rPr>
              <w:t>ă</w:t>
            </w:r>
            <w:r w:rsidR="009D60DE" w:rsidRPr="007939C0">
              <w:rPr>
                <w:rFonts w:ascii="Calibri" w:hAnsi="Calibri" w:cs="Calibri"/>
                <w:lang w:val="ro-RO"/>
              </w:rPr>
              <w:t>rii întreprinderilor mici și mijlocii, cu modific</w:t>
            </w:r>
            <w:r w:rsidR="009D60DE" w:rsidRPr="007939C0">
              <w:rPr>
                <w:rFonts w:ascii="Calibri" w:hAnsi="Calibri" w:cs="Calibri" w:hint="eastAsia"/>
                <w:lang w:val="ro-RO"/>
              </w:rPr>
              <w:t>ă</w:t>
            </w:r>
            <w:r w:rsidR="009D60DE" w:rsidRPr="007939C0">
              <w:rPr>
                <w:rFonts w:ascii="Calibri" w:hAnsi="Calibri" w:cs="Calibri"/>
                <w:lang w:val="ro-RO"/>
              </w:rPr>
              <w:t>rile și complet</w:t>
            </w:r>
            <w:r w:rsidR="009D60DE" w:rsidRPr="007939C0">
              <w:rPr>
                <w:rFonts w:ascii="Calibri" w:hAnsi="Calibri" w:cs="Calibri" w:hint="eastAsia"/>
                <w:lang w:val="ro-RO"/>
              </w:rPr>
              <w:t>ă</w:t>
            </w:r>
            <w:r w:rsidR="009D60DE" w:rsidRPr="007939C0">
              <w:rPr>
                <w:rFonts w:ascii="Calibri" w:hAnsi="Calibri" w:cs="Calibri"/>
                <w:lang w:val="ro-RO"/>
              </w:rPr>
              <w:t>rile ulterioare și a legislației comunitare relevante</w:t>
            </w:r>
            <w:r w:rsidR="009D60DE">
              <w:rPr>
                <w:rFonts w:ascii="Calibri" w:hAnsi="Calibri" w:cs="Calibri"/>
                <w:lang w:val="ro-RO"/>
              </w:rPr>
              <w:t xml:space="preserve">, </w:t>
            </w:r>
            <w:r w:rsidR="007712B1">
              <w:rPr>
                <w:rFonts w:asciiTheme="minorHAnsi" w:hAnsiTheme="minorHAnsi" w:cstheme="minorHAnsi"/>
                <w:noProof/>
                <w:lang w:val="ro-RO"/>
              </w:rPr>
              <w:t>depusă odată cu cererea de finanțare</w:t>
            </w:r>
            <w:r w:rsidRPr="007939C0">
              <w:rPr>
                <w:rFonts w:asciiTheme="minorHAnsi" w:hAnsiTheme="minorHAnsi" w:cstheme="minorHAnsi"/>
                <w:noProof/>
                <w:lang w:val="ro-RO"/>
              </w:rPr>
              <w:t>.</w:t>
            </w:r>
          </w:p>
          <w:p w:rsidR="009D60DE" w:rsidRPr="007939C0" w:rsidRDefault="009D60DE" w:rsidP="007939C0">
            <w:pPr>
              <w:jc w:val="both"/>
              <w:rPr>
                <w:rFonts w:asciiTheme="minorHAnsi" w:hAnsiTheme="minorHAnsi" w:cstheme="minorHAnsi"/>
                <w:noProof/>
                <w:lang w:val="ro-RO"/>
              </w:rPr>
            </w:pPr>
            <w:r>
              <w:rPr>
                <w:rFonts w:asciiTheme="minorHAnsi" w:hAnsiTheme="minorHAnsi" w:cstheme="minorHAnsi"/>
                <w:noProof/>
                <w:lang w:val="ro-RO"/>
              </w:rPr>
              <w:t>Se verifică dacă d</w:t>
            </w:r>
            <w:r w:rsidRPr="007939C0">
              <w:rPr>
                <w:rFonts w:ascii="Calibri" w:hAnsi="Calibri" w:cs="Calibri"/>
                <w:lang w:val="ro-RO"/>
              </w:rPr>
              <w:t>ocumente</w:t>
            </w:r>
            <w:r>
              <w:rPr>
                <w:rFonts w:ascii="Calibri" w:hAnsi="Calibri" w:cs="Calibri"/>
                <w:lang w:val="ro-RO"/>
              </w:rPr>
              <w:t>le</w:t>
            </w:r>
            <w:r w:rsidRPr="007939C0">
              <w:rPr>
                <w:rFonts w:ascii="Calibri" w:hAnsi="Calibri" w:cs="Calibri"/>
                <w:lang w:val="ro-RO"/>
              </w:rPr>
              <w:t xml:space="preserve"> </w:t>
            </w:r>
            <w:r>
              <w:rPr>
                <w:rFonts w:ascii="Calibri" w:hAnsi="Calibri" w:cs="Calibri"/>
                <w:lang w:val="ro-RO"/>
              </w:rPr>
              <w:t xml:space="preserve">sunt </w:t>
            </w:r>
            <w:r w:rsidRPr="007939C0">
              <w:rPr>
                <w:rFonts w:ascii="Calibri" w:hAnsi="Calibri" w:cs="Calibri"/>
                <w:lang w:val="ro-RO"/>
              </w:rPr>
              <w:t>valabile la data depunerii cererii de finanțare, iar în cazul modific</w:t>
            </w:r>
            <w:r w:rsidRPr="007939C0">
              <w:rPr>
                <w:rFonts w:ascii="Calibri" w:hAnsi="Calibri" w:cs="Calibri" w:hint="eastAsia"/>
                <w:lang w:val="ro-RO"/>
              </w:rPr>
              <w:t>ă</w:t>
            </w:r>
            <w:r w:rsidRPr="009D60DE">
              <w:rPr>
                <w:rFonts w:ascii="Calibri" w:hAnsi="Calibri" w:cs="Calibri"/>
                <w:lang w:val="ro-RO"/>
              </w:rPr>
              <w:t>rii acestora, în eta</w:t>
            </w:r>
            <w:r>
              <w:rPr>
                <w:rFonts w:ascii="Calibri" w:hAnsi="Calibri" w:cs="Calibri"/>
                <w:lang w:val="ro-RO"/>
              </w:rPr>
              <w:t>pa de contractare se</w:t>
            </w:r>
            <w:r w:rsidRPr="007939C0">
              <w:rPr>
                <w:rFonts w:ascii="Calibri" w:hAnsi="Calibri" w:cs="Calibri"/>
                <w:lang w:val="ro-RO"/>
              </w:rPr>
              <w:t xml:space="preserve"> </w:t>
            </w:r>
            <w:r w:rsidRPr="007939C0">
              <w:rPr>
                <w:rFonts w:ascii="Calibri" w:hAnsi="Calibri" w:cs="Calibri"/>
                <w:lang w:val="ro-RO"/>
              </w:rPr>
              <w:lastRenderedPageBreak/>
              <w:t xml:space="preserve">vor </w:t>
            </w:r>
            <w:r>
              <w:rPr>
                <w:rFonts w:ascii="Calibri" w:hAnsi="Calibri" w:cs="Calibri"/>
                <w:lang w:val="ro-RO"/>
              </w:rPr>
              <w:t xml:space="preserve">verifica </w:t>
            </w:r>
            <w:r w:rsidRPr="007939C0">
              <w:rPr>
                <w:rFonts w:ascii="Calibri" w:hAnsi="Calibri" w:cs="Calibri"/>
                <w:lang w:val="ro-RO"/>
              </w:rPr>
              <w:t>documentele actualizate, dac</w:t>
            </w:r>
            <w:r w:rsidRPr="007939C0">
              <w:rPr>
                <w:rFonts w:ascii="Calibri" w:hAnsi="Calibri" w:cs="Calibri" w:hint="eastAsia"/>
                <w:lang w:val="ro-RO"/>
              </w:rPr>
              <w:t>ă</w:t>
            </w:r>
            <w:r w:rsidRPr="007939C0">
              <w:rPr>
                <w:rFonts w:ascii="Calibri" w:hAnsi="Calibri" w:cs="Calibri"/>
                <w:lang w:val="ro-RO"/>
              </w:rPr>
              <w:t xml:space="preserve"> este cazul; </w:t>
            </w:r>
          </w:p>
          <w:p w:rsidR="009D60DE" w:rsidRPr="007939C0" w:rsidRDefault="009D60DE" w:rsidP="007939C0">
            <w:pPr>
              <w:jc w:val="both"/>
              <w:rPr>
                <w:rFonts w:asciiTheme="minorHAnsi" w:hAnsiTheme="minorHAnsi" w:cstheme="minorHAnsi"/>
                <w:noProof/>
                <w:lang w:val="ro-RO"/>
              </w:rPr>
            </w:pPr>
          </w:p>
          <w:p w:rsidR="006815FF" w:rsidRPr="00AB7F65" w:rsidRDefault="006815FF" w:rsidP="006815FF">
            <w:pPr>
              <w:tabs>
                <w:tab w:val="left" w:pos="3120"/>
                <w:tab w:val="center" w:pos="4320"/>
                <w:tab w:val="right" w:pos="8640"/>
              </w:tabs>
              <w:jc w:val="both"/>
              <w:rPr>
                <w:rFonts w:asciiTheme="minorHAnsi" w:hAnsiTheme="minorHAnsi" w:cstheme="minorHAnsi"/>
                <w:noProof/>
                <w:lang w:val="ro-RO"/>
              </w:rPr>
            </w:pPr>
            <w:r>
              <w:rPr>
                <w:rFonts w:asciiTheme="minorHAnsi" w:hAnsiTheme="minorHAnsi" w:cstheme="minorHAnsi"/>
                <w:noProof/>
                <w:lang w:val="ro-RO"/>
              </w:rPr>
              <w:t xml:space="preserve">Se </w:t>
            </w:r>
            <w:r w:rsidRPr="00AB7F65">
              <w:rPr>
                <w:rFonts w:asciiTheme="minorHAnsi" w:hAnsiTheme="minorHAnsi" w:cstheme="minorHAnsi"/>
                <w:noProof/>
                <w:lang w:val="ro-RO"/>
              </w:rPr>
              <w:t xml:space="preserve">acceseaza baza de date a serviciului online RECOM al Oficiul </w:t>
            </w:r>
            <w:r w:rsidRPr="00AB7F65">
              <w:rPr>
                <w:rStyle w:val="Emphasis"/>
                <w:rFonts w:asciiTheme="minorHAnsi" w:hAnsiTheme="minorHAnsi" w:cstheme="minorHAnsi"/>
                <w:noProof/>
                <w:lang w:val="ro-RO"/>
              </w:rPr>
              <w:t>Naţional</w:t>
            </w:r>
            <w:r w:rsidRPr="00AB7F65">
              <w:rPr>
                <w:rFonts w:asciiTheme="minorHAnsi" w:hAnsiTheme="minorHAnsi" w:cstheme="minorHAnsi"/>
                <w:noProof/>
                <w:lang w:val="ro-RO"/>
              </w:rPr>
              <w:t xml:space="preserve"> a Registrului Comerţului si verifică:</w:t>
            </w:r>
          </w:p>
          <w:p w:rsidR="006815FF" w:rsidRPr="00AB7F65" w:rsidRDefault="006815FF" w:rsidP="006815FF">
            <w:pPr>
              <w:tabs>
                <w:tab w:val="left" w:pos="3120"/>
                <w:tab w:val="center" w:pos="4320"/>
                <w:tab w:val="right" w:pos="8640"/>
              </w:tabs>
              <w:jc w:val="both"/>
              <w:rPr>
                <w:rFonts w:asciiTheme="minorHAnsi" w:hAnsiTheme="minorHAnsi" w:cstheme="minorHAnsi"/>
                <w:noProof/>
                <w:lang w:val="ro-RO"/>
              </w:rPr>
            </w:pPr>
            <w:r w:rsidRPr="00AB7F65">
              <w:rPr>
                <w:rFonts w:asciiTheme="minorHAnsi" w:hAnsiTheme="minorHAnsi" w:cstheme="minorHAnsi"/>
                <w:noProof/>
                <w:lang w:val="ro-RO"/>
              </w:rPr>
              <w:t>- daca solicitantul  este/nu este în curs de lichidare, fuziune, dizolvare, divizare conform Legii nr. 31/1990, reorganizare judiciară sau faliment conform Legii nr. 85/2006, republicata. Se verifică, de asemenea, capitalul social sa fie 100% privat si numărul de înregistrare atribuit;</w:t>
            </w:r>
          </w:p>
          <w:p w:rsidR="006815FF" w:rsidRPr="00AB7F65" w:rsidRDefault="006815FF" w:rsidP="006815FF">
            <w:pPr>
              <w:tabs>
                <w:tab w:val="left" w:pos="3120"/>
                <w:tab w:val="center" w:pos="4320"/>
                <w:tab w:val="right" w:pos="8640"/>
              </w:tabs>
              <w:jc w:val="both"/>
              <w:rPr>
                <w:rFonts w:asciiTheme="minorHAnsi" w:hAnsiTheme="minorHAnsi" w:cstheme="minorHAnsi"/>
                <w:noProof/>
                <w:lang w:val="ro-RO"/>
              </w:rPr>
            </w:pPr>
            <w:r w:rsidRPr="00AB7F65">
              <w:rPr>
                <w:rFonts w:asciiTheme="minorHAnsi" w:hAnsiTheme="minorHAnsi" w:cstheme="minorHAnsi"/>
                <w:noProof/>
                <w:lang w:val="ro-RO"/>
              </w:rPr>
              <w:t xml:space="preserve">- dacă este inregistrat ca PFA/II/IF conform OUG nr. 44/16 aprilie 2008 sau persoana juridica conform Legii nr.31/1990; </w:t>
            </w:r>
          </w:p>
          <w:p w:rsidR="006815FF" w:rsidRPr="00AB7F65" w:rsidRDefault="006815FF" w:rsidP="006815FF">
            <w:pPr>
              <w:tabs>
                <w:tab w:val="left" w:pos="3120"/>
                <w:tab w:val="center" w:pos="4320"/>
                <w:tab w:val="right" w:pos="8640"/>
              </w:tabs>
              <w:jc w:val="both"/>
              <w:rPr>
                <w:rFonts w:asciiTheme="minorHAnsi" w:hAnsiTheme="minorHAnsi" w:cstheme="minorHAnsi"/>
                <w:noProof/>
                <w:lang w:val="ro-RO"/>
              </w:rPr>
            </w:pPr>
            <w:r w:rsidRPr="00AB7F65">
              <w:rPr>
                <w:rFonts w:asciiTheme="minorHAnsi" w:hAnsiTheme="minorHAnsi" w:cstheme="minorHAnsi"/>
                <w:noProof/>
                <w:lang w:val="ro-RO"/>
              </w:rPr>
              <w:t>- dacă solicitantul are ca obiect de activitate- activitați agricole (exploatarea terenurilor agricole) şi/sau activitatea zootehnică;</w:t>
            </w:r>
          </w:p>
          <w:p w:rsidR="006815FF" w:rsidRDefault="006815FF" w:rsidP="006815FF">
            <w:pPr>
              <w:pStyle w:val="Default"/>
              <w:rPr>
                <w:rFonts w:ascii="Calibri" w:eastAsia="SimSun" w:hAnsi="Calibri" w:cs="Calibri"/>
                <w:sz w:val="23"/>
                <w:szCs w:val="23"/>
              </w:rPr>
            </w:pPr>
            <w:r w:rsidRPr="00AB7F65">
              <w:rPr>
                <w:rFonts w:asciiTheme="minorHAnsi" w:hAnsiTheme="minorHAnsi" w:cstheme="minorHAnsi"/>
                <w:noProof/>
              </w:rPr>
              <w:t xml:space="preserve">- dacă are înregistrat un cod </w:t>
            </w:r>
            <w:r w:rsidRPr="00AB7F65">
              <w:rPr>
                <w:rFonts w:ascii="Calibri" w:eastAsia="SimSun" w:hAnsi="Calibri" w:cs="Calibri"/>
                <w:bCs/>
                <w:sz w:val="23"/>
                <w:szCs w:val="23"/>
              </w:rPr>
              <w:t>CAEN agricol în cadrul  entităţi economice, pentru activitatea prevăzută prin proiect</w:t>
            </w:r>
            <w:r>
              <w:rPr>
                <w:rFonts w:ascii="Calibri" w:eastAsia="SimSun" w:hAnsi="Calibri" w:cs="Calibri"/>
                <w:bCs/>
                <w:sz w:val="23"/>
                <w:szCs w:val="23"/>
              </w:rPr>
              <w:t>.</w:t>
            </w:r>
          </w:p>
          <w:p w:rsidR="006815FF" w:rsidRDefault="006815FF" w:rsidP="006815FF">
            <w:pPr>
              <w:pStyle w:val="Default"/>
              <w:rPr>
                <w:rFonts w:ascii="Calibri" w:eastAsia="SimSun" w:hAnsi="Calibri" w:cs="Calibri"/>
                <w:sz w:val="23"/>
                <w:szCs w:val="23"/>
              </w:rPr>
            </w:pPr>
          </w:p>
          <w:p w:rsidR="006815FF" w:rsidRPr="00AB7F65" w:rsidRDefault="006815FF" w:rsidP="006815FF">
            <w:pPr>
              <w:pStyle w:val="xl61"/>
              <w:pBdr>
                <w:left w:val="none" w:sz="0" w:space="0" w:color="auto"/>
              </w:pBdr>
              <w:spacing w:before="0" w:beforeAutospacing="0" w:after="0" w:afterAutospacing="0"/>
              <w:rPr>
                <w:rFonts w:asciiTheme="minorHAnsi" w:hAnsiTheme="minorHAnsi" w:cstheme="minorHAnsi"/>
                <w:noProof/>
                <w:szCs w:val="24"/>
                <w:lang w:val="ro-RO"/>
              </w:rPr>
            </w:pPr>
            <w:r w:rsidRPr="00AB7F65">
              <w:rPr>
                <w:rFonts w:asciiTheme="minorHAnsi" w:hAnsiTheme="minorHAnsi" w:cstheme="minorHAnsi"/>
                <w:noProof/>
                <w:szCs w:val="24"/>
                <w:lang w:val="ro-RO"/>
              </w:rPr>
              <w:t>Se verifică în baza de date RECOM ONRC dup</w:t>
            </w:r>
            <w:r>
              <w:rPr>
                <w:rFonts w:asciiTheme="minorHAnsi" w:hAnsiTheme="minorHAnsi" w:cstheme="minorHAnsi"/>
                <w:noProof/>
                <w:szCs w:val="24"/>
                <w:lang w:val="ro-RO"/>
              </w:rPr>
              <w:t>ă</w:t>
            </w:r>
            <w:r w:rsidRPr="00AB7F65">
              <w:rPr>
                <w:rFonts w:asciiTheme="minorHAnsi" w:hAnsiTheme="minorHAnsi" w:cstheme="minorHAnsi"/>
                <w:noProof/>
                <w:szCs w:val="24"/>
                <w:lang w:val="ro-RO"/>
              </w:rPr>
              <w:t xml:space="preserve"> CNP-ul reprezentantului legal, </w:t>
            </w:r>
            <w:r w:rsidR="00D73DB1">
              <w:rPr>
                <w:rFonts w:asciiTheme="minorHAnsi" w:hAnsiTheme="minorHAnsi" w:cstheme="minorHAnsi"/>
                <w:noProof/>
                <w:szCs w:val="24"/>
                <w:lang w:val="ro-RO"/>
              </w:rPr>
              <w:t xml:space="preserve">sau CUI-ul solicitantului </w:t>
            </w:r>
            <w:r w:rsidRPr="00AB7F65">
              <w:rPr>
                <w:rFonts w:asciiTheme="minorHAnsi" w:hAnsiTheme="minorHAnsi" w:cstheme="minorHAnsi"/>
                <w:noProof/>
                <w:szCs w:val="24"/>
                <w:lang w:val="ro-RO"/>
              </w:rPr>
              <w:t xml:space="preserve">dacă acesta se regăsește în structura altor forme de organizare care </w:t>
            </w:r>
            <w:r w:rsidR="00D73DB1">
              <w:rPr>
                <w:rFonts w:asciiTheme="minorHAnsi" w:hAnsiTheme="minorHAnsi" w:cstheme="minorHAnsi"/>
                <w:noProof/>
                <w:szCs w:val="24"/>
                <w:lang w:val="ro-RO"/>
              </w:rPr>
              <w:t>desfășoară activitate agricolă și dacă  respectă</w:t>
            </w:r>
            <w:r>
              <w:rPr>
                <w:rFonts w:asciiTheme="minorHAnsi" w:hAnsiTheme="minorHAnsi" w:cstheme="minorHAnsi"/>
                <w:noProof/>
                <w:szCs w:val="24"/>
                <w:lang w:val="ro-RO"/>
              </w:rPr>
              <w:t xml:space="preserve"> statutului de microîntreprindere/ </w:t>
            </w:r>
            <w:r w:rsidR="00D73DB1">
              <w:rPr>
                <w:rFonts w:asciiTheme="minorHAnsi" w:hAnsiTheme="minorHAnsi" w:cstheme="minorHAnsi"/>
                <w:noProof/>
                <w:szCs w:val="24"/>
                <w:lang w:val="ro-RO"/>
              </w:rPr>
              <w:t xml:space="preserve">întreprindere mică. În cazul </w:t>
            </w:r>
            <w:r>
              <w:rPr>
                <w:rFonts w:asciiTheme="minorHAnsi" w:hAnsiTheme="minorHAnsi" w:cstheme="minorHAnsi"/>
                <w:noProof/>
                <w:szCs w:val="24"/>
                <w:lang w:val="ro-RO"/>
              </w:rPr>
              <w:t xml:space="preserve">în care </w:t>
            </w:r>
            <w:r w:rsidR="00D73DB1">
              <w:rPr>
                <w:rFonts w:asciiTheme="minorHAnsi" w:hAnsiTheme="minorHAnsi" w:cstheme="minorHAnsi"/>
                <w:noProof/>
                <w:szCs w:val="24"/>
                <w:lang w:val="ro-RO"/>
              </w:rPr>
              <w:t xml:space="preserve">nu se respectă condiția </w:t>
            </w:r>
            <w:r w:rsidRPr="00AB7F65">
              <w:rPr>
                <w:rFonts w:asciiTheme="minorHAnsi" w:hAnsiTheme="minorHAnsi" w:cstheme="minorHAnsi"/>
                <w:noProof/>
                <w:szCs w:val="24"/>
                <w:lang w:val="ro-RO"/>
              </w:rPr>
              <w:t>cererea de finanțare devine neeligibilă.</w:t>
            </w:r>
          </w:p>
          <w:p w:rsidR="004511E4" w:rsidRDefault="004511E4" w:rsidP="00AB7F65">
            <w:pPr>
              <w:tabs>
                <w:tab w:val="left" w:pos="3120"/>
                <w:tab w:val="center" w:pos="4320"/>
                <w:tab w:val="right" w:pos="8640"/>
              </w:tabs>
              <w:jc w:val="both"/>
              <w:rPr>
                <w:rFonts w:asciiTheme="minorHAnsi" w:hAnsiTheme="minorHAnsi" w:cstheme="minorHAnsi"/>
                <w:noProof/>
                <w:lang w:val="ro-RO"/>
              </w:rPr>
            </w:pPr>
          </w:p>
          <w:p w:rsidR="006815FF" w:rsidRDefault="006815FF" w:rsidP="00AB7F65">
            <w:pPr>
              <w:tabs>
                <w:tab w:val="left" w:pos="3120"/>
                <w:tab w:val="center" w:pos="4320"/>
                <w:tab w:val="right" w:pos="8640"/>
              </w:tabs>
              <w:jc w:val="both"/>
              <w:rPr>
                <w:rFonts w:asciiTheme="minorHAnsi" w:hAnsiTheme="minorHAnsi" w:cstheme="minorHAnsi"/>
                <w:noProof/>
                <w:lang w:val="ro-RO"/>
              </w:rPr>
            </w:pPr>
          </w:p>
          <w:p w:rsidR="009F0A86" w:rsidRPr="00AB7F65" w:rsidRDefault="009F0A86" w:rsidP="009F0A86">
            <w:pPr>
              <w:pStyle w:val="xl61"/>
              <w:pBdr>
                <w:left w:val="none" w:sz="0" w:space="0" w:color="auto"/>
              </w:pBdr>
              <w:spacing w:before="0" w:beforeAutospacing="0" w:after="0" w:afterAutospacing="0"/>
              <w:rPr>
                <w:rFonts w:asciiTheme="minorHAnsi" w:hAnsiTheme="minorHAnsi" w:cstheme="minorHAnsi"/>
                <w:noProof/>
                <w:szCs w:val="24"/>
                <w:lang w:val="ro-RO"/>
              </w:rPr>
            </w:pPr>
          </w:p>
          <w:p w:rsidR="009C6B79" w:rsidRPr="00AB7F65" w:rsidRDefault="009C6B79" w:rsidP="007939C0">
            <w:pPr>
              <w:pStyle w:val="xl61"/>
              <w:pBdr>
                <w:left w:val="none" w:sz="0" w:space="0" w:color="auto"/>
              </w:pBdr>
              <w:spacing w:before="0" w:beforeAutospacing="0" w:after="0" w:afterAutospacing="0"/>
              <w:rPr>
                <w:rFonts w:asciiTheme="minorHAnsi" w:hAnsiTheme="minorHAnsi" w:cstheme="minorHAnsi"/>
                <w:noProof/>
                <w:lang w:val="ro-RO" w:eastAsia="ro-RO"/>
              </w:rPr>
            </w:pPr>
          </w:p>
        </w:tc>
      </w:tr>
      <w:tr w:rsidR="009C6B79" w:rsidRPr="00AB7F65" w:rsidTr="00DC6820">
        <w:trPr>
          <w:trHeight w:val="544"/>
          <w:jc w:val="center"/>
        </w:trPr>
        <w:tc>
          <w:tcPr>
            <w:tcW w:w="4860" w:type="dxa"/>
            <w:shd w:val="clear" w:color="auto" w:fill="auto"/>
          </w:tcPr>
          <w:p w:rsidR="009C6B79" w:rsidRPr="00AB7F65" w:rsidRDefault="009C6B79" w:rsidP="00AB7F65">
            <w:pPr>
              <w:tabs>
                <w:tab w:val="left" w:pos="720"/>
                <w:tab w:val="center" w:pos="4536"/>
                <w:tab w:val="right" w:pos="9072"/>
              </w:tabs>
              <w:jc w:val="both"/>
              <w:rPr>
                <w:rFonts w:asciiTheme="minorHAnsi" w:eastAsia="Calibri" w:hAnsiTheme="minorHAnsi" w:cstheme="minorHAnsi"/>
                <w:bCs/>
                <w:noProof/>
                <w:lang w:val="ro-RO"/>
              </w:rPr>
            </w:pPr>
            <w:r w:rsidRPr="00AB7F65">
              <w:rPr>
                <w:rFonts w:asciiTheme="minorHAnsi" w:eastAsia="Calibri" w:hAnsiTheme="minorHAnsi" w:cstheme="minorHAnsi"/>
                <w:noProof/>
                <w:lang w:val="ro-RO"/>
              </w:rPr>
              <w:lastRenderedPageBreak/>
              <w:t>Doc.</w:t>
            </w:r>
            <w:r w:rsidRPr="00AB7F65">
              <w:rPr>
                <w:rFonts w:asciiTheme="minorHAnsi" w:eastAsia="Calibri" w:hAnsiTheme="minorHAnsi" w:cstheme="minorHAnsi"/>
                <w:bCs/>
                <w:noProof/>
                <w:lang w:val="ro-RO"/>
              </w:rPr>
              <w:t xml:space="preserve"> 5</w:t>
            </w:r>
          </w:p>
          <w:p w:rsidR="009C6B79" w:rsidRPr="00AB7F65" w:rsidRDefault="009C6B79" w:rsidP="00AB7F65">
            <w:pPr>
              <w:tabs>
                <w:tab w:val="left" w:pos="720"/>
                <w:tab w:val="center" w:pos="4536"/>
                <w:tab w:val="right" w:pos="9072"/>
              </w:tabs>
              <w:jc w:val="both"/>
              <w:rPr>
                <w:rFonts w:asciiTheme="minorHAnsi" w:eastAsia="Calibri" w:hAnsiTheme="minorHAnsi" w:cstheme="minorHAnsi"/>
                <w:noProof/>
                <w:lang w:val="ro-RO"/>
              </w:rPr>
            </w:pPr>
            <w:r w:rsidRPr="00AB7F65">
              <w:rPr>
                <w:rFonts w:asciiTheme="minorHAnsi" w:eastAsia="Calibri" w:hAnsiTheme="minorHAnsi" w:cstheme="minorHAnsi"/>
                <w:bCs/>
                <w:noProof/>
                <w:lang w:val="ro-RO"/>
              </w:rPr>
              <w:t>Copiile situaţiilor</w:t>
            </w:r>
            <w:r w:rsidRPr="00AB7F65">
              <w:rPr>
                <w:rFonts w:asciiTheme="minorHAnsi" w:eastAsia="Calibri" w:hAnsiTheme="minorHAnsi" w:cstheme="minorHAnsi"/>
                <w:noProof/>
                <w:lang w:val="ro-RO"/>
              </w:rPr>
              <w:t xml:space="preserve"> financiare pentru anul anterior </w:t>
            </w:r>
            <w:r w:rsidRPr="00AB7F65">
              <w:rPr>
                <w:rFonts w:asciiTheme="minorHAnsi" w:eastAsia="Calibri" w:hAnsiTheme="minorHAnsi" w:cstheme="minorHAnsi"/>
                <w:bCs/>
                <w:noProof/>
                <w:lang w:val="ro-RO"/>
              </w:rPr>
              <w:t>anului în care solicitantul depune Cererea de Finanțare</w:t>
            </w:r>
            <w:r w:rsidRPr="00AB7F65">
              <w:rPr>
                <w:rFonts w:asciiTheme="minorHAnsi" w:eastAsia="Calibri" w:hAnsiTheme="minorHAnsi" w:cstheme="minorHAnsi"/>
                <w:noProof/>
                <w:lang w:val="ro-RO"/>
              </w:rPr>
              <w:t>, înregistrate la Administraţia Financiară</w:t>
            </w:r>
            <w:r w:rsidRPr="00AB7F65">
              <w:rPr>
                <w:rFonts w:asciiTheme="minorHAnsi" w:eastAsia="Calibri" w:hAnsiTheme="minorHAnsi" w:cstheme="minorHAnsi"/>
                <w:bCs/>
                <w:noProof/>
                <w:lang w:val="ro-RO"/>
              </w:rPr>
              <w:t>:</w:t>
            </w:r>
          </w:p>
          <w:p w:rsidR="009C6B79" w:rsidRPr="00AB7F65" w:rsidRDefault="009C6B79" w:rsidP="00AB7F65">
            <w:pPr>
              <w:tabs>
                <w:tab w:val="left" w:pos="720"/>
                <w:tab w:val="center" w:pos="4536"/>
                <w:tab w:val="right" w:pos="9072"/>
              </w:tabs>
              <w:jc w:val="both"/>
              <w:rPr>
                <w:rFonts w:asciiTheme="minorHAnsi" w:eastAsia="Calibri" w:hAnsiTheme="minorHAnsi" w:cstheme="minorHAnsi"/>
                <w:bCs/>
                <w:noProof/>
                <w:lang w:val="ro-RO"/>
              </w:rPr>
            </w:pPr>
            <w:r w:rsidRPr="00AB7F65">
              <w:rPr>
                <w:rFonts w:asciiTheme="minorHAnsi" w:eastAsia="Calibri" w:hAnsiTheme="minorHAnsi" w:cstheme="minorHAnsi"/>
                <w:bCs/>
                <w:noProof/>
                <w:lang w:val="ro-RO"/>
              </w:rPr>
              <w:t xml:space="preserve">a) Pentru societăţi comerciale: </w:t>
            </w:r>
          </w:p>
          <w:p w:rsidR="009C6B79" w:rsidRPr="00AB7F65" w:rsidRDefault="009C6B79" w:rsidP="00AB7F65">
            <w:pPr>
              <w:tabs>
                <w:tab w:val="left" w:pos="720"/>
                <w:tab w:val="center" w:pos="4536"/>
                <w:tab w:val="right" w:pos="9072"/>
              </w:tabs>
              <w:jc w:val="both"/>
              <w:rPr>
                <w:rFonts w:asciiTheme="minorHAnsi" w:eastAsia="Calibri" w:hAnsiTheme="minorHAnsi" w:cstheme="minorHAnsi"/>
                <w:bCs/>
                <w:noProof/>
                <w:lang w:val="ro-RO"/>
              </w:rPr>
            </w:pPr>
            <w:r w:rsidRPr="00AB7F65">
              <w:rPr>
                <w:rFonts w:asciiTheme="minorHAnsi" w:eastAsia="Calibri" w:hAnsiTheme="minorHAnsi" w:cstheme="minorHAnsi"/>
                <w:bCs/>
                <w:noProof/>
                <w:lang w:val="ro-RO"/>
              </w:rPr>
              <w:t>- Bilanţul (cod 10);</w:t>
            </w:r>
          </w:p>
          <w:p w:rsidR="009C6B79" w:rsidRPr="00AB7F65" w:rsidRDefault="009C6B79" w:rsidP="00AB7F65">
            <w:pPr>
              <w:tabs>
                <w:tab w:val="left" w:pos="720"/>
                <w:tab w:val="center" w:pos="4536"/>
                <w:tab w:val="right" w:pos="9072"/>
              </w:tabs>
              <w:jc w:val="both"/>
              <w:rPr>
                <w:rFonts w:asciiTheme="minorHAnsi" w:eastAsia="Calibri" w:hAnsiTheme="minorHAnsi" w:cstheme="minorHAnsi"/>
                <w:bCs/>
                <w:noProof/>
                <w:lang w:val="ro-RO"/>
              </w:rPr>
            </w:pPr>
            <w:r w:rsidRPr="00AB7F65">
              <w:rPr>
                <w:rFonts w:asciiTheme="minorHAnsi" w:eastAsia="Calibri" w:hAnsiTheme="minorHAnsi" w:cstheme="minorHAnsi"/>
                <w:bCs/>
                <w:noProof/>
                <w:lang w:val="ro-RO"/>
              </w:rPr>
              <w:t>- Contul de profit şi pierderi (cod 20);</w:t>
            </w:r>
          </w:p>
          <w:p w:rsidR="009C6B79" w:rsidRPr="00AB7F65" w:rsidRDefault="009C6B79" w:rsidP="00AB7F65">
            <w:pPr>
              <w:tabs>
                <w:tab w:val="left" w:pos="720"/>
                <w:tab w:val="center" w:pos="4536"/>
                <w:tab w:val="right" w:pos="9072"/>
              </w:tabs>
              <w:jc w:val="both"/>
              <w:rPr>
                <w:rFonts w:asciiTheme="minorHAnsi" w:eastAsia="Calibri" w:hAnsiTheme="minorHAnsi" w:cstheme="minorHAnsi"/>
                <w:bCs/>
                <w:noProof/>
                <w:lang w:val="ro-RO"/>
              </w:rPr>
            </w:pPr>
            <w:r w:rsidRPr="00AB7F65">
              <w:rPr>
                <w:rFonts w:asciiTheme="minorHAnsi" w:eastAsia="Calibri" w:hAnsiTheme="minorHAnsi" w:cstheme="minorHAnsi"/>
                <w:bCs/>
                <w:noProof/>
                <w:lang w:val="ro-RO"/>
              </w:rPr>
              <w:t>- Datele informative (cod 30);</w:t>
            </w:r>
          </w:p>
          <w:p w:rsidR="009C6B79" w:rsidRPr="00AB7F65" w:rsidRDefault="009C6B79" w:rsidP="00AB7F65">
            <w:pPr>
              <w:tabs>
                <w:tab w:val="left" w:pos="720"/>
                <w:tab w:val="center" w:pos="4536"/>
                <w:tab w:val="right" w:pos="9072"/>
              </w:tabs>
              <w:jc w:val="both"/>
              <w:rPr>
                <w:rFonts w:asciiTheme="minorHAnsi" w:eastAsia="Calibri" w:hAnsiTheme="minorHAnsi" w:cstheme="minorHAnsi"/>
                <w:bCs/>
                <w:noProof/>
                <w:lang w:val="ro-RO"/>
              </w:rPr>
            </w:pPr>
            <w:r w:rsidRPr="00AB7F65">
              <w:rPr>
                <w:rFonts w:asciiTheme="minorHAnsi" w:eastAsia="Calibri" w:hAnsiTheme="minorHAnsi" w:cstheme="minorHAnsi"/>
                <w:bCs/>
                <w:noProof/>
                <w:lang w:val="ro-RO"/>
              </w:rPr>
              <w:t>- Situaţia activelor imobilizate (cod 40);</w:t>
            </w:r>
          </w:p>
          <w:p w:rsidR="009C6B79" w:rsidRPr="00AB7F65" w:rsidRDefault="009C6B79" w:rsidP="00AB7F65">
            <w:pPr>
              <w:tabs>
                <w:tab w:val="left" w:pos="720"/>
                <w:tab w:val="center" w:pos="4536"/>
                <w:tab w:val="right" w:pos="9072"/>
              </w:tabs>
              <w:jc w:val="both"/>
              <w:rPr>
                <w:rFonts w:asciiTheme="minorHAnsi" w:eastAsia="Calibri" w:hAnsiTheme="minorHAnsi" w:cstheme="minorHAnsi"/>
                <w:bCs/>
                <w:noProof/>
                <w:lang w:val="ro-RO"/>
              </w:rPr>
            </w:pPr>
            <w:r w:rsidRPr="00AB7F65">
              <w:rPr>
                <w:rFonts w:asciiTheme="minorHAnsi" w:eastAsia="Calibri" w:hAnsiTheme="minorHAnsi" w:cstheme="minorHAnsi"/>
                <w:bCs/>
                <w:noProof/>
                <w:lang w:val="ro-RO"/>
              </w:rPr>
              <w:t>Si/sau</w:t>
            </w:r>
          </w:p>
          <w:p w:rsidR="009C6B79" w:rsidRPr="00AB7F65" w:rsidRDefault="009C6B79" w:rsidP="00AB7F65">
            <w:pPr>
              <w:tabs>
                <w:tab w:val="left" w:pos="720"/>
                <w:tab w:val="center" w:pos="4536"/>
                <w:tab w:val="right" w:pos="9072"/>
              </w:tabs>
              <w:jc w:val="both"/>
              <w:rPr>
                <w:rFonts w:asciiTheme="minorHAnsi" w:eastAsia="Calibri" w:hAnsiTheme="minorHAnsi" w:cstheme="minorHAnsi"/>
                <w:bCs/>
                <w:noProof/>
                <w:lang w:val="ro-RO"/>
              </w:rPr>
            </w:pPr>
            <w:r w:rsidRPr="00AB7F65">
              <w:rPr>
                <w:rFonts w:asciiTheme="minorHAnsi" w:eastAsia="Calibri" w:hAnsiTheme="minorHAnsi" w:cstheme="minorHAnsi"/>
                <w:bCs/>
                <w:noProof/>
                <w:lang w:val="ro-RO"/>
              </w:rPr>
              <w:lastRenderedPageBreak/>
              <w:t>- Declaraţia de inactivitate înregistrată la Administraţia Financiară (cod S1046), în cazul solicitanţilor care de la constituire, nu au desfăşurat activitate pe o perioadă mai mare de un an fiscal.</w:t>
            </w:r>
          </w:p>
          <w:p w:rsidR="009C6B79" w:rsidRPr="00AB7F65" w:rsidRDefault="009C6B79" w:rsidP="00AB7F65">
            <w:pPr>
              <w:tabs>
                <w:tab w:val="left" w:pos="720"/>
                <w:tab w:val="center" w:pos="4536"/>
                <w:tab w:val="right" w:pos="9072"/>
              </w:tabs>
              <w:jc w:val="both"/>
              <w:rPr>
                <w:rFonts w:asciiTheme="minorHAnsi" w:eastAsia="Calibri" w:hAnsiTheme="minorHAnsi" w:cstheme="minorHAnsi"/>
                <w:bCs/>
                <w:noProof/>
                <w:lang w:val="ro-RO"/>
              </w:rPr>
            </w:pPr>
          </w:p>
          <w:p w:rsidR="009C6B79" w:rsidRPr="00AB7F65" w:rsidRDefault="009C6B79" w:rsidP="00AB7F65">
            <w:pPr>
              <w:tabs>
                <w:tab w:val="left" w:pos="720"/>
                <w:tab w:val="center" w:pos="4536"/>
                <w:tab w:val="right" w:pos="9072"/>
              </w:tabs>
              <w:rPr>
                <w:rFonts w:asciiTheme="minorHAnsi" w:eastAsia="Calibri" w:hAnsiTheme="minorHAnsi" w:cstheme="minorHAnsi"/>
                <w:bCs/>
                <w:noProof/>
                <w:lang w:val="ro-RO"/>
              </w:rPr>
            </w:pPr>
            <w:r w:rsidRPr="00AB7F65">
              <w:rPr>
                <w:rFonts w:asciiTheme="minorHAnsi" w:eastAsia="Calibri" w:hAnsiTheme="minorHAnsi" w:cstheme="minorHAnsi"/>
                <w:bCs/>
                <w:noProof/>
                <w:lang w:val="ro-RO"/>
              </w:rPr>
              <w:tab/>
            </w:r>
            <w:r w:rsidRPr="00AB7F65">
              <w:rPr>
                <w:rFonts w:asciiTheme="minorHAnsi" w:eastAsia="Calibri" w:hAnsiTheme="minorHAnsi" w:cstheme="minorHAnsi"/>
                <w:bCs/>
                <w:noProof/>
                <w:lang w:val="ro-RO"/>
              </w:rPr>
              <w:tab/>
            </w:r>
          </w:p>
          <w:p w:rsidR="009C6B79" w:rsidRPr="00AB7F65" w:rsidRDefault="009C6B79" w:rsidP="00AB7F65">
            <w:pPr>
              <w:tabs>
                <w:tab w:val="left" w:pos="709"/>
                <w:tab w:val="center" w:pos="4536"/>
                <w:tab w:val="right" w:pos="9072"/>
              </w:tabs>
              <w:rPr>
                <w:rFonts w:asciiTheme="minorHAnsi" w:eastAsia="Calibri" w:hAnsiTheme="minorHAnsi" w:cstheme="minorHAnsi"/>
                <w:noProof/>
                <w:lang w:val="ro-RO"/>
              </w:rPr>
            </w:pPr>
            <w:r w:rsidRPr="00AB7F65">
              <w:rPr>
                <w:rFonts w:asciiTheme="minorHAnsi" w:eastAsia="Calibri" w:hAnsiTheme="minorHAnsi" w:cstheme="minorHAnsi"/>
                <w:bCs/>
                <w:noProof/>
                <w:lang w:val="ro-RO"/>
              </w:rPr>
              <w:t>b)</w:t>
            </w:r>
            <w:r w:rsidRPr="00AB7F65">
              <w:rPr>
                <w:rFonts w:asciiTheme="minorHAnsi" w:eastAsia="Calibri" w:hAnsiTheme="minorHAnsi" w:cstheme="minorHAnsi"/>
                <w:noProof/>
                <w:lang w:val="ro-RO"/>
              </w:rPr>
              <w:t xml:space="preserve"> Pentru persoane fizice autorizate, întreprinderi individuale şi întreprinderi familiale:</w:t>
            </w:r>
          </w:p>
          <w:p w:rsidR="009C6B79" w:rsidRPr="00AB7F65" w:rsidRDefault="009C6B79" w:rsidP="00AB7F65">
            <w:pPr>
              <w:tabs>
                <w:tab w:val="left" w:pos="709"/>
                <w:tab w:val="center" w:pos="4536"/>
                <w:tab w:val="right" w:pos="9072"/>
              </w:tabs>
              <w:rPr>
                <w:rFonts w:asciiTheme="minorHAnsi" w:hAnsiTheme="minorHAnsi" w:cstheme="minorHAnsi"/>
                <w:noProof/>
                <w:lang w:val="ro-RO"/>
              </w:rPr>
            </w:pPr>
          </w:p>
          <w:p w:rsidR="009C6B79" w:rsidRPr="00AB7F65" w:rsidRDefault="009C6B79" w:rsidP="00AB7F65">
            <w:pPr>
              <w:pStyle w:val="NoSpacing"/>
              <w:tabs>
                <w:tab w:val="left" w:pos="709"/>
              </w:tabs>
              <w:jc w:val="both"/>
              <w:rPr>
                <w:rStyle w:val="Strong"/>
                <w:rFonts w:asciiTheme="minorHAnsi" w:eastAsia="Calibri" w:hAnsiTheme="minorHAnsi" w:cstheme="minorHAnsi"/>
                <w:b w:val="0"/>
                <w:noProof/>
                <w:sz w:val="24"/>
                <w:szCs w:val="24"/>
                <w:lang w:val="ro-RO"/>
              </w:rPr>
            </w:pPr>
            <w:r w:rsidRPr="00AB7F65">
              <w:rPr>
                <w:rFonts w:asciiTheme="minorHAnsi" w:hAnsiTheme="minorHAnsi" w:cstheme="minorHAnsi"/>
                <w:noProof/>
                <w:sz w:val="24"/>
                <w:szCs w:val="24"/>
                <w:lang w:val="ro-RO"/>
              </w:rPr>
              <w:t xml:space="preserve">-Declarația unică </w:t>
            </w:r>
            <w:r w:rsidRPr="00AB7F65">
              <w:rPr>
                <w:rStyle w:val="Strong"/>
                <w:rFonts w:asciiTheme="minorHAnsi" w:eastAsia="Calibri" w:hAnsiTheme="minorHAnsi" w:cstheme="minorHAnsi"/>
                <w:b w:val="0"/>
                <w:noProof/>
                <w:sz w:val="24"/>
                <w:szCs w:val="24"/>
                <w:lang w:val="ro-RO"/>
              </w:rPr>
              <w:t>privind impozitul pe venit și contribuțiile sociale datorate de persoanele fizice</w:t>
            </w:r>
          </w:p>
          <w:p w:rsidR="009C6B79" w:rsidRPr="00AB7F65" w:rsidRDefault="009C6B79" w:rsidP="00AB7F65">
            <w:pPr>
              <w:pStyle w:val="NoSpacing"/>
              <w:tabs>
                <w:tab w:val="left" w:pos="709"/>
              </w:tabs>
              <w:jc w:val="both"/>
              <w:rPr>
                <w:rFonts w:asciiTheme="minorHAnsi" w:hAnsiTheme="minorHAnsi" w:cstheme="minorHAnsi"/>
                <w:noProof/>
                <w:sz w:val="24"/>
                <w:szCs w:val="24"/>
                <w:lang w:val="ro-RO"/>
              </w:rPr>
            </w:pPr>
            <w:r w:rsidRPr="00AB7F65">
              <w:rPr>
                <w:rFonts w:asciiTheme="minorHAnsi" w:eastAsia="Calibri" w:hAnsiTheme="minorHAnsi" w:cstheme="minorHAnsi"/>
                <w:bCs/>
                <w:noProof/>
                <w:lang w:val="ro-RO"/>
              </w:rPr>
              <w:t>În cazul solicitanților persoane fizice autorizate, întreprinderi individuale şi întreprinderi familiale înființate în anul depunerii Cererii de Finanțare, nu este cazul depunerii documentului mai sus menționat.</w:t>
            </w:r>
            <w:r w:rsidRPr="00AB7F65">
              <w:rPr>
                <w:rFonts w:asciiTheme="minorHAnsi" w:eastAsia="Calibri" w:hAnsiTheme="minorHAnsi" w:cstheme="minorHAnsi"/>
                <w:bCs/>
                <w:noProof/>
                <w:lang w:val="ro-RO"/>
              </w:rPr>
              <w:tab/>
            </w:r>
          </w:p>
        </w:tc>
        <w:tc>
          <w:tcPr>
            <w:tcW w:w="4831" w:type="dxa"/>
          </w:tcPr>
          <w:p w:rsidR="009C6B79" w:rsidRPr="00AB7F65" w:rsidRDefault="009C6B79" w:rsidP="00AB7F65">
            <w:pPr>
              <w:pStyle w:val="xl61"/>
              <w:pBdr>
                <w:left w:val="none" w:sz="0" w:space="0" w:color="auto"/>
              </w:pBdr>
              <w:spacing w:before="0" w:beforeAutospacing="0" w:after="0" w:afterAutospacing="0"/>
              <w:rPr>
                <w:rFonts w:asciiTheme="minorHAnsi" w:hAnsiTheme="minorHAnsi" w:cstheme="minorHAnsi"/>
                <w:noProof/>
                <w:szCs w:val="24"/>
                <w:lang w:val="ro-RO"/>
              </w:rPr>
            </w:pPr>
            <w:r w:rsidRPr="00AB7F65">
              <w:rPr>
                <w:rFonts w:asciiTheme="minorHAnsi" w:hAnsiTheme="minorHAnsi" w:cstheme="minorHAnsi"/>
                <w:noProof/>
                <w:szCs w:val="24"/>
                <w:lang w:val="ro-RO"/>
              </w:rPr>
              <w:lastRenderedPageBreak/>
              <w:t>Expertul verifica incadrarea in categoria microintreprindere sau intreprindere mica  analizand datele cu privire la numărul mediu anual de salariaţi, cifră de afaceri anuală/activele totale anuale</w:t>
            </w:r>
          </w:p>
          <w:p w:rsidR="009C6B79" w:rsidRPr="00AB7F65" w:rsidRDefault="009C6B79" w:rsidP="00AB7F65">
            <w:pPr>
              <w:pStyle w:val="xl61"/>
              <w:pBdr>
                <w:left w:val="none" w:sz="0" w:space="0" w:color="auto"/>
              </w:pBdr>
              <w:spacing w:before="0" w:beforeAutospacing="0" w:after="0" w:afterAutospacing="0"/>
              <w:rPr>
                <w:rFonts w:asciiTheme="minorHAnsi" w:hAnsiTheme="minorHAnsi" w:cstheme="minorHAnsi"/>
                <w:noProof/>
                <w:szCs w:val="24"/>
                <w:lang w:val="ro-RO"/>
              </w:rPr>
            </w:pPr>
            <w:r w:rsidRPr="00AB7F65">
              <w:rPr>
                <w:rFonts w:asciiTheme="minorHAnsi" w:hAnsiTheme="minorHAnsi" w:cstheme="minorHAnsi"/>
                <w:noProof/>
                <w:szCs w:val="24"/>
                <w:lang w:val="ro-RO"/>
              </w:rPr>
              <w:t>Pentru unitatile in functiune care au incheiat un an fiscal si au depus situatii financiare se verifică datele din bilant referitoare la cifra de afaceri (formularul 20) si numarul mediu de salariati (formularul 30).</w:t>
            </w:r>
          </w:p>
          <w:p w:rsidR="009C6B79" w:rsidRPr="00AB7F65" w:rsidRDefault="009C6B79" w:rsidP="00AB7F65">
            <w:pPr>
              <w:pStyle w:val="xl61"/>
              <w:pBdr>
                <w:left w:val="none" w:sz="0" w:space="0" w:color="auto"/>
              </w:pBdr>
              <w:spacing w:before="0" w:beforeAutospacing="0" w:after="0" w:afterAutospacing="0"/>
              <w:rPr>
                <w:rFonts w:asciiTheme="minorHAnsi" w:hAnsiTheme="minorHAnsi" w:cstheme="minorHAnsi"/>
                <w:noProof/>
                <w:szCs w:val="24"/>
                <w:lang w:val="ro-RO" w:eastAsia="en-US"/>
              </w:rPr>
            </w:pPr>
          </w:p>
          <w:p w:rsidR="009C6B79" w:rsidRPr="00AB7F65" w:rsidRDefault="009C6B79" w:rsidP="00AB7F65">
            <w:pPr>
              <w:tabs>
                <w:tab w:val="left" w:pos="-101"/>
              </w:tabs>
              <w:jc w:val="both"/>
              <w:rPr>
                <w:rFonts w:asciiTheme="minorHAnsi" w:hAnsiTheme="minorHAnsi" w:cstheme="minorHAnsi"/>
                <w:noProof/>
                <w:color w:val="222222"/>
                <w:lang w:val="ro-RO"/>
              </w:rPr>
            </w:pPr>
            <w:r w:rsidRPr="00AB7F65">
              <w:rPr>
                <w:rFonts w:asciiTheme="minorHAnsi" w:hAnsiTheme="minorHAnsi" w:cstheme="minorHAnsi"/>
                <w:noProof/>
                <w:color w:val="222222"/>
                <w:lang w:val="ro-RO"/>
              </w:rPr>
              <w:lastRenderedPageBreak/>
              <w:t xml:space="preserve">Întreprinderile care se încadrează în categoria de </w:t>
            </w:r>
            <w:r w:rsidRPr="00AB7F65">
              <w:rPr>
                <w:rFonts w:asciiTheme="minorHAnsi" w:hAnsiTheme="minorHAnsi" w:cstheme="minorHAnsi"/>
                <w:b/>
                <w:noProof/>
                <w:color w:val="222222"/>
                <w:lang w:val="ro-RO"/>
              </w:rPr>
              <w:t xml:space="preserve">microîntreprinderi </w:t>
            </w:r>
            <w:r w:rsidRPr="00AB7F65">
              <w:rPr>
                <w:rFonts w:asciiTheme="minorHAnsi" w:hAnsiTheme="minorHAnsi" w:cstheme="minorHAnsi"/>
                <w:noProof/>
                <w:color w:val="222222"/>
                <w:lang w:val="ro-RO"/>
              </w:rPr>
              <w:t xml:space="preserve">sunt întreprinderi care îndeplinesc cumulativ următoarele condiţii, au până la 9 salariaţi şi realizează o cifră de afaceri anuală netă sau deţine active totale de până la 2 milioane euro, echivalent în lei. </w:t>
            </w:r>
          </w:p>
          <w:p w:rsidR="009C6B79" w:rsidRPr="00AB7F65" w:rsidRDefault="009C6B79" w:rsidP="00AB7F65">
            <w:pPr>
              <w:tabs>
                <w:tab w:val="left" w:pos="-101"/>
              </w:tabs>
              <w:jc w:val="both"/>
              <w:rPr>
                <w:rFonts w:asciiTheme="minorHAnsi" w:hAnsiTheme="minorHAnsi" w:cstheme="minorHAnsi"/>
                <w:noProof/>
                <w:color w:val="222222"/>
                <w:lang w:val="ro-RO"/>
              </w:rPr>
            </w:pPr>
          </w:p>
          <w:p w:rsidR="009C6B79" w:rsidRPr="00AB7F65" w:rsidRDefault="009C6B79" w:rsidP="00AB7F65">
            <w:pPr>
              <w:tabs>
                <w:tab w:val="left" w:pos="-101"/>
              </w:tabs>
              <w:jc w:val="both"/>
              <w:rPr>
                <w:rFonts w:asciiTheme="minorHAnsi" w:hAnsiTheme="minorHAnsi" w:cstheme="minorHAnsi"/>
                <w:noProof/>
                <w:lang w:val="ro-RO"/>
              </w:rPr>
            </w:pPr>
            <w:r w:rsidRPr="00AB7F65">
              <w:rPr>
                <w:rFonts w:asciiTheme="minorHAnsi" w:hAnsiTheme="minorHAnsi" w:cstheme="minorHAnsi"/>
                <w:noProof/>
                <w:color w:val="222222"/>
                <w:lang w:val="ro-RO"/>
              </w:rPr>
              <w:t xml:space="preserve">Întreprinderile care se încadrează în categoria de </w:t>
            </w:r>
            <w:r w:rsidRPr="00AB7F65">
              <w:rPr>
                <w:rFonts w:asciiTheme="minorHAnsi" w:hAnsiTheme="minorHAnsi" w:cstheme="minorHAnsi"/>
                <w:b/>
                <w:noProof/>
                <w:color w:val="222222"/>
                <w:lang w:val="ro-RO"/>
              </w:rPr>
              <w:t xml:space="preserve">întreprinderi mici </w:t>
            </w:r>
            <w:r w:rsidRPr="00AB7F65">
              <w:rPr>
                <w:rFonts w:asciiTheme="minorHAnsi" w:hAnsiTheme="minorHAnsi" w:cstheme="minorHAnsi"/>
                <w:noProof/>
                <w:color w:val="222222"/>
                <w:lang w:val="ro-RO"/>
              </w:rPr>
              <w:t>sunt întreprinderi care îndeplinesc cumulativ următoarele condiţii, au între 10 şi 49 de salariaţi şi realizează o cifră de afaceri anuală netă sau deţine active totale de până la 10 milioane euro,echivalent în lei.</w:t>
            </w:r>
            <w:r w:rsidRPr="00AB7F65">
              <w:rPr>
                <w:rFonts w:asciiTheme="minorHAnsi" w:hAnsiTheme="minorHAnsi" w:cstheme="minorHAnsi"/>
                <w:noProof/>
                <w:lang w:val="ro-RO"/>
              </w:rPr>
              <w:t xml:space="preserve"> </w:t>
            </w:r>
          </w:p>
          <w:p w:rsidR="009C6B79" w:rsidRPr="00AB7F65" w:rsidRDefault="009C6B79" w:rsidP="00AB7F65">
            <w:pPr>
              <w:tabs>
                <w:tab w:val="left" w:pos="-101"/>
              </w:tabs>
              <w:jc w:val="both"/>
              <w:rPr>
                <w:rFonts w:asciiTheme="minorHAnsi" w:hAnsiTheme="minorHAnsi" w:cstheme="minorHAnsi"/>
                <w:noProof/>
                <w:color w:val="222222"/>
                <w:lang w:val="ro-RO"/>
              </w:rPr>
            </w:pPr>
          </w:p>
          <w:p w:rsidR="009C6B79" w:rsidRPr="00AB7F65" w:rsidRDefault="009C6B79" w:rsidP="00AB7F65">
            <w:pPr>
              <w:pStyle w:val="xl61"/>
              <w:pBdr>
                <w:left w:val="none" w:sz="0" w:space="0" w:color="auto"/>
              </w:pBdr>
              <w:spacing w:before="0" w:beforeAutospacing="0" w:after="0" w:afterAutospacing="0"/>
              <w:rPr>
                <w:rFonts w:asciiTheme="minorHAnsi" w:hAnsiTheme="minorHAnsi" w:cstheme="minorHAnsi"/>
                <w:noProof/>
                <w:szCs w:val="24"/>
                <w:lang w:val="ro-RO"/>
              </w:rPr>
            </w:pPr>
            <w:r w:rsidRPr="00AB7F65">
              <w:rPr>
                <w:rFonts w:asciiTheme="minorHAnsi" w:hAnsiTheme="minorHAnsi" w:cstheme="minorHAnsi"/>
                <w:noProof/>
                <w:szCs w:val="24"/>
                <w:lang w:val="ro-RO"/>
              </w:rPr>
              <w:t>Pentru verificarea</w:t>
            </w:r>
            <w:r w:rsidRPr="00AB7F65">
              <w:rPr>
                <w:rFonts w:asciiTheme="minorHAnsi" w:hAnsiTheme="minorHAnsi" w:cstheme="minorHAnsi"/>
                <w:b/>
                <w:noProof/>
                <w:szCs w:val="24"/>
                <w:lang w:val="ro-RO"/>
              </w:rPr>
              <w:t xml:space="preserve"> </w:t>
            </w:r>
            <w:r w:rsidRPr="00AB7F65">
              <w:rPr>
                <w:rFonts w:asciiTheme="minorHAnsi" w:hAnsiTheme="minorHAnsi" w:cstheme="minorHAnsi"/>
                <w:noProof/>
                <w:szCs w:val="24"/>
                <w:lang w:val="ro-RO"/>
              </w:rPr>
              <w:t xml:space="preserve">cifrei de afaceri din contul de profit si pierdere,  conversia se face  la cursul BNR </w:t>
            </w:r>
            <w:r w:rsidRPr="00AB7F65">
              <w:rPr>
                <w:rFonts w:asciiTheme="minorHAnsi" w:hAnsiTheme="minorHAnsi" w:cstheme="minorHAnsi"/>
                <w:noProof/>
                <w:color w:val="000000"/>
                <w:szCs w:val="24"/>
                <w:lang w:val="ro-RO"/>
              </w:rPr>
              <w:t>din</w:t>
            </w:r>
            <w:r w:rsidRPr="00AB7F65">
              <w:rPr>
                <w:rFonts w:asciiTheme="minorHAnsi" w:hAnsiTheme="minorHAnsi" w:cstheme="minorHAnsi"/>
                <w:noProof/>
                <w:szCs w:val="24"/>
                <w:lang w:val="ro-RO"/>
              </w:rPr>
              <w:t xml:space="preserve"> 31 decembrie, anul pentru care s-a intocmit bilantul. </w:t>
            </w:r>
          </w:p>
        </w:tc>
      </w:tr>
      <w:tr w:rsidR="009C6B79" w:rsidRPr="00AB7F65" w:rsidTr="00DC6820">
        <w:trPr>
          <w:trHeight w:val="436"/>
          <w:jc w:val="center"/>
        </w:trPr>
        <w:tc>
          <w:tcPr>
            <w:tcW w:w="4860" w:type="dxa"/>
            <w:shd w:val="clear" w:color="auto" w:fill="auto"/>
          </w:tcPr>
          <w:p w:rsidR="009C6B79" w:rsidRPr="00AB7F65" w:rsidRDefault="009C6B79" w:rsidP="00AB7F65">
            <w:pPr>
              <w:tabs>
                <w:tab w:val="left" w:pos="720"/>
                <w:tab w:val="center" w:pos="4536"/>
                <w:tab w:val="right" w:pos="9072"/>
              </w:tabs>
              <w:jc w:val="both"/>
              <w:rPr>
                <w:rFonts w:asciiTheme="minorHAnsi" w:eastAsia="Calibri" w:hAnsiTheme="minorHAnsi" w:cstheme="minorHAnsi"/>
                <w:noProof/>
                <w:lang w:val="ro-RO"/>
              </w:rPr>
            </w:pPr>
            <w:r w:rsidRPr="00AB7F65">
              <w:rPr>
                <w:rFonts w:asciiTheme="minorHAnsi" w:eastAsia="Calibri" w:hAnsiTheme="minorHAnsi" w:cstheme="minorHAnsi"/>
                <w:bCs/>
                <w:noProof/>
                <w:lang w:val="ro-RO"/>
              </w:rPr>
              <w:lastRenderedPageBreak/>
              <w:t>Doc.</w:t>
            </w:r>
            <w:r w:rsidR="00492B53" w:rsidRPr="00AB7F65">
              <w:rPr>
                <w:rFonts w:asciiTheme="minorHAnsi" w:eastAsia="Calibri" w:hAnsiTheme="minorHAnsi" w:cstheme="minorHAnsi"/>
                <w:bCs/>
                <w:noProof/>
                <w:lang w:val="ro-RO"/>
              </w:rPr>
              <w:t xml:space="preserve">11 </w:t>
            </w:r>
            <w:r w:rsidRPr="00AB7F65">
              <w:rPr>
                <w:rFonts w:asciiTheme="minorHAnsi" w:eastAsia="Calibri" w:hAnsiTheme="minorHAnsi" w:cstheme="minorHAnsi"/>
                <w:bCs/>
                <w:noProof/>
                <w:lang w:val="ro-RO"/>
              </w:rPr>
              <w:t>Certificatul</w:t>
            </w:r>
            <w:r w:rsidRPr="00AB7F65">
              <w:rPr>
                <w:rFonts w:asciiTheme="minorHAnsi" w:eastAsia="Calibri" w:hAnsiTheme="minorHAnsi" w:cstheme="minorHAnsi"/>
                <w:noProof/>
                <w:lang w:val="ro-RO"/>
              </w:rPr>
              <w:t xml:space="preserve"> de înregistrare   eliberat de Oficiul Naţional al Registrului Comertului conform legislatiei in vigoare.</w:t>
            </w:r>
          </w:p>
          <w:p w:rsidR="009C6B79" w:rsidRPr="00AB7F65" w:rsidRDefault="009C6B79" w:rsidP="00AB7F65">
            <w:pPr>
              <w:tabs>
                <w:tab w:val="left" w:pos="720"/>
                <w:tab w:val="center" w:pos="4536"/>
                <w:tab w:val="right" w:pos="9072"/>
              </w:tabs>
              <w:jc w:val="both"/>
              <w:rPr>
                <w:rFonts w:asciiTheme="minorHAnsi" w:eastAsia="Calibri" w:hAnsiTheme="minorHAnsi" w:cstheme="minorHAnsi"/>
                <w:noProof/>
                <w:lang w:val="ro-RO"/>
              </w:rPr>
            </w:pPr>
          </w:p>
        </w:tc>
        <w:tc>
          <w:tcPr>
            <w:tcW w:w="4831" w:type="dxa"/>
          </w:tcPr>
          <w:p w:rsidR="009C6B79" w:rsidRPr="00AB7F65" w:rsidRDefault="00492B53" w:rsidP="00AB7F65">
            <w:pPr>
              <w:pStyle w:val="xl61"/>
              <w:pBdr>
                <w:left w:val="none" w:sz="0" w:space="0" w:color="auto"/>
              </w:pBdr>
              <w:spacing w:before="0" w:beforeAutospacing="0" w:after="0" w:afterAutospacing="0"/>
              <w:rPr>
                <w:rFonts w:asciiTheme="minorHAnsi" w:hAnsiTheme="minorHAnsi" w:cstheme="minorHAnsi"/>
                <w:noProof/>
                <w:szCs w:val="24"/>
                <w:lang w:val="ro-RO"/>
              </w:rPr>
            </w:pPr>
            <w:r w:rsidRPr="00AB7F65">
              <w:rPr>
                <w:rFonts w:asciiTheme="minorHAnsi" w:hAnsiTheme="minorHAnsi" w:cstheme="minorHAnsi"/>
                <w:noProof/>
                <w:szCs w:val="24"/>
                <w:lang w:val="ro-RO"/>
              </w:rPr>
              <w:t xml:space="preserve">Doc.11 </w:t>
            </w:r>
            <w:r w:rsidR="009C6B79" w:rsidRPr="00AB7F65">
              <w:rPr>
                <w:rFonts w:asciiTheme="minorHAnsi" w:hAnsiTheme="minorHAnsi" w:cstheme="minorHAnsi"/>
                <w:noProof/>
                <w:szCs w:val="24"/>
                <w:lang w:val="ro-RO"/>
              </w:rPr>
              <w:t>. Se va verifica concordanţa informaţiilor menţionate în paragraful B1 din CF cu cele menţionate în document: numele societăţii, adresa, cod unic de înregistrare/ nr. de înmatriculare; valabilitatea documentului.</w:t>
            </w:r>
          </w:p>
        </w:tc>
      </w:tr>
    </w:tbl>
    <w:p w:rsidR="00DE7512" w:rsidRPr="00C06492" w:rsidRDefault="00255850" w:rsidP="00DE7512">
      <w:pPr>
        <w:pStyle w:val="NormalWeb2"/>
        <w:spacing w:before="0" w:after="0"/>
        <w:ind w:left="0" w:right="0"/>
        <w:jc w:val="both"/>
        <w:rPr>
          <w:rFonts w:asciiTheme="minorHAnsi" w:hAnsiTheme="minorHAnsi" w:cstheme="minorHAnsi"/>
          <w:b/>
        </w:rPr>
      </w:pPr>
      <w:r w:rsidRPr="00AB7F65">
        <w:rPr>
          <w:rFonts w:asciiTheme="minorHAnsi" w:hAnsiTheme="minorHAnsi" w:cstheme="minorHAnsi"/>
          <w:noProof/>
          <w:lang w:val="ro-RO"/>
        </w:rPr>
        <w:t>Dacă în urma verificării efectuate în conformitate cu precizarile din coloana “puncte de verificat”, expertul constata că solicitantul indeplineste conditia de eligibilitate, va bifa casuţa corespunzatoare categoriei reprezentata de solicitant caseta “da” pentru verificare. În caz contrar se va bifa “nu”, cererea fiind declarată neeligibilă</w:t>
      </w:r>
      <w:r w:rsidR="00C86AE7" w:rsidRPr="00AB7F65">
        <w:rPr>
          <w:rFonts w:asciiTheme="minorHAnsi" w:hAnsiTheme="minorHAnsi" w:cstheme="minorHAnsi"/>
          <w:noProof/>
          <w:lang w:val="ro-RO"/>
        </w:rPr>
        <w:t>, însă se va continua verificarea acesteia</w:t>
      </w:r>
      <w:r w:rsidRPr="00AB7F65">
        <w:rPr>
          <w:rFonts w:asciiTheme="minorHAnsi" w:hAnsiTheme="minorHAnsi" w:cstheme="minorHAnsi"/>
          <w:noProof/>
          <w:lang w:val="ro-RO"/>
        </w:rPr>
        <w:t>.</w:t>
      </w:r>
      <w:r w:rsidR="00DE7512">
        <w:rPr>
          <w:rFonts w:asciiTheme="minorHAnsi" w:hAnsiTheme="minorHAnsi" w:cstheme="minorHAnsi"/>
          <w:noProof/>
          <w:lang w:val="ro-RO"/>
        </w:rPr>
        <w:t xml:space="preserve"> Verificarea criteriului de eligibilitate se va relua la momentul contractării, iar analiza încadrării solicitantului în categoria microîntreprinderilor și întreprinderilor mici va respecta  metodologia  prevăzută în </w:t>
      </w:r>
      <w:r w:rsidR="00DE7512">
        <w:rPr>
          <w:rFonts w:asciiTheme="minorHAnsi" w:hAnsiTheme="minorHAnsi" w:cstheme="minorHAnsi"/>
          <w:b/>
        </w:rPr>
        <w:t>Procedură</w:t>
      </w:r>
      <w:r w:rsidR="00DE7512" w:rsidRPr="00C06492">
        <w:rPr>
          <w:rFonts w:asciiTheme="minorHAnsi" w:hAnsiTheme="minorHAnsi" w:cstheme="minorHAnsi"/>
          <w:b/>
        </w:rPr>
        <w:t xml:space="preserve"> Operațional</w:t>
      </w:r>
      <w:r w:rsidR="00DE7512">
        <w:rPr>
          <w:rFonts w:asciiTheme="minorHAnsi" w:hAnsiTheme="minorHAnsi" w:cstheme="minorHAnsi"/>
          <w:b/>
        </w:rPr>
        <w:t xml:space="preserve">ă </w:t>
      </w:r>
      <w:r w:rsidR="00DE7512" w:rsidRPr="00C06492">
        <w:rPr>
          <w:rFonts w:asciiTheme="minorHAnsi" w:hAnsiTheme="minorHAnsi" w:cstheme="minorHAnsi"/>
          <w:b/>
        </w:rPr>
        <w:t>privind verificarea statutului de IMM</w:t>
      </w:r>
    </w:p>
    <w:p w:rsidR="00DE7512" w:rsidRDefault="00DE7512" w:rsidP="00DE7512">
      <w:pPr>
        <w:pStyle w:val="NormalWeb2"/>
        <w:spacing w:before="0" w:after="0"/>
        <w:ind w:left="0" w:right="0"/>
        <w:jc w:val="both"/>
        <w:rPr>
          <w:rFonts w:asciiTheme="minorHAnsi" w:hAnsiTheme="minorHAnsi" w:cstheme="minorHAnsi"/>
          <w:noProof/>
          <w:lang w:val="ro-RO"/>
        </w:rPr>
      </w:pPr>
    </w:p>
    <w:p w:rsidR="00255850" w:rsidRPr="00AB7F65" w:rsidRDefault="00255850" w:rsidP="00AB7F65">
      <w:pPr>
        <w:tabs>
          <w:tab w:val="left" w:pos="3120"/>
          <w:tab w:val="center" w:pos="4320"/>
          <w:tab w:val="right" w:pos="8640"/>
        </w:tabs>
        <w:rPr>
          <w:rFonts w:asciiTheme="minorHAnsi" w:hAnsiTheme="minorHAnsi" w:cstheme="minorHAnsi"/>
          <w:b/>
          <w:noProof/>
          <w:lang w:val="ro-RO"/>
        </w:rPr>
      </w:pPr>
    </w:p>
    <w:p w:rsidR="00BD6110" w:rsidRPr="00AB7F65" w:rsidRDefault="005E13EA" w:rsidP="00AB7F65">
      <w:pPr>
        <w:jc w:val="both"/>
        <w:rPr>
          <w:rFonts w:ascii="Calibri" w:hAnsi="Calibri" w:cs="Calibri"/>
          <w:b/>
          <w:bCs/>
        </w:rPr>
      </w:pPr>
      <w:r w:rsidRPr="00AB7F65">
        <w:rPr>
          <w:rFonts w:ascii="Calibri" w:hAnsi="Calibri" w:cs="Calibri"/>
          <w:b/>
          <w:noProof/>
          <w:lang w:val="ro-RO"/>
        </w:rPr>
        <w:t>EG</w:t>
      </w:r>
      <w:r w:rsidR="008A0FF3" w:rsidRPr="00AB7F65">
        <w:rPr>
          <w:rFonts w:ascii="Calibri" w:hAnsi="Calibri" w:cs="Calibri"/>
          <w:b/>
          <w:noProof/>
          <w:lang w:val="ro-RO"/>
        </w:rPr>
        <w:t xml:space="preserve"> </w:t>
      </w:r>
      <w:r w:rsidR="004818AB" w:rsidRPr="00AB7F65">
        <w:rPr>
          <w:rFonts w:ascii="Calibri" w:hAnsi="Calibri" w:cs="Calibri"/>
          <w:b/>
          <w:noProof/>
          <w:lang w:val="ro-RO"/>
        </w:rPr>
        <w:t>4</w:t>
      </w:r>
      <w:r w:rsidR="00BD6110" w:rsidRPr="00AB7F65">
        <w:rPr>
          <w:rFonts w:ascii="Calibri" w:hAnsi="Calibri" w:cs="Calibri"/>
          <w:b/>
          <w:noProof/>
          <w:lang w:val="ro-RO"/>
        </w:rPr>
        <w:t xml:space="preserve"> </w:t>
      </w:r>
      <w:r w:rsidR="008A0FF3" w:rsidRPr="00AB7F65">
        <w:rPr>
          <w:rFonts w:ascii="Calibri" w:hAnsi="Calibri" w:cstheme="minorHAnsi"/>
          <w:b/>
          <w:noProof/>
          <w:lang w:val="ro-RO"/>
        </w:rPr>
        <w:t xml:space="preserve">Solicitantul deţine în folosință o exploataţie agricolă cu dimensiunea economică  de minimum 12.000 SOC, respectiv 8.000 SOC pentru zona montană, 2.300 SOC </w:t>
      </w:r>
      <w:r w:rsidR="008A0FF3" w:rsidRPr="00AB7F65">
        <w:rPr>
          <w:rFonts w:ascii="Calibri" w:hAnsi="Calibri" w:cstheme="minorHAnsi"/>
          <w:b/>
          <w:lang w:val="ro-RO"/>
        </w:rPr>
        <w:t xml:space="preserve"> pentru legume în spații protejate </w:t>
      </w:r>
      <w:r w:rsidR="008A0FF3" w:rsidRPr="00AB7F65">
        <w:rPr>
          <w:rFonts w:ascii="Calibri" w:hAnsi="Calibri" w:cstheme="minorHAnsi"/>
          <w:b/>
          <w:noProof/>
          <w:lang w:val="ro-RO"/>
        </w:rPr>
        <w:t xml:space="preserve">şi maximum 100.000 SO, la momentul depunerii cererii de finanțare?  </w:t>
      </w:r>
    </w:p>
    <w:p w:rsidR="00574253" w:rsidRPr="00AB7F65" w:rsidRDefault="00574253" w:rsidP="00AB7F65">
      <w:pPr>
        <w:tabs>
          <w:tab w:val="left" w:pos="3120"/>
          <w:tab w:val="center" w:pos="4320"/>
          <w:tab w:val="right" w:pos="8640"/>
        </w:tabs>
        <w:rPr>
          <w:rFonts w:asciiTheme="minorHAnsi" w:hAnsiTheme="minorHAnsi" w:cstheme="minorHAnsi"/>
          <w:b/>
          <w:noProof/>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5"/>
        <w:gridCol w:w="4545"/>
      </w:tblGrid>
      <w:tr w:rsidR="005E13EA" w:rsidRPr="00AB7F65" w:rsidTr="001F1A3D">
        <w:trPr>
          <w:trHeight w:val="558"/>
        </w:trPr>
        <w:tc>
          <w:tcPr>
            <w:tcW w:w="4975" w:type="dxa"/>
            <w:shd w:val="clear" w:color="auto" w:fill="C0C0C0"/>
          </w:tcPr>
          <w:p w:rsidR="005E13EA" w:rsidRPr="00AB7F65" w:rsidRDefault="005E13EA" w:rsidP="00AB7F65">
            <w:pPr>
              <w:keepNext/>
              <w:jc w:val="center"/>
              <w:outlineLvl w:val="0"/>
              <w:rPr>
                <w:rFonts w:asciiTheme="minorHAnsi" w:hAnsiTheme="minorHAnsi" w:cstheme="minorHAnsi"/>
                <w:b/>
                <w:noProof/>
                <w:lang w:val="ro-RO"/>
              </w:rPr>
            </w:pPr>
            <w:r w:rsidRPr="00AB7F65">
              <w:rPr>
                <w:rFonts w:asciiTheme="minorHAnsi" w:hAnsiTheme="minorHAnsi" w:cstheme="minorHAnsi"/>
                <w:b/>
                <w:noProof/>
                <w:lang w:val="ro-RO"/>
              </w:rPr>
              <w:t>DOCUMENTE  DE PREZENTAT</w:t>
            </w:r>
          </w:p>
        </w:tc>
        <w:tc>
          <w:tcPr>
            <w:tcW w:w="4545" w:type="dxa"/>
            <w:shd w:val="clear" w:color="auto" w:fill="C0C0C0"/>
          </w:tcPr>
          <w:p w:rsidR="005E13EA" w:rsidRPr="00AB7F65" w:rsidRDefault="005E13EA" w:rsidP="00AB7F65">
            <w:pPr>
              <w:jc w:val="center"/>
              <w:rPr>
                <w:rFonts w:asciiTheme="minorHAnsi" w:hAnsiTheme="minorHAnsi" w:cstheme="minorHAnsi"/>
                <w:b/>
                <w:noProof/>
                <w:lang w:val="ro-RO"/>
              </w:rPr>
            </w:pPr>
            <w:r w:rsidRPr="00AB7F65">
              <w:rPr>
                <w:rFonts w:asciiTheme="minorHAnsi" w:hAnsiTheme="minorHAnsi" w:cstheme="minorHAnsi"/>
                <w:b/>
                <w:noProof/>
                <w:lang w:val="ro-RO"/>
              </w:rPr>
              <w:t>PUNCTE DE VERIFICAT ÎN DOCUMENTE</w:t>
            </w:r>
          </w:p>
        </w:tc>
      </w:tr>
      <w:tr w:rsidR="005E13EA" w:rsidRPr="00AB7F65" w:rsidTr="001F1A3D">
        <w:trPr>
          <w:trHeight w:val="302"/>
        </w:trPr>
        <w:tc>
          <w:tcPr>
            <w:tcW w:w="4975" w:type="dxa"/>
          </w:tcPr>
          <w:p w:rsidR="005E13EA" w:rsidRPr="00AB7F65" w:rsidRDefault="00BF3AFD" w:rsidP="00AB7F65">
            <w:pPr>
              <w:pBdr>
                <w:top w:val="single" w:sz="8" w:space="0" w:color="auto"/>
                <w:left w:val="single" w:sz="8" w:space="0" w:color="auto"/>
                <w:bottom w:val="single" w:sz="8" w:space="0" w:color="auto"/>
              </w:pBdr>
              <w:tabs>
                <w:tab w:val="center" w:pos="4536"/>
                <w:tab w:val="right" w:pos="9072"/>
              </w:tabs>
              <w:spacing w:before="100" w:beforeAutospacing="1" w:after="100" w:afterAutospacing="1"/>
              <w:jc w:val="both"/>
              <w:textAlignment w:val="center"/>
              <w:rPr>
                <w:rFonts w:asciiTheme="minorHAnsi" w:hAnsiTheme="minorHAnsi" w:cstheme="minorHAnsi"/>
                <w:noProof/>
                <w:lang w:val="ro-RO"/>
              </w:rPr>
            </w:pPr>
            <w:r w:rsidRPr="00AB7F65">
              <w:rPr>
                <w:rFonts w:asciiTheme="minorHAnsi" w:hAnsiTheme="minorHAnsi" w:cstheme="minorHAnsi"/>
                <w:noProof/>
                <w:lang w:val="ro-RO" w:eastAsia="fr-FR"/>
              </w:rPr>
              <w:t xml:space="preserve">a. </w:t>
            </w:r>
            <w:r w:rsidR="005E13EA" w:rsidRPr="00AB7F65">
              <w:rPr>
                <w:rFonts w:asciiTheme="minorHAnsi" w:hAnsiTheme="minorHAnsi" w:cstheme="minorHAnsi"/>
                <w:noProof/>
                <w:lang w:val="ro-RO"/>
              </w:rPr>
              <w:t xml:space="preserve">Cererea de finanţare – tabel calcul SO; </w:t>
            </w:r>
          </w:p>
          <w:p w:rsidR="00654993" w:rsidRPr="00AB7F65" w:rsidRDefault="00654993" w:rsidP="00AB7F65">
            <w:pPr>
              <w:autoSpaceDE w:val="0"/>
              <w:autoSpaceDN w:val="0"/>
              <w:adjustRightInd w:val="0"/>
              <w:jc w:val="both"/>
              <w:rPr>
                <w:rFonts w:asciiTheme="minorHAnsi" w:eastAsia="Calibri" w:hAnsiTheme="minorHAnsi" w:cstheme="minorHAnsi"/>
                <w:b/>
                <w:noProof/>
                <w:lang w:val="ro-RO"/>
              </w:rPr>
            </w:pPr>
            <w:r w:rsidRPr="00AB7F65">
              <w:rPr>
                <w:rFonts w:asciiTheme="minorHAnsi" w:eastAsia="Calibri" w:hAnsiTheme="minorHAnsi" w:cstheme="minorHAnsi"/>
                <w:b/>
                <w:noProof/>
                <w:lang w:val="ro-RO"/>
              </w:rPr>
              <w:t>Doc.</w:t>
            </w:r>
            <w:r w:rsidR="006374C5" w:rsidRPr="00AB7F65">
              <w:rPr>
                <w:rFonts w:asciiTheme="minorHAnsi" w:eastAsia="Calibri" w:hAnsiTheme="minorHAnsi" w:cstheme="minorHAnsi"/>
                <w:b/>
                <w:noProof/>
                <w:lang w:val="ro-RO"/>
              </w:rPr>
              <w:t xml:space="preserve"> 2</w:t>
            </w:r>
            <w:r w:rsidRPr="00AB7F65">
              <w:rPr>
                <w:rFonts w:asciiTheme="minorHAnsi" w:eastAsia="Calibri" w:hAnsiTheme="minorHAnsi" w:cstheme="minorHAnsi"/>
                <w:b/>
                <w:noProof/>
                <w:lang w:val="ro-RO"/>
              </w:rPr>
              <w:t xml:space="preserve"> Documente proprietate/folosinţă pentru exploataţia agricolă:</w:t>
            </w:r>
          </w:p>
          <w:p w:rsidR="00654993" w:rsidRPr="00AB7F65" w:rsidRDefault="00654993" w:rsidP="00AB7F65">
            <w:pPr>
              <w:autoSpaceDE w:val="0"/>
              <w:autoSpaceDN w:val="0"/>
              <w:adjustRightInd w:val="0"/>
              <w:jc w:val="both"/>
              <w:rPr>
                <w:rFonts w:asciiTheme="minorHAnsi" w:eastAsia="Calibri" w:hAnsiTheme="minorHAnsi" w:cstheme="minorHAnsi"/>
                <w:b/>
                <w:noProof/>
                <w:lang w:val="ro-RO"/>
              </w:rPr>
            </w:pPr>
          </w:p>
          <w:p w:rsidR="00654993" w:rsidRPr="00AB7F65" w:rsidRDefault="00654993" w:rsidP="00AB7F65">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b/>
                <w:noProof/>
                <w:lang w:val="ro-RO"/>
              </w:rPr>
              <w:t>a)</w:t>
            </w:r>
            <w:r w:rsidRPr="00AB7F65">
              <w:rPr>
                <w:rFonts w:asciiTheme="minorHAnsi" w:eastAsia="Calibri" w:hAnsiTheme="minorHAnsi" w:cstheme="minorHAnsi"/>
                <w:noProof/>
                <w:lang w:val="ro-RO"/>
              </w:rPr>
              <w:t xml:space="preserve"> </w:t>
            </w:r>
            <w:r w:rsidRPr="00AB7F65">
              <w:rPr>
                <w:rFonts w:asciiTheme="minorHAnsi" w:eastAsia="Calibri" w:hAnsiTheme="minorHAnsi" w:cstheme="minorHAnsi"/>
                <w:b/>
                <w:noProof/>
                <w:lang w:val="ro-RO"/>
              </w:rPr>
              <w:t>Documente solicitate pentru terenul agricol:</w:t>
            </w:r>
          </w:p>
          <w:p w:rsidR="00E53832" w:rsidRPr="00AB7F65" w:rsidRDefault="00654993" w:rsidP="00AB7F65">
            <w:pPr>
              <w:pStyle w:val="NoSpacing"/>
              <w:tabs>
                <w:tab w:val="left" w:pos="2268"/>
              </w:tabs>
              <w:spacing w:line="276" w:lineRule="auto"/>
              <w:rPr>
                <w:rFonts w:asciiTheme="minorHAnsi" w:hAnsiTheme="minorHAnsi" w:cstheme="minorHAnsi"/>
                <w:b/>
                <w:sz w:val="24"/>
                <w:szCs w:val="24"/>
                <w:lang w:val="ro-RO"/>
              </w:rPr>
            </w:pPr>
            <w:r w:rsidRPr="00AB7F65">
              <w:rPr>
                <w:rFonts w:asciiTheme="minorHAnsi" w:eastAsia="Calibri" w:hAnsiTheme="minorHAnsi" w:cstheme="minorHAnsi"/>
                <w:noProof/>
                <w:sz w:val="24"/>
                <w:szCs w:val="24"/>
                <w:lang w:val="ro-RO"/>
              </w:rPr>
              <w:lastRenderedPageBreak/>
              <w:t xml:space="preserve">● document care atestă </w:t>
            </w:r>
            <w:r w:rsidRPr="00AB7F65">
              <w:rPr>
                <w:rFonts w:asciiTheme="minorHAnsi" w:eastAsia="Calibri" w:hAnsiTheme="minorHAnsi" w:cstheme="minorHAnsi"/>
                <w:b/>
                <w:noProof/>
                <w:sz w:val="24"/>
                <w:szCs w:val="24"/>
                <w:lang w:val="ro-RO"/>
              </w:rPr>
              <w:t>dreptul de proprietate</w:t>
            </w:r>
            <w:r w:rsidRPr="00AB7F65">
              <w:rPr>
                <w:rFonts w:asciiTheme="minorHAnsi" w:eastAsia="Calibri" w:hAnsiTheme="minorHAnsi" w:cstheme="minorHAnsi"/>
                <w:noProof/>
                <w:sz w:val="24"/>
                <w:szCs w:val="24"/>
                <w:lang w:val="ro-RO"/>
              </w:rPr>
              <w:t xml:space="preserve"> asupra terenului agricol conform legislaţiei în vigoare</w:t>
            </w:r>
            <w:r w:rsidRPr="00AB7F65">
              <w:rPr>
                <w:rFonts w:asciiTheme="minorHAnsi" w:eastAsia="Calibri" w:hAnsiTheme="minorHAnsi" w:cstheme="minorHAnsi"/>
                <w:i/>
                <w:noProof/>
                <w:sz w:val="24"/>
                <w:szCs w:val="24"/>
                <w:lang w:val="ro-RO"/>
              </w:rPr>
              <w:t>,</w:t>
            </w:r>
            <w:r w:rsidR="00E53832" w:rsidRPr="00AB7F65">
              <w:rPr>
                <w:rFonts w:asciiTheme="minorHAnsi" w:hAnsiTheme="minorHAnsi" w:cstheme="minorHAnsi"/>
                <w:sz w:val="24"/>
                <w:szCs w:val="24"/>
                <w:lang w:val="ro-RO"/>
              </w:rPr>
              <w:t xml:space="preserv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w:t>
            </w:r>
          </w:p>
          <w:p w:rsidR="00654993" w:rsidRPr="00AB7F65" w:rsidRDefault="00654993" w:rsidP="00AB7F65">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şi/sau</w:t>
            </w:r>
          </w:p>
          <w:p w:rsidR="00EA1D22" w:rsidRPr="00AB7F65" w:rsidRDefault="00EA1D22" w:rsidP="00AB7F65">
            <w:pPr>
              <w:autoSpaceDE w:val="0"/>
              <w:autoSpaceDN w:val="0"/>
              <w:adjustRightInd w:val="0"/>
              <w:jc w:val="both"/>
              <w:rPr>
                <w:rFonts w:asciiTheme="minorHAnsi" w:eastAsia="Calibri" w:hAnsiTheme="minorHAnsi" w:cstheme="minorHAnsi"/>
                <w:noProof/>
                <w:lang w:val="ro-RO"/>
              </w:rPr>
            </w:pPr>
          </w:p>
          <w:p w:rsidR="00654993" w:rsidRPr="00AB7F65" w:rsidRDefault="00654993" w:rsidP="00AB7F65">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 xml:space="preserve">● </w:t>
            </w:r>
            <w:r w:rsidRPr="00AB7F65">
              <w:rPr>
                <w:rFonts w:asciiTheme="minorHAnsi" w:eastAsia="Calibri" w:hAnsiTheme="minorHAnsi" w:cstheme="minorHAnsi"/>
                <w:b/>
                <w:noProof/>
                <w:lang w:val="ro-RO"/>
              </w:rPr>
              <w:t>tabel centralizator</w:t>
            </w:r>
            <w:r w:rsidRPr="00AB7F65">
              <w:rPr>
                <w:rFonts w:asciiTheme="minorHAnsi" w:eastAsia="Calibri" w:hAnsiTheme="minorHAnsi" w:cstheme="minorHAnsi"/>
                <w:noProof/>
                <w:lang w:val="ro-RO"/>
              </w:rPr>
              <w:t xml:space="preserve"> - </w:t>
            </w:r>
            <w:r w:rsidR="00534386" w:rsidRPr="00AB7F65">
              <w:rPr>
                <w:rFonts w:asciiTheme="minorHAnsi" w:hAnsiTheme="minorHAnsi" w:cstheme="minorHAnsi"/>
                <w:lang w:val="ro-RO"/>
              </w:rPr>
              <w:t>emis de Primărie, semnat de persoanele autorizate conform legii, (conţinând sumarul contractelor de arendare   valabile  la  data depunerii Cererii de finanțare), cu suprafeţele luate în arendă pe categorii de folosinţă</w:t>
            </w:r>
            <w:r w:rsidRPr="00AB7F65">
              <w:rPr>
                <w:rFonts w:asciiTheme="minorHAnsi" w:eastAsia="Calibri" w:hAnsiTheme="minorHAnsi" w:cstheme="minorHAnsi"/>
                <w:noProof/>
                <w:lang w:val="ro-RO"/>
              </w:rPr>
              <w:t>,</w:t>
            </w:r>
          </w:p>
          <w:p w:rsidR="00654993" w:rsidRPr="00AB7F65" w:rsidRDefault="00654993" w:rsidP="00AB7F65">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şi/sau</w:t>
            </w:r>
          </w:p>
          <w:p w:rsidR="00534386" w:rsidRPr="00AB7F65" w:rsidRDefault="00654993" w:rsidP="00AB7F65">
            <w:pPr>
              <w:pStyle w:val="NoSpacing"/>
              <w:tabs>
                <w:tab w:val="left" w:pos="2268"/>
              </w:tabs>
              <w:spacing w:line="276" w:lineRule="auto"/>
              <w:jc w:val="both"/>
              <w:rPr>
                <w:rFonts w:asciiTheme="minorHAnsi" w:hAnsiTheme="minorHAnsi" w:cstheme="minorHAnsi"/>
                <w:sz w:val="24"/>
                <w:szCs w:val="24"/>
                <w:lang w:val="ro-RO"/>
              </w:rPr>
            </w:pPr>
            <w:r w:rsidRPr="00AB7F65">
              <w:rPr>
                <w:rFonts w:asciiTheme="minorHAnsi" w:eastAsia="Calibri" w:hAnsiTheme="minorHAnsi" w:cstheme="minorHAnsi"/>
                <w:noProof/>
                <w:sz w:val="24"/>
                <w:szCs w:val="24"/>
                <w:lang w:val="ro-RO"/>
              </w:rPr>
              <w:t xml:space="preserve">● </w:t>
            </w:r>
            <w:r w:rsidRPr="00AB7F65">
              <w:rPr>
                <w:rFonts w:asciiTheme="minorHAnsi" w:eastAsia="Calibri" w:hAnsiTheme="minorHAnsi" w:cstheme="minorHAnsi"/>
                <w:b/>
                <w:noProof/>
                <w:sz w:val="24"/>
                <w:szCs w:val="24"/>
                <w:lang w:val="ro-RO"/>
              </w:rPr>
              <w:t>contract de concesionare</w:t>
            </w:r>
            <w:r w:rsidRPr="00AB7F65">
              <w:rPr>
                <w:rFonts w:asciiTheme="minorHAnsi" w:eastAsia="Calibri" w:hAnsiTheme="minorHAnsi" w:cstheme="minorHAnsi"/>
                <w:noProof/>
                <w:sz w:val="24"/>
                <w:szCs w:val="24"/>
                <w:lang w:val="ro-RO"/>
              </w:rPr>
              <w:t xml:space="preserve"> </w:t>
            </w:r>
            <w:r w:rsidR="00534386" w:rsidRPr="00AB7F65">
              <w:rPr>
                <w:rFonts w:asciiTheme="minorHAnsi" w:hAnsiTheme="minorHAnsi" w:cstheme="minorHAnsi"/>
                <w:sz w:val="24"/>
                <w:szCs w:val="24"/>
                <w:lang w:val="ro-RO"/>
              </w:rPr>
              <w:t>valabil la data depunerii Cererii de finanțare însoţit de adresa emisă de concedent care conţine situaţia privind respectarea clauzelor contractuale, dacă este în graficul de realizare a investiţiilor prevăzute în contract şi alte clauze;</w:t>
            </w:r>
          </w:p>
          <w:p w:rsidR="00654993" w:rsidRPr="00AB7F65" w:rsidRDefault="005F25D4" w:rsidP="00AB7F65">
            <w:pPr>
              <w:autoSpaceDE w:val="0"/>
              <w:autoSpaceDN w:val="0"/>
              <w:adjustRightInd w:val="0"/>
              <w:jc w:val="both"/>
              <w:rPr>
                <w:rFonts w:asciiTheme="minorHAnsi" w:eastAsia="Calibri" w:hAnsiTheme="minorHAnsi" w:cstheme="minorHAnsi"/>
                <w:noProof/>
                <w:lang w:val="ro-RO"/>
              </w:rPr>
            </w:pPr>
            <w:r w:rsidRPr="00AB7F65">
              <w:rPr>
                <w:rFonts w:asciiTheme="minorHAnsi" w:hAnsiTheme="minorHAnsi" w:cstheme="minorHAnsi"/>
                <w:b/>
                <w:noProof/>
                <w:lang w:val="ro-RO"/>
              </w:rPr>
              <w:t>și/sau</w:t>
            </w:r>
          </w:p>
          <w:p w:rsidR="00EA1D22" w:rsidRPr="00AB7F65" w:rsidRDefault="00654993" w:rsidP="00AB7F65">
            <w:pPr>
              <w:tabs>
                <w:tab w:val="center" w:pos="4536"/>
                <w:tab w:val="right" w:pos="9072"/>
              </w:tabs>
              <w:jc w:val="both"/>
              <w:rPr>
                <w:rFonts w:asciiTheme="minorHAnsi" w:hAnsiTheme="minorHAnsi" w:cstheme="minorHAnsi"/>
                <w:b/>
                <w:noProof/>
                <w:lang w:val="ro-RO"/>
              </w:rPr>
            </w:pPr>
            <w:r w:rsidRPr="00AB7F65">
              <w:rPr>
                <w:rFonts w:asciiTheme="minorHAnsi" w:eastAsia="Calibri" w:hAnsiTheme="minorHAnsi" w:cstheme="minorHAnsi"/>
                <w:noProof/>
                <w:lang w:val="ro-RO"/>
              </w:rPr>
              <w:t>● Contractul de comodat/ contractul de inchiriere/ documentul potrivit caruia suprafata de teren a fost data temporar in administrare/folosinţă.</w:t>
            </w:r>
          </w:p>
          <w:p w:rsidR="00A64491" w:rsidRPr="00AB7F65" w:rsidRDefault="005F25D4" w:rsidP="00AB7F65">
            <w:pPr>
              <w:tabs>
                <w:tab w:val="left" w:pos="6700"/>
              </w:tabs>
              <w:spacing w:before="120"/>
              <w:jc w:val="both"/>
              <w:rPr>
                <w:rFonts w:asciiTheme="minorHAnsi" w:hAnsiTheme="minorHAnsi" w:cstheme="minorHAnsi"/>
                <w:noProof/>
                <w:lang w:val="ro-RO"/>
              </w:rPr>
            </w:pPr>
            <w:r w:rsidRPr="00AB7F65">
              <w:rPr>
                <w:rFonts w:asciiTheme="minorHAnsi" w:hAnsiTheme="minorHAnsi" w:cstheme="minorHAnsi"/>
                <w:b/>
                <w:noProof/>
                <w:lang w:val="ro-RO"/>
              </w:rPr>
              <w:t>și/sau</w:t>
            </w:r>
          </w:p>
          <w:p w:rsidR="00EA1D22" w:rsidRPr="00AB7F65" w:rsidRDefault="00EA1D22" w:rsidP="00AB7F65">
            <w:pPr>
              <w:pStyle w:val="NoSpacing"/>
              <w:numPr>
                <w:ilvl w:val="0"/>
                <w:numId w:val="18"/>
              </w:numPr>
              <w:ind w:left="360"/>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document notarial care atesta constituirea patrimoniului de afectațiune</w:t>
            </w:r>
          </w:p>
          <w:p w:rsidR="00A64491" w:rsidRPr="00AB7F65" w:rsidRDefault="005F25D4" w:rsidP="00AB7F65">
            <w:pPr>
              <w:tabs>
                <w:tab w:val="left" w:pos="6700"/>
              </w:tabs>
              <w:spacing w:before="120"/>
              <w:jc w:val="both"/>
              <w:rPr>
                <w:rFonts w:asciiTheme="minorHAnsi" w:hAnsiTheme="minorHAnsi" w:cstheme="minorHAnsi"/>
                <w:noProof/>
                <w:lang w:val="ro-RO"/>
              </w:rPr>
            </w:pPr>
            <w:r w:rsidRPr="00AB7F65">
              <w:rPr>
                <w:rFonts w:asciiTheme="minorHAnsi" w:hAnsiTheme="minorHAnsi" w:cstheme="minorHAnsi"/>
                <w:b/>
                <w:noProof/>
                <w:lang w:val="ro-RO"/>
              </w:rPr>
              <w:t>și/sau</w:t>
            </w:r>
          </w:p>
          <w:p w:rsidR="00A64491" w:rsidRPr="00AB7F65" w:rsidRDefault="005102F2" w:rsidP="00AB7F65">
            <w:pPr>
              <w:pStyle w:val="ListParagraph"/>
              <w:numPr>
                <w:ilvl w:val="0"/>
                <w:numId w:val="19"/>
              </w:numPr>
              <w:tabs>
                <w:tab w:val="left" w:pos="6700"/>
              </w:tabs>
              <w:spacing w:before="120"/>
              <w:ind w:left="270" w:hanging="258"/>
              <w:jc w:val="both"/>
              <w:rPr>
                <w:rFonts w:asciiTheme="minorHAnsi" w:hAnsiTheme="minorHAnsi" w:cstheme="minorHAnsi"/>
                <w:noProof/>
                <w:lang w:val="ro-RO"/>
              </w:rPr>
            </w:pPr>
            <w:r w:rsidRPr="00AB7F65">
              <w:rPr>
                <w:rFonts w:asciiTheme="minorHAnsi" w:hAnsiTheme="minorHAnsi" w:cstheme="minorHAnsi"/>
                <w:noProof/>
                <w:lang w:val="ro-RO"/>
              </w:rPr>
              <w:t xml:space="preserve">documente pentru terenul ce constituie vatra stupinei – acte de proprietate conform legislaţiei în vigoare, sau contract de concesiune/ contract de arendă/ închiriere/comodat valabile la momentul depunerii Cererii de Finanțare. </w:t>
            </w:r>
          </w:p>
          <w:p w:rsidR="005E13EA" w:rsidRPr="00AB7F65" w:rsidRDefault="005E13EA" w:rsidP="00AB7F65">
            <w:pPr>
              <w:tabs>
                <w:tab w:val="left" w:pos="6700"/>
              </w:tabs>
              <w:spacing w:before="120"/>
              <w:jc w:val="both"/>
              <w:rPr>
                <w:rFonts w:asciiTheme="minorHAnsi" w:hAnsiTheme="minorHAnsi" w:cstheme="minorHAnsi"/>
                <w:b/>
                <w:noProof/>
                <w:lang w:val="ro-RO"/>
              </w:rPr>
            </w:pPr>
            <w:r w:rsidRPr="00AB7F65">
              <w:rPr>
                <w:rFonts w:asciiTheme="minorHAnsi" w:hAnsiTheme="minorHAnsi" w:cstheme="minorHAnsi"/>
                <w:b/>
                <w:noProof/>
                <w:lang w:val="ro-RO"/>
              </w:rPr>
              <w:t>Documente verificate si listate de expertul OJFIR din baza de date IACS de la APIA:</w:t>
            </w:r>
          </w:p>
          <w:p w:rsidR="005E13EA" w:rsidRPr="00AB7F65" w:rsidRDefault="005E13EA" w:rsidP="00AB7F65">
            <w:pPr>
              <w:tabs>
                <w:tab w:val="left" w:pos="6700"/>
              </w:tabs>
              <w:spacing w:before="120"/>
              <w:jc w:val="both"/>
              <w:rPr>
                <w:rFonts w:asciiTheme="minorHAnsi" w:hAnsiTheme="minorHAnsi" w:cstheme="minorHAnsi"/>
                <w:noProof/>
                <w:lang w:val="ro-RO"/>
              </w:rPr>
            </w:pPr>
            <w:r w:rsidRPr="00AB7F65">
              <w:rPr>
                <w:rFonts w:asciiTheme="minorHAnsi" w:hAnsiTheme="minorHAnsi" w:cstheme="minorHAnsi"/>
                <w:noProof/>
                <w:lang w:val="ro-RO"/>
              </w:rPr>
              <w:lastRenderedPageBreak/>
              <w:t xml:space="preserve">Document privind înscrierea în Registrul unic de identificare al solicitantului care trebuie sa cuprindă codul unic de inregistrare si data atribuirii acestui cod. </w:t>
            </w:r>
          </w:p>
          <w:p w:rsidR="005E13EA" w:rsidRPr="00AB7F65" w:rsidRDefault="005E13EA" w:rsidP="00AB7F65">
            <w:pPr>
              <w:tabs>
                <w:tab w:val="left" w:pos="6700"/>
              </w:tabs>
              <w:spacing w:before="120"/>
              <w:jc w:val="both"/>
              <w:rPr>
                <w:rFonts w:asciiTheme="minorHAnsi" w:hAnsiTheme="minorHAnsi" w:cstheme="minorHAnsi"/>
                <w:noProof/>
                <w:lang w:val="ro-RO"/>
              </w:rPr>
            </w:pPr>
            <w:r w:rsidRPr="00AB7F65">
              <w:rPr>
                <w:rFonts w:asciiTheme="minorHAnsi" w:hAnsiTheme="minorHAnsi" w:cstheme="minorHAnsi"/>
                <w:noProof/>
                <w:lang w:val="ro-RO"/>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rsidR="005E13EA" w:rsidRPr="00AB7F65" w:rsidRDefault="005E13EA" w:rsidP="00AB7F65">
            <w:pPr>
              <w:tabs>
                <w:tab w:val="center" w:pos="4536"/>
                <w:tab w:val="right" w:pos="9072"/>
              </w:tabs>
              <w:jc w:val="both"/>
              <w:rPr>
                <w:rFonts w:asciiTheme="minorHAnsi" w:hAnsiTheme="minorHAnsi" w:cstheme="minorHAnsi"/>
                <w:b/>
                <w:noProof/>
                <w:lang w:val="ro-RO"/>
              </w:rPr>
            </w:pPr>
          </w:p>
          <w:p w:rsidR="005F25D4" w:rsidRPr="00AB7F65" w:rsidRDefault="005F25D4" w:rsidP="00AB7F65">
            <w:pPr>
              <w:tabs>
                <w:tab w:val="left" w:pos="450"/>
              </w:tabs>
              <w:jc w:val="both"/>
              <w:rPr>
                <w:rFonts w:asciiTheme="minorHAnsi" w:hAnsiTheme="minorHAnsi" w:cstheme="minorHAnsi"/>
                <w:b/>
                <w:noProof/>
                <w:u w:val="single"/>
                <w:lang w:val="ro-RO"/>
              </w:rPr>
            </w:pPr>
          </w:p>
          <w:p w:rsidR="005E13EA" w:rsidRPr="00AB7F65" w:rsidRDefault="006374C5" w:rsidP="00AB7F65">
            <w:pPr>
              <w:tabs>
                <w:tab w:val="left" w:pos="450"/>
              </w:tabs>
              <w:jc w:val="both"/>
              <w:rPr>
                <w:rFonts w:asciiTheme="minorHAnsi" w:hAnsiTheme="minorHAnsi" w:cstheme="minorHAnsi"/>
                <w:b/>
                <w:noProof/>
                <w:u w:val="single"/>
                <w:lang w:val="ro-RO"/>
              </w:rPr>
            </w:pPr>
            <w:r w:rsidRPr="00AB7F65">
              <w:rPr>
                <w:rFonts w:asciiTheme="minorHAnsi" w:hAnsiTheme="minorHAnsi" w:cstheme="minorHAnsi"/>
                <w:b/>
                <w:noProof/>
                <w:u w:val="single"/>
                <w:lang w:val="ro-RO"/>
              </w:rPr>
              <w:t>d</w:t>
            </w:r>
            <w:r w:rsidR="005E13EA" w:rsidRPr="00AB7F65">
              <w:rPr>
                <w:rFonts w:asciiTheme="minorHAnsi" w:hAnsiTheme="minorHAnsi" w:cstheme="minorHAnsi"/>
                <w:b/>
                <w:noProof/>
                <w:u w:val="single"/>
                <w:lang w:val="ro-RO"/>
              </w:rPr>
              <w:t>) Documente solicitate pentru animale, păsări şi familii de albine:</w:t>
            </w:r>
          </w:p>
          <w:p w:rsidR="005E13EA" w:rsidRPr="00AB7F65" w:rsidRDefault="005E13EA" w:rsidP="00AB7F65">
            <w:pPr>
              <w:tabs>
                <w:tab w:val="center" w:pos="4536"/>
                <w:tab w:val="right" w:pos="9072"/>
              </w:tabs>
              <w:jc w:val="both"/>
              <w:rPr>
                <w:rFonts w:asciiTheme="minorHAnsi" w:hAnsiTheme="minorHAnsi" w:cstheme="minorHAnsi"/>
                <w:noProof/>
                <w:lang w:val="ro-RO"/>
              </w:rPr>
            </w:pPr>
            <w:r w:rsidRPr="00AB7F65">
              <w:rPr>
                <w:rFonts w:asciiTheme="minorHAnsi" w:hAnsiTheme="minorHAnsi" w:cstheme="minorHAnsi"/>
                <w:noProof/>
                <w:lang w:val="ro-RO"/>
              </w:rPr>
              <w:t xml:space="preserve">Extras din Registrul Exploatatiei emis de ANSVSA/DSVSA </w:t>
            </w:r>
            <w:r w:rsidR="0021627C" w:rsidRPr="00AB7F65">
              <w:rPr>
                <w:rFonts w:asciiTheme="minorHAnsi" w:hAnsiTheme="minorHAnsi" w:cstheme="minorHAnsi"/>
                <w:noProof/>
                <w:lang w:val="ro-RO"/>
              </w:rPr>
              <w:t>cu cel mult 30 de zile</w:t>
            </w:r>
            <w:r w:rsidR="00151693" w:rsidRPr="00AB7F65">
              <w:rPr>
                <w:rFonts w:asciiTheme="minorHAnsi" w:hAnsiTheme="minorHAnsi" w:cstheme="minorHAnsi"/>
                <w:noProof/>
                <w:lang w:val="ro-RO"/>
              </w:rPr>
              <w:t xml:space="preserve"> </w:t>
            </w:r>
            <w:r w:rsidR="00151693" w:rsidRPr="00AB7F65">
              <w:rPr>
                <w:rFonts w:asciiTheme="minorHAnsi" w:hAnsiTheme="minorHAnsi" w:cstheme="minorHAnsi"/>
                <w:noProof/>
                <w:lang w:val="ro-RO" w:eastAsia="fr-FR"/>
              </w:rPr>
              <w:t>calendaristice</w:t>
            </w:r>
            <w:r w:rsidR="0021627C" w:rsidRPr="00AB7F65">
              <w:rPr>
                <w:rFonts w:asciiTheme="minorHAnsi" w:hAnsiTheme="minorHAnsi" w:cstheme="minorHAnsi"/>
                <w:noProof/>
                <w:lang w:val="ro-RO" w:eastAsia="fr-FR"/>
              </w:rPr>
              <w:t xml:space="preserve"> </w:t>
            </w:r>
            <w:r w:rsidR="00334C30" w:rsidRPr="00AB7F65">
              <w:rPr>
                <w:rFonts w:asciiTheme="minorHAnsi" w:hAnsiTheme="minorHAnsi" w:cstheme="minorHAnsi"/>
                <w:noProof/>
                <w:lang w:val="ro-RO"/>
              </w:rPr>
              <w:t xml:space="preserve">înainte de data depunerii CF, </w:t>
            </w:r>
            <w:r w:rsidRPr="00AB7F65">
              <w:rPr>
                <w:rFonts w:asciiTheme="minorHAnsi" w:hAnsiTheme="minorHAnsi" w:cstheme="minorHAnsi"/>
                <w:noProof/>
                <w:lang w:val="ro-RO"/>
              </w:rPr>
              <w:t xml:space="preserve">din care să rezulte efectivul de animale deţinut, însoţit de formular de mişcare ANSVSA/DSVSA </w:t>
            </w:r>
            <w:r w:rsidRPr="00AB7F65">
              <w:rPr>
                <w:rFonts w:asciiTheme="minorHAnsi" w:hAnsiTheme="minorHAnsi" w:cstheme="minorHAnsi"/>
                <w:i/>
                <w:noProof/>
                <w:lang w:val="ro-RO"/>
              </w:rPr>
              <w:t>(Anexa 4 din Normele sanitare veterinare ale Ordinului ANSVSA nr. 40/2010)</w:t>
            </w:r>
            <w:r w:rsidRPr="00AB7F65">
              <w:rPr>
                <w:rFonts w:asciiTheme="minorHAnsi" w:hAnsiTheme="minorHAnsi" w:cstheme="minorHAnsi"/>
                <w:noProof/>
                <w:lang w:val="ro-RO"/>
              </w:rPr>
              <w:t xml:space="preserve">; </w:t>
            </w:r>
          </w:p>
          <w:p w:rsidR="005C130E" w:rsidRPr="00AB7F65" w:rsidRDefault="005C130E" w:rsidP="00AB7F65">
            <w:pPr>
              <w:tabs>
                <w:tab w:val="center" w:pos="4536"/>
                <w:tab w:val="right" w:pos="9072"/>
              </w:tabs>
              <w:jc w:val="both"/>
              <w:rPr>
                <w:rFonts w:asciiTheme="minorHAnsi" w:hAnsiTheme="minorHAnsi" w:cstheme="minorHAnsi"/>
                <w:noProof/>
                <w:lang w:val="ro-RO"/>
              </w:rPr>
            </w:pPr>
          </w:p>
          <w:p w:rsidR="005C130E" w:rsidRPr="00AB7F65" w:rsidRDefault="005C130E" w:rsidP="00AB7F65">
            <w:pPr>
              <w:pStyle w:val="NoSpacing"/>
              <w:tabs>
                <w:tab w:val="left" w:pos="720"/>
                <w:tab w:val="left" w:pos="2268"/>
              </w:tabs>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 xml:space="preserve">Copia adeverintei emise de ANZ din care să rezulte </w:t>
            </w:r>
            <w:r w:rsidRPr="00AB7F65">
              <w:rPr>
                <w:rFonts w:asciiTheme="minorHAnsi" w:hAnsiTheme="minorHAnsi" w:cstheme="minorHAnsi"/>
                <w:noProof/>
                <w:color w:val="333333"/>
                <w:sz w:val="24"/>
                <w:szCs w:val="24"/>
                <w:lang w:val="ro-RO"/>
              </w:rPr>
              <w:t xml:space="preserve">codul de identificare a stupinei  </w:t>
            </w:r>
            <w:r w:rsidRPr="00AB7F65">
              <w:rPr>
                <w:rFonts w:asciiTheme="minorHAnsi" w:hAnsiTheme="minorHAnsi" w:cstheme="minorHAnsi"/>
                <w:noProof/>
                <w:sz w:val="24"/>
                <w:szCs w:val="24"/>
                <w:lang w:val="ro-RO"/>
              </w:rPr>
              <w:t xml:space="preserve"> și stupilor, numarul familiilor de albine</w:t>
            </w:r>
            <w:r w:rsidR="00D17076" w:rsidRPr="00AB7F65">
              <w:rPr>
                <w:rFonts w:asciiTheme="minorHAnsi" w:hAnsiTheme="minorHAnsi" w:cstheme="minorHAnsi"/>
                <w:noProof/>
                <w:sz w:val="24"/>
                <w:szCs w:val="24"/>
                <w:lang w:val="ro-RO"/>
              </w:rPr>
              <w:t>.</w:t>
            </w:r>
          </w:p>
          <w:p w:rsidR="00D81CB3" w:rsidRPr="00AB7F65" w:rsidRDefault="00D81CB3" w:rsidP="00AB7F65">
            <w:pPr>
              <w:tabs>
                <w:tab w:val="center" w:pos="4536"/>
                <w:tab w:val="right" w:pos="9072"/>
              </w:tabs>
              <w:jc w:val="both"/>
              <w:rPr>
                <w:rFonts w:asciiTheme="minorHAnsi" w:hAnsiTheme="minorHAnsi" w:cstheme="minorHAnsi"/>
                <w:noProof/>
                <w:lang w:val="ro-RO"/>
              </w:rPr>
            </w:pPr>
          </w:p>
          <w:p w:rsidR="00D81CB3" w:rsidRPr="00AB7F65" w:rsidRDefault="00D81CB3" w:rsidP="00AB7F65">
            <w:pPr>
              <w:tabs>
                <w:tab w:val="center" w:pos="4536"/>
                <w:tab w:val="right" w:pos="9072"/>
              </w:tabs>
              <w:jc w:val="both"/>
              <w:rPr>
                <w:rFonts w:asciiTheme="minorHAnsi" w:hAnsiTheme="minorHAnsi" w:cstheme="minorHAnsi"/>
                <w:noProof/>
                <w:lang w:val="ro-RO"/>
              </w:rPr>
            </w:pPr>
          </w:p>
          <w:p w:rsidR="00A64491" w:rsidRPr="00AB7F65" w:rsidRDefault="00A64491" w:rsidP="00AB7F65">
            <w:pPr>
              <w:tabs>
                <w:tab w:val="center" w:pos="4536"/>
                <w:tab w:val="right" w:pos="9072"/>
              </w:tabs>
              <w:jc w:val="both"/>
              <w:rPr>
                <w:rFonts w:asciiTheme="minorHAnsi" w:hAnsiTheme="minorHAnsi" w:cstheme="minorHAnsi"/>
                <w:noProof/>
                <w:lang w:val="ro-RO"/>
              </w:rPr>
            </w:pPr>
          </w:p>
          <w:p w:rsidR="005C130E" w:rsidRPr="00AB7F65" w:rsidRDefault="005C130E" w:rsidP="00AB7F65">
            <w:pPr>
              <w:tabs>
                <w:tab w:val="center" w:pos="4536"/>
                <w:tab w:val="right" w:pos="9072"/>
              </w:tabs>
              <w:jc w:val="both"/>
              <w:rPr>
                <w:rFonts w:asciiTheme="minorHAnsi" w:hAnsiTheme="minorHAnsi" w:cstheme="minorHAnsi"/>
                <w:noProof/>
                <w:lang w:val="ro-RO"/>
              </w:rPr>
            </w:pPr>
          </w:p>
          <w:p w:rsidR="005C130E" w:rsidRPr="00AB7F65" w:rsidRDefault="005C130E" w:rsidP="00AB7F65">
            <w:pPr>
              <w:tabs>
                <w:tab w:val="center" w:pos="4536"/>
                <w:tab w:val="right" w:pos="9072"/>
              </w:tabs>
              <w:jc w:val="both"/>
              <w:rPr>
                <w:rFonts w:asciiTheme="minorHAnsi" w:hAnsiTheme="minorHAnsi" w:cstheme="minorHAnsi"/>
                <w:noProof/>
                <w:lang w:val="ro-RO"/>
              </w:rPr>
            </w:pPr>
          </w:p>
          <w:p w:rsidR="00A64491" w:rsidRPr="00AB7F65" w:rsidRDefault="00A64491" w:rsidP="00AB7F65">
            <w:pPr>
              <w:tabs>
                <w:tab w:val="center" w:pos="4536"/>
                <w:tab w:val="right" w:pos="9072"/>
              </w:tabs>
              <w:jc w:val="both"/>
              <w:rPr>
                <w:rFonts w:asciiTheme="minorHAnsi" w:hAnsiTheme="minorHAnsi" w:cstheme="minorHAnsi"/>
                <w:noProof/>
                <w:lang w:val="ro-RO"/>
              </w:rPr>
            </w:pPr>
          </w:p>
          <w:p w:rsidR="005E13EA" w:rsidRPr="00AB7F65" w:rsidRDefault="005E13EA" w:rsidP="00AB7F65">
            <w:pPr>
              <w:tabs>
                <w:tab w:val="center" w:pos="4536"/>
                <w:tab w:val="right" w:pos="9072"/>
              </w:tabs>
              <w:jc w:val="both"/>
              <w:rPr>
                <w:rFonts w:asciiTheme="minorHAnsi" w:hAnsiTheme="minorHAnsi" w:cstheme="minorHAnsi"/>
                <w:noProof/>
                <w:lang w:val="ro-RO"/>
              </w:rPr>
            </w:pPr>
            <w:r w:rsidRPr="00AB7F65">
              <w:rPr>
                <w:rFonts w:asciiTheme="minorHAnsi" w:hAnsiTheme="minorHAnsi" w:cstheme="minorHAnsi"/>
                <w:b/>
                <w:noProof/>
                <w:lang w:val="ro-RO"/>
              </w:rPr>
              <w:t>Pentru exploataţiile agricole care deţin păsari</w:t>
            </w:r>
            <w:r w:rsidRPr="00AB7F65">
              <w:rPr>
                <w:rFonts w:asciiTheme="minorHAnsi" w:hAnsiTheme="minorHAnsi" w:cstheme="minorHAnsi"/>
                <w:noProof/>
                <w:lang w:val="ro-RO"/>
              </w:rPr>
              <w:t xml:space="preserve"> </w:t>
            </w:r>
            <w:r w:rsidR="004848E2" w:rsidRPr="00AB7F65">
              <w:rPr>
                <w:rFonts w:asciiTheme="minorHAnsi" w:hAnsiTheme="minorHAnsi" w:cstheme="minorHAnsi"/>
                <w:b/>
                <w:noProof/>
                <w:lang w:val="ro-RO"/>
              </w:rPr>
              <w:t xml:space="preserve">si albine </w:t>
            </w:r>
            <w:r w:rsidRPr="00AB7F65">
              <w:rPr>
                <w:rFonts w:asciiTheme="minorHAnsi" w:hAnsiTheme="minorHAnsi" w:cstheme="minorHAnsi"/>
                <w:noProof/>
                <w:lang w:val="ro-RO"/>
              </w:rPr>
              <w:t xml:space="preserve">- </w:t>
            </w:r>
            <w:r w:rsidRPr="00AB7F65">
              <w:rPr>
                <w:rFonts w:asciiTheme="minorHAnsi" w:hAnsiTheme="minorHAnsi" w:cstheme="minorHAnsi"/>
                <w:b/>
                <w:noProof/>
                <w:lang w:val="ro-RO"/>
              </w:rPr>
              <w:t>Adeverinţă eliberată de medicul veterinar de circumscripţie</w:t>
            </w:r>
            <w:r w:rsidR="00334C30" w:rsidRPr="00AB7F65">
              <w:rPr>
                <w:rFonts w:asciiTheme="minorHAnsi" w:hAnsiTheme="minorHAnsi" w:cstheme="minorHAnsi"/>
                <w:noProof/>
                <w:lang w:val="ro-RO"/>
              </w:rPr>
              <w:t>, emisă cu cel mult 30 de zile</w:t>
            </w:r>
            <w:r w:rsidR="00151693" w:rsidRPr="00AB7F65">
              <w:rPr>
                <w:rFonts w:asciiTheme="minorHAnsi" w:hAnsiTheme="minorHAnsi" w:cstheme="minorHAnsi"/>
                <w:noProof/>
                <w:lang w:val="ro-RO"/>
              </w:rPr>
              <w:t xml:space="preserve"> </w:t>
            </w:r>
            <w:r w:rsidR="00151693" w:rsidRPr="00AB7F65">
              <w:rPr>
                <w:rFonts w:asciiTheme="minorHAnsi" w:hAnsiTheme="minorHAnsi" w:cstheme="minorHAnsi"/>
                <w:noProof/>
                <w:lang w:val="ro-RO" w:eastAsia="fr-FR"/>
              </w:rPr>
              <w:t xml:space="preserve"> calendaristice</w:t>
            </w:r>
            <w:r w:rsidR="00334C30" w:rsidRPr="00AB7F65">
              <w:rPr>
                <w:rFonts w:asciiTheme="minorHAnsi" w:hAnsiTheme="minorHAnsi" w:cstheme="minorHAnsi"/>
                <w:noProof/>
                <w:lang w:val="ro-RO" w:eastAsia="fr-FR"/>
              </w:rPr>
              <w:t xml:space="preserve"> </w:t>
            </w:r>
            <w:r w:rsidR="00334C30" w:rsidRPr="00AB7F65">
              <w:rPr>
                <w:rFonts w:asciiTheme="minorHAnsi" w:hAnsiTheme="minorHAnsi" w:cstheme="minorHAnsi"/>
                <w:noProof/>
                <w:lang w:val="ro-RO"/>
              </w:rPr>
              <w:t>înainte de data depunerii CF,</w:t>
            </w:r>
            <w:r w:rsidRPr="00AB7F65">
              <w:rPr>
                <w:rFonts w:asciiTheme="minorHAnsi" w:hAnsiTheme="minorHAnsi" w:cstheme="minorHAnsi"/>
                <w:noProof/>
                <w:lang w:val="ro-RO"/>
              </w:rPr>
              <w:t xml:space="preserve"> din care rezulta numarul  păsari</w:t>
            </w:r>
            <w:r w:rsidRPr="00AB7F65">
              <w:rPr>
                <w:rFonts w:asciiTheme="minorHAnsi" w:hAnsiTheme="minorHAnsi" w:cstheme="minorHAnsi"/>
                <w:b/>
                <w:noProof/>
                <w:lang w:val="ro-RO"/>
              </w:rPr>
              <w:t>l</w:t>
            </w:r>
            <w:r w:rsidRPr="00AB7F65">
              <w:rPr>
                <w:rFonts w:asciiTheme="minorHAnsi" w:hAnsiTheme="minorHAnsi" w:cstheme="minorHAnsi"/>
                <w:noProof/>
                <w:lang w:val="ro-RO"/>
              </w:rPr>
              <w:t xml:space="preserve">or şi al familiilor de albine şi data inscrierii solicitantului in Registrul Exploatatiei. </w:t>
            </w:r>
          </w:p>
          <w:p w:rsidR="00F75DA2" w:rsidRPr="00AB7F65" w:rsidRDefault="00F75DA2" w:rsidP="00AB7F65">
            <w:pPr>
              <w:tabs>
                <w:tab w:val="num" w:pos="270"/>
                <w:tab w:val="right" w:pos="9072"/>
              </w:tabs>
              <w:jc w:val="both"/>
              <w:rPr>
                <w:rFonts w:asciiTheme="minorHAnsi" w:hAnsiTheme="minorHAnsi" w:cstheme="minorHAnsi"/>
                <w:noProof/>
                <w:lang w:val="ro-RO" w:eastAsia="fr-FR"/>
              </w:rPr>
            </w:pPr>
          </w:p>
          <w:p w:rsidR="00F75DA2" w:rsidRPr="00AB7F65" w:rsidRDefault="00133EFF" w:rsidP="00AB7F65">
            <w:pPr>
              <w:tabs>
                <w:tab w:val="num" w:pos="270"/>
                <w:tab w:val="right" w:pos="9072"/>
              </w:tabs>
              <w:jc w:val="both"/>
              <w:rPr>
                <w:rFonts w:asciiTheme="minorHAnsi" w:hAnsiTheme="minorHAnsi" w:cstheme="minorHAnsi"/>
                <w:noProof/>
                <w:lang w:val="ro-RO"/>
              </w:rPr>
            </w:pPr>
            <w:r w:rsidRPr="00AB7F65">
              <w:rPr>
                <w:rFonts w:asciiTheme="minorHAnsi" w:hAnsiTheme="minorHAnsi" w:cstheme="minorHAnsi"/>
                <w:b/>
                <w:noProof/>
                <w:lang w:val="ro-RO"/>
              </w:rPr>
              <w:t>Documente pentru terenul ce constituie vatra stupinei</w:t>
            </w:r>
            <w:r w:rsidRPr="00AB7F65">
              <w:rPr>
                <w:rFonts w:asciiTheme="minorHAnsi" w:hAnsiTheme="minorHAnsi" w:cstheme="minorHAnsi"/>
                <w:noProof/>
                <w:lang w:val="ro-RO"/>
              </w:rPr>
              <w:t xml:space="preserve"> – acte de proprietate conform legislaţiei în vigoare, sau contract de concesiune/ contract de arendă/ închiriere/comodat</w:t>
            </w:r>
            <w:r w:rsidR="00CF0F0D" w:rsidRPr="00AB7F65">
              <w:rPr>
                <w:rFonts w:asciiTheme="minorHAnsi" w:hAnsiTheme="minorHAnsi" w:cstheme="minorHAnsi"/>
                <w:noProof/>
                <w:lang w:val="ro-RO"/>
              </w:rPr>
              <w:t xml:space="preserve"> valabile la momentul cerererii de finanţare, care să acopere </w:t>
            </w:r>
            <w:r w:rsidR="00CF0F0D" w:rsidRPr="00AB7F65">
              <w:rPr>
                <w:rFonts w:asciiTheme="minorHAnsi" w:hAnsiTheme="minorHAnsi" w:cstheme="minorHAnsi"/>
                <w:noProof/>
                <w:lang w:val="ro-RO"/>
              </w:rPr>
              <w:lastRenderedPageBreak/>
              <w:t>perioada de implementare şi monitorizare a proiectului</w:t>
            </w:r>
            <w:r w:rsidRPr="00AB7F65">
              <w:rPr>
                <w:rFonts w:asciiTheme="minorHAnsi" w:hAnsiTheme="minorHAnsi" w:cstheme="minorHAnsi"/>
                <w:noProof/>
                <w:lang w:val="ro-RO"/>
              </w:rPr>
              <w:t>.</w:t>
            </w:r>
          </w:p>
          <w:p w:rsidR="000C53D4" w:rsidRPr="00AB7F65" w:rsidRDefault="000C53D4" w:rsidP="00AB7F65">
            <w:pPr>
              <w:tabs>
                <w:tab w:val="num" w:pos="270"/>
                <w:tab w:val="right" w:pos="9072"/>
              </w:tabs>
              <w:jc w:val="both"/>
              <w:rPr>
                <w:rFonts w:asciiTheme="minorHAnsi" w:hAnsiTheme="minorHAnsi" w:cstheme="minorHAnsi"/>
                <w:noProof/>
                <w:lang w:val="ro-RO"/>
              </w:rPr>
            </w:pPr>
          </w:p>
          <w:p w:rsidR="00D25EA0" w:rsidRPr="00AB7F65" w:rsidRDefault="00D25EA0" w:rsidP="00AB7F65">
            <w:pPr>
              <w:tabs>
                <w:tab w:val="num" w:pos="270"/>
                <w:tab w:val="right" w:pos="9072"/>
              </w:tabs>
              <w:jc w:val="both"/>
              <w:rPr>
                <w:rFonts w:asciiTheme="minorHAnsi" w:hAnsiTheme="minorHAnsi" w:cstheme="minorHAnsi"/>
                <w:noProof/>
                <w:lang w:val="ro-RO"/>
              </w:rPr>
            </w:pPr>
          </w:p>
          <w:p w:rsidR="00A56A25" w:rsidRPr="00AB7F65" w:rsidRDefault="00A56A25" w:rsidP="00AB7F65">
            <w:pPr>
              <w:tabs>
                <w:tab w:val="num" w:pos="270"/>
                <w:tab w:val="right" w:pos="9072"/>
              </w:tabs>
              <w:jc w:val="both"/>
              <w:rPr>
                <w:rFonts w:asciiTheme="minorHAnsi" w:hAnsiTheme="minorHAnsi" w:cstheme="minorHAnsi"/>
                <w:noProof/>
                <w:lang w:val="ro-RO"/>
              </w:rPr>
            </w:pPr>
          </w:p>
          <w:p w:rsidR="00A56A25" w:rsidRPr="00AB7F65" w:rsidRDefault="00D81CB3" w:rsidP="00AB7F65">
            <w:pPr>
              <w:tabs>
                <w:tab w:val="num" w:pos="270"/>
                <w:tab w:val="right" w:pos="9072"/>
              </w:tabs>
              <w:jc w:val="both"/>
              <w:rPr>
                <w:rFonts w:asciiTheme="minorHAnsi" w:hAnsiTheme="minorHAnsi" w:cstheme="minorHAnsi"/>
                <w:noProof/>
                <w:lang w:val="ro-RO"/>
              </w:rPr>
            </w:pPr>
            <w:r w:rsidRPr="00AB7F65">
              <w:rPr>
                <w:rFonts w:asciiTheme="minorHAnsi" w:hAnsiTheme="minorHAnsi" w:cstheme="minorHAnsi"/>
                <w:b/>
                <w:noProof/>
                <w:lang w:val="ro-RO"/>
              </w:rPr>
              <w:t>Registrul</w:t>
            </w:r>
            <w:r w:rsidR="00D17076" w:rsidRPr="00AB7F65">
              <w:rPr>
                <w:rFonts w:asciiTheme="minorHAnsi" w:hAnsiTheme="minorHAnsi" w:cstheme="minorHAnsi"/>
                <w:b/>
                <w:noProof/>
                <w:lang w:val="ro-RO"/>
              </w:rPr>
              <w:t xml:space="preserve"> </w:t>
            </w:r>
            <w:r w:rsidRPr="00AB7F65">
              <w:rPr>
                <w:rFonts w:asciiTheme="minorHAnsi" w:hAnsiTheme="minorHAnsi" w:cstheme="minorHAnsi"/>
                <w:b/>
                <w:noProof/>
                <w:lang w:val="ro-RO"/>
              </w:rPr>
              <w:t>agricol emis de Primării</w:t>
            </w:r>
            <w:r w:rsidR="00EF36F1" w:rsidRPr="00AB7F65">
              <w:rPr>
                <w:rFonts w:asciiTheme="minorHAnsi" w:hAnsiTheme="minorHAnsi" w:cstheme="minorHAnsi"/>
                <w:b/>
                <w:noProof/>
                <w:lang w:val="ro-RO"/>
              </w:rPr>
              <w:t>, în copie</w:t>
            </w:r>
            <w:r w:rsidRPr="00AB7F65">
              <w:rPr>
                <w:rFonts w:asciiTheme="minorHAnsi" w:hAnsiTheme="minorHAnsi" w:cstheme="minorHAnsi"/>
                <w:b/>
                <w:noProof/>
                <w:lang w:val="ro-RO"/>
              </w:rPr>
              <w:t>:</w:t>
            </w:r>
          </w:p>
          <w:p w:rsidR="00A56A25" w:rsidRPr="00AB7F65" w:rsidRDefault="00A56A25" w:rsidP="00AB7F65">
            <w:pPr>
              <w:tabs>
                <w:tab w:val="num" w:pos="270"/>
                <w:tab w:val="right" w:pos="9072"/>
              </w:tabs>
              <w:jc w:val="both"/>
              <w:rPr>
                <w:rFonts w:asciiTheme="minorHAnsi" w:hAnsiTheme="minorHAnsi" w:cstheme="minorHAnsi"/>
                <w:noProof/>
                <w:lang w:val="ro-RO"/>
              </w:rPr>
            </w:pPr>
          </w:p>
          <w:p w:rsidR="00C04864" w:rsidRPr="00AB7F65" w:rsidRDefault="00C04864" w:rsidP="00AB7F65">
            <w:pPr>
              <w:tabs>
                <w:tab w:val="num" w:pos="270"/>
                <w:tab w:val="right" w:pos="9072"/>
              </w:tabs>
              <w:jc w:val="both"/>
              <w:rPr>
                <w:rFonts w:asciiTheme="minorHAnsi" w:hAnsiTheme="minorHAnsi" w:cstheme="minorHAnsi"/>
                <w:noProof/>
                <w:lang w:val="ro-RO"/>
              </w:rPr>
            </w:pPr>
          </w:p>
          <w:p w:rsidR="00C04864" w:rsidRPr="00AB7F65" w:rsidRDefault="00C04864" w:rsidP="00AB7F65">
            <w:pPr>
              <w:tabs>
                <w:tab w:val="num" w:pos="270"/>
                <w:tab w:val="right" w:pos="9072"/>
              </w:tabs>
              <w:jc w:val="both"/>
              <w:rPr>
                <w:rFonts w:asciiTheme="minorHAnsi" w:hAnsiTheme="minorHAnsi" w:cstheme="minorHAnsi"/>
                <w:noProof/>
                <w:lang w:val="ro-RO"/>
              </w:rPr>
            </w:pPr>
          </w:p>
          <w:p w:rsidR="005F25D4" w:rsidRPr="00AB7F65" w:rsidRDefault="005F25D4" w:rsidP="00AB7F65">
            <w:pPr>
              <w:tabs>
                <w:tab w:val="num" w:pos="270"/>
                <w:tab w:val="right" w:pos="9072"/>
              </w:tabs>
              <w:jc w:val="both"/>
              <w:rPr>
                <w:rFonts w:asciiTheme="minorHAnsi" w:hAnsiTheme="minorHAnsi" w:cstheme="minorHAnsi"/>
                <w:noProof/>
                <w:lang w:val="ro-RO"/>
              </w:rPr>
            </w:pPr>
          </w:p>
          <w:p w:rsidR="00221C90" w:rsidRPr="00AB7F65" w:rsidRDefault="00221C90" w:rsidP="00AB7F65">
            <w:pPr>
              <w:pStyle w:val="NoSpacing"/>
              <w:jc w:val="both"/>
              <w:rPr>
                <w:rFonts w:asciiTheme="minorHAnsi" w:hAnsiTheme="minorHAnsi" w:cstheme="minorHAnsi"/>
                <w:noProof/>
                <w:sz w:val="24"/>
                <w:szCs w:val="24"/>
                <w:lang w:val="ro-RO"/>
              </w:rPr>
            </w:pPr>
            <w:r w:rsidRPr="00AB7F65">
              <w:rPr>
                <w:rFonts w:asciiTheme="minorHAnsi" w:hAnsiTheme="minorHAnsi" w:cstheme="minorHAnsi"/>
                <w:b/>
                <w:noProof/>
                <w:sz w:val="24"/>
                <w:szCs w:val="24"/>
                <w:lang w:val="ro-RO"/>
              </w:rPr>
              <w:t xml:space="preserve">b) </w:t>
            </w:r>
            <w:r w:rsidRPr="00AB7F65">
              <w:rPr>
                <w:rFonts w:asciiTheme="minorHAnsi" w:hAnsiTheme="minorHAnsi" w:cstheme="minorHAnsi"/>
                <w:noProof/>
                <w:sz w:val="24"/>
                <w:szCs w:val="24"/>
                <w:lang w:val="ro-RO"/>
              </w:rPr>
              <w:t xml:space="preserve">Pentru  </w:t>
            </w:r>
            <w:r w:rsidRPr="00AB7F65">
              <w:rPr>
                <w:rFonts w:asciiTheme="minorHAnsi" w:hAnsiTheme="minorHAnsi" w:cstheme="minorHAnsi"/>
                <w:b/>
                <w:noProof/>
                <w:sz w:val="24"/>
                <w:szCs w:val="24"/>
                <w:lang w:val="ro-RO"/>
              </w:rPr>
              <w:t>construcții permanente</w:t>
            </w:r>
            <w:r w:rsidRPr="00AB7F65">
              <w:rPr>
                <w:rFonts w:asciiTheme="minorHAnsi" w:hAnsiTheme="minorHAnsi" w:cstheme="minorHAnsi"/>
                <w:noProof/>
                <w:sz w:val="24"/>
                <w:szCs w:val="24"/>
                <w:lang w:val="ro-RO"/>
              </w:rPr>
              <w:t>, conform prevederilor Legii nr 50/ 1991, cu modificările și completările ulterioare:</w:t>
            </w:r>
          </w:p>
          <w:p w:rsidR="00221C90" w:rsidRPr="00AB7F65" w:rsidRDefault="00221C90" w:rsidP="00AB7F65">
            <w:pPr>
              <w:pStyle w:val="BodyTextIndent2"/>
              <w:ind w:left="0" w:hanging="11"/>
              <w:rPr>
                <w:rFonts w:asciiTheme="minorHAnsi" w:hAnsiTheme="minorHAnsi" w:cstheme="minorHAnsi"/>
                <w:noProof/>
                <w:color w:val="auto"/>
                <w:sz w:val="24"/>
                <w:lang w:val="ro-RO"/>
              </w:rPr>
            </w:pPr>
            <w:r w:rsidRPr="00AB7F65">
              <w:rPr>
                <w:rFonts w:asciiTheme="minorHAnsi" w:hAnsiTheme="minorHAnsi" w:cstheme="minorHAnsi"/>
                <w:noProof/>
                <w:color w:val="auto"/>
                <w:sz w:val="24"/>
                <w:lang w:val="ro-RO"/>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221C90" w:rsidRPr="00AB7F65" w:rsidRDefault="00221C90" w:rsidP="00AB7F65">
            <w:pPr>
              <w:pStyle w:val="BodyTextIndent2"/>
              <w:ind w:left="0"/>
              <w:rPr>
                <w:rFonts w:asciiTheme="minorHAnsi" w:hAnsiTheme="minorHAnsi" w:cstheme="minorHAnsi"/>
                <w:noProof/>
                <w:color w:val="auto"/>
                <w:sz w:val="24"/>
                <w:lang w:val="ro-RO"/>
              </w:rPr>
            </w:pPr>
          </w:p>
          <w:p w:rsidR="00221C90" w:rsidRPr="00AB7F65" w:rsidRDefault="00221C90" w:rsidP="00AB7F65">
            <w:pPr>
              <w:pStyle w:val="NoSpacing"/>
              <w:tabs>
                <w:tab w:val="left" w:pos="1418"/>
              </w:tabs>
              <w:jc w:val="both"/>
              <w:rPr>
                <w:rFonts w:asciiTheme="minorHAnsi" w:hAnsiTheme="minorHAnsi" w:cstheme="minorHAnsi"/>
                <w:b/>
                <w:noProof/>
                <w:sz w:val="24"/>
                <w:szCs w:val="24"/>
                <w:lang w:val="ro-RO"/>
              </w:rPr>
            </w:pPr>
            <w:r w:rsidRPr="00AB7F65">
              <w:rPr>
                <w:rFonts w:asciiTheme="minorHAnsi" w:hAnsiTheme="minorHAnsi" w:cstheme="minorHAnsi"/>
                <w:b/>
                <w:noProof/>
                <w:sz w:val="24"/>
                <w:szCs w:val="24"/>
                <w:lang w:val="ro-RO"/>
              </w:rPr>
              <w:t xml:space="preserve"> c) </w:t>
            </w:r>
            <w:r w:rsidRPr="00AB7F65">
              <w:rPr>
                <w:rFonts w:asciiTheme="minorHAnsi" w:hAnsiTheme="minorHAnsi" w:cstheme="minorHAnsi"/>
                <w:noProof/>
                <w:sz w:val="24"/>
                <w:szCs w:val="24"/>
                <w:lang w:val="ro-RO"/>
              </w:rPr>
              <w:t xml:space="preserve">Pentru </w:t>
            </w:r>
            <w:r w:rsidRPr="00AB7F65">
              <w:rPr>
                <w:rFonts w:asciiTheme="minorHAnsi" w:hAnsiTheme="minorHAnsi" w:cstheme="minorHAnsi"/>
                <w:b/>
                <w:noProof/>
                <w:sz w:val="24"/>
                <w:szCs w:val="24"/>
                <w:lang w:val="ro-RO"/>
              </w:rPr>
              <w:t>construcții provizorii</w:t>
            </w:r>
            <w:r w:rsidRPr="00AB7F65">
              <w:rPr>
                <w:rFonts w:asciiTheme="minorHAnsi" w:hAnsiTheme="minorHAnsi" w:cstheme="minorHAnsi"/>
                <w:noProof/>
                <w:sz w:val="24"/>
                <w:szCs w:val="24"/>
                <w:lang w:val="ro-RO"/>
              </w:rPr>
              <w:t>, conform prevederilor Legii nr 50/ 1991, cu modificările și completările ulterioare:</w:t>
            </w:r>
          </w:p>
          <w:p w:rsidR="00221C90" w:rsidRPr="00AB7F65" w:rsidRDefault="00221C90" w:rsidP="00AB7F65">
            <w:pPr>
              <w:pStyle w:val="BodyTextIndent2"/>
              <w:ind w:left="0" w:hanging="11"/>
              <w:rPr>
                <w:rFonts w:asciiTheme="minorHAnsi" w:hAnsiTheme="minorHAnsi" w:cstheme="minorHAnsi"/>
                <w:noProof/>
                <w:color w:val="auto"/>
                <w:sz w:val="24"/>
                <w:lang w:val="ro-RO"/>
              </w:rPr>
            </w:pPr>
            <w:r w:rsidRPr="00AB7F65">
              <w:rPr>
                <w:rFonts w:asciiTheme="minorHAnsi" w:hAnsiTheme="minorHAnsi" w:cstheme="minorHAnsi"/>
                <w:noProof/>
                <w:color w:val="auto"/>
                <w:sz w:val="24"/>
                <w:lang w:val="ro-RO"/>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C04864" w:rsidRPr="00AB7F65" w:rsidRDefault="00C04864" w:rsidP="00AB7F65">
            <w:pPr>
              <w:tabs>
                <w:tab w:val="num" w:pos="270"/>
                <w:tab w:val="right" w:pos="9072"/>
              </w:tabs>
              <w:jc w:val="both"/>
              <w:rPr>
                <w:rFonts w:asciiTheme="minorHAnsi" w:hAnsiTheme="minorHAnsi" w:cstheme="minorHAnsi"/>
                <w:noProof/>
                <w:lang w:val="ro-RO"/>
              </w:rPr>
            </w:pPr>
          </w:p>
          <w:p w:rsidR="00C04864" w:rsidRPr="00AB7F65" w:rsidRDefault="00221C90" w:rsidP="00AB7F65">
            <w:pPr>
              <w:tabs>
                <w:tab w:val="num" w:pos="270"/>
                <w:tab w:val="right" w:pos="9072"/>
              </w:tabs>
              <w:jc w:val="both"/>
              <w:rPr>
                <w:rFonts w:asciiTheme="minorHAnsi" w:hAnsiTheme="minorHAnsi" w:cstheme="minorHAnsi"/>
                <w:noProof/>
                <w:lang w:val="ro-RO"/>
              </w:rPr>
            </w:pPr>
            <w:r w:rsidRPr="00AB7F65">
              <w:rPr>
                <w:rFonts w:asciiTheme="minorHAnsi" w:hAnsiTheme="minorHAnsi" w:cstheme="minorHAnsi"/>
                <w:noProof/>
                <w:lang w:val="ro-RO"/>
              </w:rPr>
              <w:t>-documentul care atestă dreptul de creanţă asupra construcției dobândit prin: concesiune, comodat, locaţiune.</w:t>
            </w:r>
          </w:p>
          <w:p w:rsidR="005F25D4" w:rsidRPr="00AB7F65" w:rsidRDefault="005F25D4" w:rsidP="00AB7F65">
            <w:pPr>
              <w:tabs>
                <w:tab w:val="num" w:pos="270"/>
                <w:tab w:val="right" w:pos="9072"/>
              </w:tabs>
              <w:jc w:val="both"/>
              <w:rPr>
                <w:rFonts w:asciiTheme="minorHAnsi" w:hAnsiTheme="minorHAnsi" w:cstheme="minorHAnsi"/>
                <w:noProof/>
                <w:lang w:val="ro-RO"/>
              </w:rPr>
            </w:pPr>
          </w:p>
          <w:p w:rsidR="00386FF8" w:rsidRPr="00AB7F65" w:rsidRDefault="00386FF8" w:rsidP="00AB7F65">
            <w:pPr>
              <w:jc w:val="both"/>
              <w:rPr>
                <w:rFonts w:asciiTheme="minorHAnsi" w:hAnsiTheme="minorHAnsi" w:cstheme="minorHAnsi"/>
                <w:b/>
                <w:noProof/>
                <w:lang w:val="ro-RO"/>
              </w:rPr>
            </w:pPr>
            <w:r w:rsidRPr="00AB7F65">
              <w:rPr>
                <w:rFonts w:asciiTheme="minorHAnsi" w:hAnsiTheme="minorHAnsi" w:cstheme="minorHAnsi"/>
                <w:b/>
                <w:noProof/>
                <w:lang w:val="ro-RO"/>
              </w:rPr>
              <w:t>Contractele care conferă dreptul de folosință</w:t>
            </w:r>
            <w:r w:rsidRPr="00AB7F65">
              <w:rPr>
                <w:rFonts w:asciiTheme="minorHAnsi" w:hAnsiTheme="minorHAnsi" w:cstheme="minorHAnsi"/>
                <w:noProof/>
                <w:lang w:val="ro-RO"/>
              </w:rPr>
              <w:t xml:space="preserve"> asupra clădirilor și a terenurilor</w:t>
            </w:r>
            <w:r w:rsidRPr="00AB7F65">
              <w:rPr>
                <w:rFonts w:asciiTheme="minorHAnsi" w:hAnsiTheme="minorHAnsi" w:cstheme="minorHAnsi"/>
                <w:b/>
                <w:noProof/>
                <w:lang w:val="ro-RO"/>
              </w:rPr>
              <w:t xml:space="preserve"> trebuie încheiate pentru o perioadă </w:t>
            </w:r>
            <w:r w:rsidRPr="00AB7F65">
              <w:rPr>
                <w:rFonts w:asciiTheme="minorHAnsi" w:hAnsiTheme="minorHAnsi" w:cstheme="minorHAnsi"/>
                <w:noProof/>
                <w:lang w:val="ro-RO"/>
              </w:rPr>
              <w:t>egală cu perioada de implementare şi monitorizare a proiectelor, începând cu anul depunerii cererii de finanțare</w:t>
            </w:r>
            <w:r w:rsidRPr="00AB7F65">
              <w:rPr>
                <w:rFonts w:asciiTheme="minorHAnsi" w:hAnsiTheme="minorHAnsi" w:cstheme="minorHAnsi"/>
                <w:b/>
                <w:noProof/>
                <w:lang w:val="ro-RO"/>
              </w:rPr>
              <w:t xml:space="preserve"> în cazul clădirilor asupra cărora se intervine cu investiții de modernizare/extindere și a terenurilor pe care se vor realiza investiții ce presupun lucrări de construcții-montaj.</w:t>
            </w:r>
          </w:p>
          <w:p w:rsidR="00C04864" w:rsidRPr="00AB7F65" w:rsidRDefault="00C04864" w:rsidP="00AB7F65">
            <w:pPr>
              <w:tabs>
                <w:tab w:val="num" w:pos="270"/>
                <w:tab w:val="right" w:pos="9072"/>
              </w:tabs>
              <w:jc w:val="both"/>
              <w:rPr>
                <w:rFonts w:asciiTheme="minorHAnsi" w:hAnsiTheme="minorHAnsi" w:cstheme="minorHAnsi"/>
                <w:noProof/>
                <w:lang w:val="ro-RO"/>
              </w:rPr>
            </w:pPr>
          </w:p>
          <w:p w:rsidR="00C04864" w:rsidRPr="00AB7F65" w:rsidRDefault="00C04864" w:rsidP="00AB7F65">
            <w:pPr>
              <w:tabs>
                <w:tab w:val="num" w:pos="270"/>
                <w:tab w:val="right" w:pos="9072"/>
              </w:tabs>
              <w:jc w:val="both"/>
              <w:rPr>
                <w:rFonts w:asciiTheme="minorHAnsi" w:hAnsiTheme="minorHAnsi" w:cstheme="minorHAnsi"/>
                <w:noProof/>
                <w:lang w:val="ro-RO"/>
              </w:rPr>
            </w:pPr>
          </w:p>
          <w:p w:rsidR="00C04864" w:rsidRPr="00AB7F65" w:rsidRDefault="00C04864" w:rsidP="00AB7F65">
            <w:pPr>
              <w:tabs>
                <w:tab w:val="num" w:pos="270"/>
                <w:tab w:val="right" w:pos="9072"/>
              </w:tabs>
              <w:jc w:val="both"/>
              <w:rPr>
                <w:rFonts w:asciiTheme="minorHAnsi" w:hAnsiTheme="minorHAnsi" w:cstheme="minorHAnsi"/>
                <w:noProof/>
                <w:lang w:val="ro-RO"/>
              </w:rPr>
            </w:pPr>
          </w:p>
          <w:p w:rsidR="00C04864" w:rsidRPr="00AB7F65" w:rsidRDefault="00C04864" w:rsidP="00AB7F65">
            <w:pPr>
              <w:tabs>
                <w:tab w:val="num" w:pos="270"/>
                <w:tab w:val="right" w:pos="9072"/>
              </w:tabs>
              <w:jc w:val="both"/>
              <w:rPr>
                <w:rFonts w:asciiTheme="minorHAnsi" w:hAnsiTheme="minorHAnsi" w:cstheme="minorHAnsi"/>
                <w:noProof/>
                <w:lang w:val="ro-RO"/>
              </w:rPr>
            </w:pPr>
          </w:p>
          <w:p w:rsidR="00C04864" w:rsidRPr="00AB7F65" w:rsidRDefault="00C04864" w:rsidP="00AB7F65">
            <w:pPr>
              <w:tabs>
                <w:tab w:val="num" w:pos="270"/>
                <w:tab w:val="right" w:pos="9072"/>
              </w:tabs>
              <w:jc w:val="both"/>
              <w:rPr>
                <w:rFonts w:asciiTheme="minorHAnsi" w:hAnsiTheme="minorHAnsi" w:cstheme="minorHAnsi"/>
                <w:noProof/>
                <w:lang w:val="ro-RO"/>
              </w:rPr>
            </w:pPr>
          </w:p>
          <w:p w:rsidR="00C04864" w:rsidRPr="00AB7F65" w:rsidRDefault="00C04864" w:rsidP="00AB7F65">
            <w:pPr>
              <w:tabs>
                <w:tab w:val="num" w:pos="270"/>
                <w:tab w:val="right" w:pos="9072"/>
              </w:tabs>
              <w:jc w:val="both"/>
              <w:rPr>
                <w:rFonts w:asciiTheme="minorHAnsi" w:hAnsiTheme="minorHAnsi" w:cstheme="minorHAnsi"/>
                <w:noProof/>
                <w:lang w:val="ro-RO"/>
              </w:rPr>
            </w:pPr>
          </w:p>
          <w:p w:rsidR="00C04864" w:rsidRPr="00AB7F65" w:rsidRDefault="00C04864" w:rsidP="00AB7F65">
            <w:pPr>
              <w:tabs>
                <w:tab w:val="num" w:pos="270"/>
                <w:tab w:val="right" w:pos="9072"/>
              </w:tabs>
              <w:jc w:val="both"/>
              <w:rPr>
                <w:rFonts w:asciiTheme="minorHAnsi" w:hAnsiTheme="minorHAnsi" w:cstheme="minorHAnsi"/>
                <w:noProof/>
                <w:lang w:val="ro-RO"/>
              </w:rPr>
            </w:pPr>
          </w:p>
          <w:p w:rsidR="005E13EA" w:rsidRPr="00AB7F65" w:rsidRDefault="005E13EA" w:rsidP="00AB7F65">
            <w:pPr>
              <w:pStyle w:val="NoSpacing"/>
              <w:tabs>
                <w:tab w:val="left" w:pos="1418"/>
              </w:tabs>
              <w:jc w:val="both"/>
              <w:rPr>
                <w:rFonts w:asciiTheme="minorHAnsi" w:hAnsiTheme="minorHAnsi" w:cstheme="minorHAnsi"/>
                <w:b/>
                <w:noProof/>
                <w:sz w:val="24"/>
                <w:szCs w:val="24"/>
                <w:lang w:val="ro-RO"/>
              </w:rPr>
            </w:pPr>
          </w:p>
        </w:tc>
        <w:tc>
          <w:tcPr>
            <w:tcW w:w="4545" w:type="dxa"/>
          </w:tcPr>
          <w:p w:rsidR="00AD7684" w:rsidRPr="00AB7F65" w:rsidRDefault="00AD7684" w:rsidP="00AB7F65">
            <w:pPr>
              <w:jc w:val="both"/>
              <w:rPr>
                <w:rFonts w:asciiTheme="minorHAnsi" w:hAnsiTheme="minorHAnsi" w:cstheme="minorHAnsi"/>
                <w:noProof/>
                <w:lang w:val="ro-RO" w:eastAsia="fr-FR"/>
              </w:rPr>
            </w:pPr>
            <w:r w:rsidRPr="00AB7F65">
              <w:rPr>
                <w:rFonts w:asciiTheme="minorHAnsi" w:hAnsiTheme="minorHAnsi" w:cstheme="minorHAnsi"/>
                <w:b/>
                <w:noProof/>
                <w:lang w:val="ro-RO"/>
              </w:rPr>
              <w:lastRenderedPageBreak/>
              <w:t>Cererea de finanţare – tabel calcul</w:t>
            </w:r>
            <w:r w:rsidRPr="00AB7F65">
              <w:rPr>
                <w:rFonts w:asciiTheme="minorHAnsi" w:hAnsiTheme="minorHAnsi" w:cstheme="minorHAnsi"/>
                <w:noProof/>
                <w:lang w:val="ro-RO"/>
              </w:rPr>
              <w:t xml:space="preserve"> </w:t>
            </w:r>
            <w:r w:rsidRPr="00AB7F65">
              <w:rPr>
                <w:rFonts w:asciiTheme="minorHAnsi" w:hAnsiTheme="minorHAnsi" w:cstheme="minorHAnsi"/>
                <w:b/>
                <w:noProof/>
                <w:lang w:val="ro-RO"/>
              </w:rPr>
              <w:t>SO</w:t>
            </w:r>
          </w:p>
          <w:p w:rsidR="0018578A" w:rsidRPr="00AB7F65" w:rsidRDefault="005E13EA"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noProof/>
                <w:sz w:val="24"/>
                <w:szCs w:val="24"/>
                <w:lang w:val="ro-RO"/>
              </w:rPr>
              <w:t xml:space="preserve">Expertul verifică dacă în urma calculului din Cererea de Finanţare, exploataţia se  încadrează în </w:t>
            </w:r>
            <w:r w:rsidR="007C766D" w:rsidRPr="00AB7F65">
              <w:rPr>
                <w:rFonts w:asciiTheme="minorHAnsi" w:hAnsiTheme="minorHAnsi" w:cs="Calibri"/>
                <w:bCs/>
                <w:sz w:val="24"/>
                <w:szCs w:val="24"/>
              </w:rPr>
              <w:t>dimensiunea economică de minimum 8.000 SOC pentru zona montană, respectiv 12.000 SOC</w:t>
            </w:r>
            <w:r w:rsidR="00432FE2" w:rsidRPr="00AB7F65">
              <w:rPr>
                <w:rFonts w:asciiTheme="minorHAnsi" w:hAnsiTheme="minorHAnsi" w:cs="Calibri"/>
                <w:bCs/>
                <w:sz w:val="24"/>
                <w:szCs w:val="24"/>
              </w:rPr>
              <w:t>,</w:t>
            </w:r>
            <w:r w:rsidR="007C766D" w:rsidRPr="00AB7F65">
              <w:rPr>
                <w:rFonts w:asciiTheme="minorHAnsi" w:hAnsiTheme="minorHAnsi" w:cs="Calibri"/>
                <w:bCs/>
                <w:sz w:val="24"/>
                <w:szCs w:val="24"/>
              </w:rPr>
              <w:t xml:space="preserve"> </w:t>
            </w:r>
            <w:r w:rsidR="008A0FF3" w:rsidRPr="00AB7F65">
              <w:rPr>
                <w:rFonts w:asciiTheme="minorHAnsi" w:hAnsiTheme="minorHAnsi" w:cstheme="minorHAnsi"/>
                <w:noProof/>
                <w:sz w:val="24"/>
                <w:szCs w:val="24"/>
                <w:lang w:val="ro-RO"/>
              </w:rPr>
              <w:t xml:space="preserve">2.300 SOC </w:t>
            </w:r>
            <w:r w:rsidR="008A0FF3" w:rsidRPr="00AB7F65">
              <w:rPr>
                <w:rFonts w:asciiTheme="minorHAnsi" w:hAnsiTheme="minorHAnsi" w:cstheme="minorHAnsi"/>
                <w:sz w:val="24"/>
                <w:szCs w:val="24"/>
                <w:lang w:val="ro-RO"/>
              </w:rPr>
              <w:t xml:space="preserve"> pentru legume în spații protejate</w:t>
            </w:r>
            <w:r w:rsidR="008A0FF3" w:rsidRPr="00AB7F65">
              <w:rPr>
                <w:rFonts w:asciiTheme="minorHAnsi" w:hAnsiTheme="minorHAnsi" w:cs="Calibri"/>
                <w:bCs/>
                <w:sz w:val="24"/>
                <w:szCs w:val="24"/>
              </w:rPr>
              <w:t xml:space="preserve"> </w:t>
            </w:r>
            <w:r w:rsidR="007C766D" w:rsidRPr="00AB7F65">
              <w:rPr>
                <w:rFonts w:asciiTheme="minorHAnsi" w:hAnsiTheme="minorHAnsi" w:cs="Calibri"/>
                <w:bCs/>
                <w:sz w:val="24"/>
                <w:szCs w:val="24"/>
              </w:rPr>
              <w:t xml:space="preserve">și maximum </w:t>
            </w:r>
            <w:r w:rsidR="007C766D" w:rsidRPr="00AB7F65">
              <w:rPr>
                <w:rFonts w:asciiTheme="minorHAnsi" w:hAnsiTheme="minorHAnsi" w:cs="Calibri"/>
                <w:bCs/>
                <w:sz w:val="24"/>
                <w:szCs w:val="24"/>
              </w:rPr>
              <w:lastRenderedPageBreak/>
              <w:t>100.000 SOC, la momentul depunerii cererii de finanțare</w:t>
            </w:r>
            <w:r w:rsidR="00AD7684" w:rsidRPr="00AB7F65">
              <w:rPr>
                <w:rFonts w:asciiTheme="minorHAnsi" w:hAnsiTheme="minorHAnsi" w:cs="Calibri"/>
                <w:bCs/>
                <w:sz w:val="24"/>
                <w:szCs w:val="24"/>
              </w:rPr>
              <w:t>.</w:t>
            </w:r>
            <w:r w:rsidR="0018578A" w:rsidRPr="00AB7F65">
              <w:rPr>
                <w:rFonts w:asciiTheme="minorHAnsi" w:hAnsiTheme="minorHAnsi" w:cstheme="minorHAnsi"/>
                <w:sz w:val="24"/>
                <w:szCs w:val="24"/>
                <w:lang w:val="ro-RO"/>
              </w:rPr>
              <w:t xml:space="preserve"> </w:t>
            </w:r>
          </w:p>
          <w:p w:rsidR="00654993" w:rsidRPr="00AB7F65" w:rsidRDefault="005E13EA" w:rsidP="00AB7F65">
            <w:pPr>
              <w:jc w:val="both"/>
              <w:rPr>
                <w:rFonts w:asciiTheme="minorHAnsi" w:hAnsiTheme="minorHAnsi" w:cstheme="minorHAnsi"/>
                <w:noProof/>
                <w:lang w:val="ro-RO"/>
              </w:rPr>
            </w:pPr>
            <w:r w:rsidRPr="00AB7F65">
              <w:rPr>
                <w:rFonts w:asciiTheme="minorHAnsi" w:hAnsiTheme="minorHAnsi" w:cstheme="minorHAnsi"/>
                <w:noProof/>
                <w:lang w:val="ro-RO"/>
              </w:rPr>
              <w:t>În cazul în care ferma are o dim</w:t>
            </w:r>
            <w:r w:rsidR="008A0FF3" w:rsidRPr="00AB7F65">
              <w:rPr>
                <w:rFonts w:asciiTheme="minorHAnsi" w:hAnsiTheme="minorHAnsi" w:cstheme="minorHAnsi"/>
                <w:noProof/>
                <w:lang w:val="ro-RO"/>
              </w:rPr>
              <w:t>ensiune economică mai mica de</w:t>
            </w:r>
            <w:r w:rsidR="008A0FF3" w:rsidRPr="00AB7F65">
              <w:rPr>
                <w:rFonts w:asciiTheme="minorHAnsi" w:hAnsiTheme="minorHAnsi" w:cs="Calibri"/>
                <w:bCs/>
              </w:rPr>
              <w:t xml:space="preserve">  minimum 8.000 SOC pentru zona montană, respectiv 12.000 SOC </w:t>
            </w:r>
            <w:r w:rsidR="008A0FF3" w:rsidRPr="00AB7F65">
              <w:rPr>
                <w:rFonts w:asciiTheme="minorHAnsi" w:hAnsiTheme="minorHAnsi" w:cstheme="minorHAnsi"/>
                <w:noProof/>
                <w:lang w:val="ro-RO"/>
              </w:rPr>
              <w:t xml:space="preserve">2.300 SOC </w:t>
            </w:r>
            <w:r w:rsidR="008A0FF3" w:rsidRPr="00AB7F65">
              <w:rPr>
                <w:rFonts w:asciiTheme="minorHAnsi" w:hAnsiTheme="minorHAnsi" w:cstheme="minorHAnsi"/>
                <w:lang w:val="ro-RO"/>
              </w:rPr>
              <w:t xml:space="preserve"> pentru legume în spații protejate</w:t>
            </w:r>
            <w:r w:rsidR="008A0FF3" w:rsidRPr="00AB7F65">
              <w:rPr>
                <w:rFonts w:asciiTheme="minorHAnsi" w:hAnsiTheme="minorHAnsi" w:cs="Calibri"/>
                <w:bCs/>
              </w:rPr>
              <w:t xml:space="preserve"> și maximum 100.000 SOC</w:t>
            </w:r>
            <w:r w:rsidR="007C766D" w:rsidRPr="00AB7F65">
              <w:rPr>
                <w:rFonts w:asciiTheme="minorHAnsi" w:hAnsiTheme="minorHAnsi" w:cstheme="minorHAnsi"/>
                <w:noProof/>
                <w:lang w:val="ro-RO"/>
              </w:rPr>
              <w:t>, sau mai mare de 10</w:t>
            </w:r>
            <w:r w:rsidRPr="00AB7F65">
              <w:rPr>
                <w:rFonts w:asciiTheme="minorHAnsi" w:hAnsiTheme="minorHAnsi" w:cstheme="minorHAnsi"/>
                <w:noProof/>
                <w:lang w:val="ro-RO"/>
              </w:rPr>
              <w:t>0.000 SO Cererea de Finanţare va fi declarată neeligibilă.</w:t>
            </w:r>
          </w:p>
          <w:p w:rsidR="0018578A" w:rsidRDefault="0018578A"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Solicitanții din zona montană beneficiază de același prag minim eligibil de 2.300 SO pentru legume în spații protejate.</w:t>
            </w:r>
          </w:p>
          <w:p w:rsidR="00256089" w:rsidRDefault="00256089" w:rsidP="00AB7F65">
            <w:pPr>
              <w:pStyle w:val="NoSpacing"/>
              <w:spacing w:line="276" w:lineRule="auto"/>
              <w:jc w:val="both"/>
              <w:rPr>
                <w:rFonts w:asciiTheme="minorHAnsi" w:hAnsiTheme="minorHAnsi" w:cstheme="minorHAnsi"/>
                <w:sz w:val="24"/>
                <w:szCs w:val="24"/>
                <w:lang w:val="ro-RO"/>
              </w:rPr>
            </w:pPr>
          </w:p>
          <w:p w:rsidR="00256089" w:rsidRPr="00970ED3" w:rsidRDefault="00256089" w:rsidP="00256089">
            <w:pPr>
              <w:pStyle w:val="NoSpacing"/>
              <w:spacing w:line="276" w:lineRule="auto"/>
              <w:jc w:val="both"/>
              <w:rPr>
                <w:rFonts w:asciiTheme="minorHAnsi" w:hAnsiTheme="minorHAnsi" w:cstheme="minorHAnsi"/>
                <w:i/>
                <w:sz w:val="24"/>
                <w:szCs w:val="24"/>
              </w:rPr>
            </w:pPr>
            <w:r>
              <w:rPr>
                <w:rFonts w:asciiTheme="minorHAnsi" w:hAnsiTheme="minorHAnsi" w:cstheme="minorHAnsi"/>
                <w:i/>
                <w:sz w:val="24"/>
                <w:szCs w:val="24"/>
                <w:lang w:val="ro-RO"/>
              </w:rPr>
              <w:t xml:space="preserve">Astfel sunt verificate </w:t>
            </w:r>
            <w:r w:rsidRPr="00D00176">
              <w:rPr>
                <w:rFonts w:asciiTheme="minorHAnsi" w:hAnsiTheme="minorHAnsi" w:cstheme="minorHAnsi"/>
                <w:i/>
                <w:sz w:val="24"/>
                <w:szCs w:val="24"/>
                <w:lang w:val="ro-RO"/>
              </w:rPr>
              <w:t>bazele</w:t>
            </w:r>
            <w:r w:rsidRPr="00970ED3">
              <w:rPr>
                <w:rFonts w:asciiTheme="minorHAnsi" w:hAnsiTheme="minorHAnsi" w:cstheme="minorHAnsi"/>
                <w:i/>
                <w:sz w:val="24"/>
                <w:szCs w:val="24"/>
                <w:lang w:val="ro-RO"/>
              </w:rPr>
              <w:t xml:space="preserve"> de date </w:t>
            </w:r>
            <w:r w:rsidRPr="00970ED3">
              <w:rPr>
                <w:rFonts w:asciiTheme="minorHAnsi" w:hAnsiTheme="minorHAnsi" w:cstheme="minorHAnsi"/>
                <w:i/>
                <w:color w:val="000000"/>
                <w:sz w:val="24"/>
                <w:szCs w:val="24"/>
                <w:lang w:val="ro-RO"/>
              </w:rPr>
              <w:t xml:space="preserve"> </w:t>
            </w:r>
            <w:r>
              <w:rPr>
                <w:rFonts w:asciiTheme="minorHAnsi" w:hAnsiTheme="minorHAnsi" w:cstheme="minorHAnsi"/>
                <w:i/>
                <w:color w:val="000000"/>
                <w:sz w:val="24"/>
                <w:szCs w:val="24"/>
                <w:lang w:val="ro-RO"/>
              </w:rPr>
              <w:t xml:space="preserve">APIA </w:t>
            </w:r>
            <w:r w:rsidRPr="00D00176">
              <w:rPr>
                <w:rFonts w:asciiTheme="minorHAnsi" w:hAnsiTheme="minorHAnsi" w:cstheme="minorHAnsi"/>
                <w:i/>
                <w:color w:val="000000"/>
                <w:sz w:val="24"/>
                <w:szCs w:val="24"/>
                <w:lang w:val="ro-RO"/>
              </w:rPr>
              <w:t>(</w:t>
            </w:r>
            <w:r w:rsidRPr="00405FC3">
              <w:rPr>
                <w:rFonts w:asciiTheme="minorHAnsi" w:hAnsiTheme="minorHAnsi" w:cstheme="minorHAnsi"/>
                <w:i/>
                <w:color w:val="000000"/>
                <w:sz w:val="24"/>
                <w:szCs w:val="24"/>
                <w:lang w:val="ro-RO"/>
              </w:rPr>
              <w:t xml:space="preserve">Registrul Fermierilor deţinut de APIA sau </w:t>
            </w:r>
            <w:r w:rsidRPr="00D00176">
              <w:rPr>
                <w:rFonts w:asciiTheme="minorHAnsi" w:hAnsiTheme="minorHAnsi" w:cstheme="minorHAnsi"/>
                <w:i/>
                <w:color w:val="000000"/>
                <w:sz w:val="24"/>
                <w:szCs w:val="24"/>
                <w:lang w:val="ro-RO"/>
              </w:rPr>
              <w:t xml:space="preserve">IPA-ONLINE </w:t>
            </w:r>
            <w:r>
              <w:rPr>
                <w:rFonts w:asciiTheme="minorHAnsi" w:hAnsiTheme="minorHAnsi" w:cstheme="minorHAnsi"/>
                <w:i/>
                <w:color w:val="000000"/>
                <w:sz w:val="24"/>
                <w:szCs w:val="24"/>
                <w:lang w:val="ro-RO"/>
              </w:rPr>
              <w:t>sau</w:t>
            </w:r>
            <w:r w:rsidRPr="00D00176">
              <w:rPr>
                <w:rFonts w:asciiTheme="minorHAnsi" w:hAnsiTheme="minorHAnsi" w:cstheme="minorHAnsi"/>
                <w:i/>
                <w:color w:val="000000"/>
                <w:sz w:val="24"/>
                <w:szCs w:val="24"/>
                <w:lang w:val="ro-RO"/>
              </w:rPr>
              <w:t xml:space="preserve"> IACS)</w:t>
            </w:r>
            <w:r>
              <w:rPr>
                <w:rFonts w:asciiTheme="minorHAnsi" w:hAnsiTheme="minorHAnsi" w:cstheme="minorHAnsi"/>
                <w:i/>
                <w:color w:val="000000"/>
                <w:sz w:val="24"/>
                <w:szCs w:val="24"/>
                <w:lang w:val="ro-RO"/>
              </w:rPr>
              <w:t xml:space="preserve"> </w:t>
            </w:r>
            <w:r w:rsidRPr="00970ED3">
              <w:rPr>
                <w:rFonts w:asciiTheme="minorHAnsi" w:hAnsiTheme="minorHAnsi" w:cstheme="minorHAnsi"/>
                <w:i/>
                <w:color w:val="000000"/>
                <w:sz w:val="24"/>
                <w:szCs w:val="24"/>
              </w:rPr>
              <w:t>ş</w:t>
            </w:r>
            <w:r>
              <w:rPr>
                <w:rFonts w:asciiTheme="minorHAnsi" w:hAnsiTheme="minorHAnsi" w:cstheme="minorHAnsi"/>
                <w:i/>
                <w:color w:val="000000"/>
                <w:sz w:val="24"/>
                <w:szCs w:val="24"/>
              </w:rPr>
              <w:t>i</w:t>
            </w:r>
            <w:r w:rsidRPr="00970ED3">
              <w:rPr>
                <w:rFonts w:asciiTheme="minorHAnsi" w:hAnsiTheme="minorHAnsi" w:cstheme="minorHAnsi"/>
                <w:i/>
                <w:color w:val="000000"/>
                <w:sz w:val="24"/>
                <w:szCs w:val="24"/>
              </w:rPr>
              <w:t xml:space="preserve"> Registrul Exploataţiei de la ANSVSA</w:t>
            </w:r>
            <w:r>
              <w:rPr>
                <w:rFonts w:asciiTheme="minorHAnsi" w:hAnsiTheme="minorHAnsi" w:cstheme="minorHAnsi"/>
                <w:i/>
                <w:color w:val="000000"/>
                <w:sz w:val="24"/>
                <w:szCs w:val="24"/>
              </w:rPr>
              <w:t xml:space="preserve"> (după caz) </w:t>
            </w:r>
            <w:r w:rsidRPr="00970ED3">
              <w:rPr>
                <w:rFonts w:asciiTheme="minorHAnsi" w:hAnsiTheme="minorHAnsi" w:cstheme="minorHAnsi"/>
                <w:i/>
                <w:color w:val="000000"/>
                <w:sz w:val="24"/>
                <w:szCs w:val="24"/>
                <w:lang w:val="ro-RO"/>
              </w:rPr>
              <w:t xml:space="preserve">pentru a verifica dacă solicitantul, atât ca persoană fizică sau sub </w:t>
            </w:r>
            <w:r w:rsidRPr="00970ED3">
              <w:rPr>
                <w:rFonts w:asciiTheme="minorHAnsi" w:hAnsiTheme="minorHAnsi" w:cstheme="minorHAnsi"/>
                <w:i/>
                <w:color w:val="000000"/>
                <w:sz w:val="24"/>
                <w:szCs w:val="24"/>
              </w:rPr>
              <w:t xml:space="preserve">orice </w:t>
            </w:r>
            <w:r w:rsidRPr="00970ED3">
              <w:rPr>
                <w:rFonts w:asciiTheme="minorHAnsi" w:hAnsiTheme="minorHAnsi" w:cstheme="minorHAnsi"/>
                <w:sz w:val="24"/>
                <w:szCs w:val="24"/>
              </w:rPr>
              <w:t>formă de organizare (inclusiv forma prin care solicită sprijin în cadrul acestei intervenţii)</w:t>
            </w:r>
            <w:r>
              <w:rPr>
                <w:rFonts w:asciiTheme="minorHAnsi" w:hAnsiTheme="minorHAnsi" w:cstheme="minorHAnsi"/>
                <w:sz w:val="24"/>
                <w:szCs w:val="24"/>
              </w:rPr>
              <w:t>.</w:t>
            </w:r>
          </w:p>
          <w:p w:rsidR="00256089" w:rsidRPr="00AB7F65" w:rsidRDefault="00256089" w:rsidP="00AB7F65">
            <w:pPr>
              <w:pStyle w:val="NoSpacing"/>
              <w:spacing w:line="276" w:lineRule="auto"/>
              <w:jc w:val="both"/>
              <w:rPr>
                <w:rFonts w:asciiTheme="minorHAnsi" w:hAnsiTheme="minorHAnsi" w:cstheme="minorHAnsi"/>
                <w:sz w:val="24"/>
                <w:szCs w:val="24"/>
                <w:lang w:val="ro-RO"/>
              </w:rPr>
            </w:pPr>
          </w:p>
          <w:p w:rsidR="0018578A" w:rsidRPr="00AB7F65" w:rsidRDefault="0018578A" w:rsidP="00AB7F65">
            <w:pPr>
              <w:jc w:val="both"/>
              <w:rPr>
                <w:rFonts w:asciiTheme="minorHAnsi" w:hAnsiTheme="minorHAnsi" w:cstheme="minorHAnsi"/>
                <w:noProof/>
                <w:lang w:val="ro-RO"/>
              </w:rPr>
            </w:pPr>
          </w:p>
          <w:p w:rsidR="00C37B97" w:rsidRDefault="00654993" w:rsidP="00AB7F65">
            <w:pPr>
              <w:jc w:val="both"/>
              <w:rPr>
                <w:rFonts w:asciiTheme="minorHAnsi" w:eastAsia="Calibri" w:hAnsiTheme="minorHAnsi" w:cstheme="minorHAnsi"/>
                <w:noProof/>
                <w:lang w:val="ro-RO"/>
              </w:rPr>
            </w:pPr>
            <w:r w:rsidRPr="00AB7F65">
              <w:rPr>
                <w:rFonts w:asciiTheme="minorHAnsi" w:hAnsiTheme="minorHAnsi" w:cstheme="minorHAnsi"/>
                <w:noProof/>
                <w:lang w:val="ro-RO"/>
              </w:rPr>
              <w:t xml:space="preserve"> </w:t>
            </w:r>
            <w:r w:rsidRPr="00AB7F65">
              <w:rPr>
                <w:rFonts w:asciiTheme="minorHAnsi" w:eastAsia="Calibri" w:hAnsiTheme="minorHAnsi" w:cstheme="minorHAnsi"/>
                <w:noProof/>
                <w:lang w:val="ro-RO"/>
              </w:rPr>
              <w:t xml:space="preserve">Expertul verifica </w:t>
            </w:r>
          </w:p>
          <w:p w:rsidR="00654993" w:rsidRPr="007939C0" w:rsidRDefault="00654993" w:rsidP="007939C0">
            <w:pPr>
              <w:pStyle w:val="ListParagraph"/>
              <w:numPr>
                <w:ilvl w:val="0"/>
                <w:numId w:val="19"/>
              </w:numPr>
              <w:jc w:val="both"/>
              <w:rPr>
                <w:rFonts w:asciiTheme="minorHAnsi" w:eastAsia="Calibri" w:hAnsiTheme="minorHAnsi" w:cstheme="minorHAnsi"/>
                <w:noProof/>
                <w:lang w:val="ro-RO"/>
              </w:rPr>
            </w:pPr>
            <w:r w:rsidRPr="007939C0">
              <w:rPr>
                <w:rFonts w:asciiTheme="minorHAnsi" w:eastAsia="Calibri" w:hAnsiTheme="minorHAnsi" w:cstheme="minorHAnsi"/>
                <w:b/>
                <w:noProof/>
                <w:lang w:val="ro-RO"/>
              </w:rPr>
              <w:t>documente</w:t>
            </w:r>
            <w:r w:rsidR="00EA1D22" w:rsidRPr="007939C0">
              <w:rPr>
                <w:rFonts w:asciiTheme="minorHAnsi" w:eastAsia="Calibri" w:hAnsiTheme="minorHAnsi" w:cstheme="minorHAnsi"/>
                <w:b/>
                <w:noProof/>
                <w:lang w:val="ro-RO"/>
              </w:rPr>
              <w:t>le de</w:t>
            </w:r>
            <w:r w:rsidRPr="007939C0">
              <w:rPr>
                <w:rFonts w:asciiTheme="minorHAnsi" w:eastAsia="Calibri" w:hAnsiTheme="minorHAnsi" w:cstheme="minorHAnsi"/>
                <w:b/>
                <w:noProof/>
                <w:lang w:val="ro-RO"/>
              </w:rPr>
              <w:t xml:space="preserve"> proprietate</w:t>
            </w:r>
            <w:r w:rsidRPr="007939C0">
              <w:rPr>
                <w:rFonts w:asciiTheme="minorHAnsi" w:eastAsia="Calibri" w:hAnsiTheme="minorHAnsi" w:cstheme="minorHAnsi"/>
                <w:noProof/>
                <w:lang w:val="ro-RO"/>
              </w:rPr>
              <w:t>/folosinţă pentru exploataţia agricolă</w:t>
            </w:r>
            <w:r w:rsidRPr="007939C0">
              <w:rPr>
                <w:rFonts w:asciiTheme="minorHAnsi" w:eastAsia="Calibri" w:hAnsiTheme="minorHAnsi" w:cstheme="minorHAnsi"/>
                <w:b/>
                <w:noProof/>
                <w:lang w:val="ro-RO"/>
              </w:rPr>
              <w:t>:</w:t>
            </w:r>
            <w:r w:rsidRPr="007939C0">
              <w:rPr>
                <w:rFonts w:asciiTheme="minorHAnsi" w:eastAsia="Calibri" w:hAnsiTheme="minorHAnsi" w:cstheme="minorHAnsi"/>
                <w:i/>
                <w:noProof/>
                <w:lang w:val="ro-RO"/>
              </w:rPr>
              <w:t xml:space="preserve"> contract de vânzare - cumpărare autentificat de notar, act de donaţie autentificat de notar,</w:t>
            </w:r>
            <w:r w:rsidR="000D5407" w:rsidRPr="007939C0">
              <w:rPr>
                <w:rFonts w:asciiTheme="minorHAnsi" w:eastAsia="Calibri" w:hAnsiTheme="minorHAnsi" w:cstheme="minorHAnsi"/>
                <w:i/>
                <w:noProof/>
                <w:lang w:val="ro-RO"/>
              </w:rPr>
              <w:t xml:space="preserve"> </w:t>
            </w:r>
            <w:r w:rsidRPr="007939C0">
              <w:rPr>
                <w:rFonts w:asciiTheme="minorHAnsi" w:eastAsia="Calibri" w:hAnsiTheme="minorHAnsi" w:cstheme="minorHAnsi"/>
                <w:i/>
                <w:noProof/>
                <w:lang w:val="ro-RO"/>
              </w:rPr>
              <w:t xml:space="preserve">hotarâre judecatorească definitivă şi irevocabilă cu punere în posesie, certificat de moştenitor unic autentificat de notar şi alte documente care demonstrează terţilor dreptul de proprietate conform legislaţiei în vigoare autentificate la notar </w:t>
            </w:r>
          </w:p>
          <w:p w:rsidR="00654993" w:rsidRPr="00AB7F65" w:rsidRDefault="005102F2" w:rsidP="00AB7F65">
            <w:pPr>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 xml:space="preserve">● </w:t>
            </w:r>
            <w:r w:rsidRPr="00AB7F65">
              <w:rPr>
                <w:rFonts w:asciiTheme="minorHAnsi" w:eastAsia="Calibri" w:hAnsiTheme="minorHAnsi" w:cstheme="minorHAnsi"/>
                <w:b/>
                <w:noProof/>
                <w:lang w:val="ro-RO"/>
              </w:rPr>
              <w:t>tabel centralizator:</w:t>
            </w:r>
          </w:p>
          <w:p w:rsidR="00654993" w:rsidRPr="00AB7F65" w:rsidRDefault="00654993" w:rsidP="00AB7F65">
            <w:pPr>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Expertul verifica, urmatoarele:</w:t>
            </w:r>
            <w:r w:rsidRPr="00AB7F65">
              <w:rPr>
                <w:rFonts w:asciiTheme="minorHAnsi" w:eastAsia="Calibri" w:hAnsiTheme="minorHAnsi" w:cstheme="minorHAnsi"/>
                <w:i/>
                <w:noProof/>
                <w:lang w:val="ro-RO"/>
              </w:rPr>
              <w:t xml:space="preserve"> conţinutul sumarului contractelor de arendare valabile la data depunerii Cererii de Finanţare</w:t>
            </w:r>
            <w:r w:rsidRPr="00AB7F65">
              <w:rPr>
                <w:rFonts w:asciiTheme="minorHAnsi" w:eastAsia="Calibri" w:hAnsiTheme="minorHAnsi" w:cstheme="minorHAnsi"/>
                <w:noProof/>
                <w:lang w:val="ro-RO"/>
              </w:rPr>
              <w:t xml:space="preserve"> </w:t>
            </w:r>
          </w:p>
          <w:p w:rsidR="00654993" w:rsidRPr="00AB7F65" w:rsidRDefault="00654993" w:rsidP="00AB7F65">
            <w:pPr>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 xml:space="preserve"> </w:t>
            </w:r>
            <w:r w:rsidR="005102F2" w:rsidRPr="00AB7F65">
              <w:rPr>
                <w:rFonts w:asciiTheme="minorHAnsi" w:eastAsia="Calibri" w:hAnsiTheme="minorHAnsi" w:cstheme="minorHAnsi"/>
                <w:noProof/>
                <w:lang w:val="ro-RO"/>
              </w:rPr>
              <w:t xml:space="preserve">● </w:t>
            </w:r>
            <w:r w:rsidR="005102F2" w:rsidRPr="00AB7F65">
              <w:rPr>
                <w:rFonts w:asciiTheme="minorHAnsi" w:eastAsia="Calibri" w:hAnsiTheme="minorHAnsi" w:cstheme="minorHAnsi"/>
                <w:b/>
                <w:noProof/>
                <w:lang w:val="ro-RO"/>
              </w:rPr>
              <w:t>contract de concesionare:</w:t>
            </w:r>
          </w:p>
          <w:p w:rsidR="00654993" w:rsidRPr="00AB7F65" w:rsidRDefault="00654993" w:rsidP="00AB7F65">
            <w:pPr>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 xml:space="preserve">Expertul verifică: după caz, existența Contractului de comodat/contractului de </w:t>
            </w:r>
            <w:r w:rsidRPr="00AB7F65">
              <w:rPr>
                <w:rFonts w:asciiTheme="minorHAnsi" w:eastAsia="Calibri" w:hAnsiTheme="minorHAnsi" w:cstheme="minorHAnsi"/>
                <w:noProof/>
                <w:lang w:val="ro-RO"/>
              </w:rPr>
              <w:lastRenderedPageBreak/>
              <w:t xml:space="preserve">inchiriere/ documentul potrivit caruia suprafata de teren a fost dată temporar în administrare/folosinţă, </w:t>
            </w:r>
          </w:p>
          <w:p w:rsidR="00406EDC" w:rsidRPr="007939C0" w:rsidRDefault="00406EDC" w:rsidP="00AB7F65">
            <w:pPr>
              <w:pStyle w:val="ListParagraph"/>
              <w:numPr>
                <w:ilvl w:val="0"/>
                <w:numId w:val="19"/>
              </w:numPr>
              <w:ind w:left="245" w:hanging="245"/>
              <w:jc w:val="both"/>
              <w:rPr>
                <w:rFonts w:asciiTheme="minorHAnsi" w:eastAsia="Calibri" w:hAnsiTheme="minorHAnsi" w:cstheme="minorHAnsi"/>
                <w:b/>
                <w:noProof/>
                <w:lang w:val="ro-RO"/>
              </w:rPr>
            </w:pPr>
            <w:r w:rsidRPr="007939C0">
              <w:rPr>
                <w:rFonts w:asciiTheme="minorHAnsi" w:eastAsia="Calibri" w:hAnsiTheme="minorHAnsi" w:cstheme="minorHAnsi"/>
                <w:b/>
                <w:noProof/>
                <w:lang w:val="ro-RO"/>
              </w:rPr>
              <w:t>Contractul de comodat/ contractul de inchiriere:</w:t>
            </w:r>
          </w:p>
          <w:p w:rsidR="00406EDC" w:rsidRPr="00AB7F65" w:rsidRDefault="00406EDC" w:rsidP="00AB7F65">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 xml:space="preserve">Expertul verifica urmatoarele: la data depunerii Cererii de Finanţare,  dacă solicitantul este în graficul de realizare a investiţiilor prevăzute în contract şi alte clauze </w:t>
            </w:r>
          </w:p>
          <w:p w:rsidR="005E13EA" w:rsidRPr="00AB7F65" w:rsidRDefault="00406EDC" w:rsidP="00AB7F65">
            <w:pPr>
              <w:rPr>
                <w:rFonts w:asciiTheme="minorHAnsi" w:eastAsia="Calibri" w:hAnsiTheme="minorHAnsi" w:cstheme="minorHAnsi"/>
                <w:noProof/>
                <w:lang w:val="ro-RO"/>
              </w:rPr>
            </w:pPr>
            <w:r w:rsidRPr="00AB7F65">
              <w:rPr>
                <w:rFonts w:asciiTheme="minorHAnsi" w:eastAsia="Calibri" w:hAnsiTheme="minorHAnsi" w:cstheme="minorHAnsi"/>
                <w:noProof/>
                <w:lang w:val="ro-RO"/>
              </w:rPr>
              <w:t>In toate cazurile de mai sus, in cazul exploatatiilor vegetale se vor verifica cedentii si in baza de date din Registrul exploatațiilor de la ANSVSA/DSVSA</w:t>
            </w:r>
          </w:p>
          <w:p w:rsidR="005102F2" w:rsidRPr="00AB7F65" w:rsidRDefault="005102F2" w:rsidP="00AB7F65">
            <w:pPr>
              <w:pStyle w:val="NoSpacing"/>
              <w:ind w:left="20"/>
              <w:jc w:val="both"/>
              <w:rPr>
                <w:rFonts w:asciiTheme="minorHAnsi" w:hAnsiTheme="minorHAnsi" w:cstheme="minorHAnsi"/>
                <w:noProof/>
                <w:sz w:val="24"/>
                <w:szCs w:val="24"/>
                <w:lang w:val="ro-RO"/>
              </w:rPr>
            </w:pPr>
          </w:p>
          <w:p w:rsidR="005102F2" w:rsidRPr="00AB7F65" w:rsidRDefault="005102F2" w:rsidP="00AB7F65">
            <w:pPr>
              <w:pStyle w:val="NoSpacing"/>
              <w:numPr>
                <w:ilvl w:val="0"/>
                <w:numId w:val="19"/>
              </w:numPr>
              <w:ind w:left="245" w:hanging="270"/>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document notarial care atesta constituirea patrimoniului de afectațiune:</w:t>
            </w:r>
          </w:p>
          <w:p w:rsidR="00654993" w:rsidRPr="00AB7F65" w:rsidRDefault="00654993" w:rsidP="00AB7F65">
            <w:pPr>
              <w:jc w:val="both"/>
              <w:rPr>
                <w:rFonts w:asciiTheme="minorHAnsi" w:hAnsiTheme="minorHAnsi" w:cstheme="minorHAnsi"/>
                <w:noProof/>
                <w:lang w:val="ro-RO"/>
              </w:rPr>
            </w:pPr>
          </w:p>
          <w:p w:rsidR="00EA1D22" w:rsidRPr="00AB7F65" w:rsidRDefault="00EA1D22" w:rsidP="00AB7F65">
            <w:pPr>
              <w:jc w:val="both"/>
              <w:rPr>
                <w:rFonts w:asciiTheme="minorHAnsi" w:hAnsiTheme="minorHAnsi" w:cstheme="minorHAnsi"/>
                <w:noProof/>
                <w:lang w:val="ro-RO"/>
              </w:rPr>
            </w:pPr>
            <w:r w:rsidRPr="00AB7F65">
              <w:rPr>
                <w:rFonts w:asciiTheme="minorHAnsi" w:hAnsiTheme="minorHAnsi" w:cstheme="minorHAnsi"/>
                <w:noProof/>
                <w:lang w:val="ro-RO"/>
              </w:rPr>
              <w:t>Expertul verifică dacă prin  documentul notarial se atestă dreptul de folosință al imobilului în numele solicitantului, pe perioada de implementare si de monitorizare a proiectului.</w:t>
            </w:r>
          </w:p>
          <w:p w:rsidR="009F0878" w:rsidRPr="00AB7F65" w:rsidRDefault="009F0878" w:rsidP="00AB7F65">
            <w:pPr>
              <w:jc w:val="both"/>
              <w:rPr>
                <w:rFonts w:asciiTheme="minorHAnsi" w:hAnsiTheme="minorHAnsi" w:cstheme="minorHAnsi"/>
                <w:noProof/>
                <w:lang w:val="ro-RO"/>
              </w:rPr>
            </w:pPr>
          </w:p>
          <w:p w:rsidR="009F0878" w:rsidRPr="00AB7F65" w:rsidRDefault="003F177D" w:rsidP="00AB7F65">
            <w:pPr>
              <w:pStyle w:val="ListParagraph"/>
              <w:numPr>
                <w:ilvl w:val="0"/>
                <w:numId w:val="19"/>
              </w:numPr>
              <w:ind w:left="200" w:hanging="180"/>
              <w:jc w:val="both"/>
              <w:rPr>
                <w:rFonts w:asciiTheme="minorHAnsi" w:hAnsiTheme="minorHAnsi" w:cstheme="minorHAnsi"/>
                <w:noProof/>
                <w:lang w:val="ro-RO"/>
              </w:rPr>
            </w:pPr>
            <w:r w:rsidRPr="00AB7F65">
              <w:rPr>
                <w:rFonts w:asciiTheme="minorHAnsi" w:hAnsiTheme="minorHAnsi" w:cstheme="minorHAnsi"/>
                <w:noProof/>
                <w:lang w:val="ro-RO"/>
              </w:rPr>
              <w:t>documente pentru terenul ce constituie vatra stupinei - acte de proprietate conform legislaţiei în vigoare, sau contract de concesiune/ contract de arendă/ închiriere/ comodat valabile la momentul depunerii Cererii de Finanțare</w:t>
            </w:r>
          </w:p>
          <w:p w:rsidR="009F0878" w:rsidRPr="00AB7F65" w:rsidRDefault="009F0878" w:rsidP="00AB7F65">
            <w:pPr>
              <w:tabs>
                <w:tab w:val="num" w:pos="360"/>
                <w:tab w:val="right" w:pos="9072"/>
              </w:tabs>
              <w:jc w:val="both"/>
              <w:rPr>
                <w:rFonts w:asciiTheme="minorHAnsi" w:hAnsiTheme="minorHAnsi" w:cstheme="minorHAnsi"/>
                <w:b/>
                <w:noProof/>
                <w:lang w:val="ro-RO"/>
              </w:rPr>
            </w:pPr>
            <w:r w:rsidRPr="00AB7F65">
              <w:rPr>
                <w:rFonts w:asciiTheme="minorHAnsi" w:hAnsiTheme="minorHAnsi" w:cstheme="minorHAnsi"/>
                <w:noProof/>
                <w:lang w:val="ro-RO"/>
              </w:rPr>
              <w:t>Terenul ce constituie</w:t>
            </w:r>
            <w:r w:rsidRPr="00AB7F65">
              <w:rPr>
                <w:rFonts w:asciiTheme="minorHAnsi" w:hAnsiTheme="minorHAnsi" w:cstheme="minorHAnsi"/>
                <w:b/>
                <w:noProof/>
                <w:lang w:val="ro-RO"/>
              </w:rPr>
              <w:t xml:space="preserve"> vatra stupinei</w:t>
            </w:r>
            <w:r w:rsidRPr="00AB7F65">
              <w:rPr>
                <w:rFonts w:asciiTheme="minorHAnsi" w:hAnsiTheme="minorHAnsi" w:cstheme="minorHAnsi"/>
                <w:noProof/>
                <w:lang w:val="ro-RO"/>
              </w:rPr>
              <w:t xml:space="preserve"> nu contribuie la calculul SO</w:t>
            </w:r>
            <w:r w:rsidR="003E33D3" w:rsidRPr="00AB7F65">
              <w:rPr>
                <w:rFonts w:asciiTheme="minorHAnsi" w:hAnsiTheme="minorHAnsi" w:cstheme="minorHAnsi"/>
                <w:noProof/>
                <w:lang w:val="ro-RO"/>
              </w:rPr>
              <w:t>C</w:t>
            </w:r>
            <w:r w:rsidRPr="00AB7F65">
              <w:rPr>
                <w:rFonts w:asciiTheme="minorHAnsi" w:hAnsiTheme="minorHAnsi" w:cstheme="minorHAnsi"/>
                <w:noProof/>
                <w:lang w:val="ro-RO"/>
              </w:rPr>
              <w:t xml:space="preserve">. </w:t>
            </w:r>
          </w:p>
          <w:p w:rsidR="000E7305" w:rsidRPr="007939C0" w:rsidRDefault="000E7305" w:rsidP="007939C0">
            <w:pPr>
              <w:pStyle w:val="ListParagraph"/>
              <w:numPr>
                <w:ilvl w:val="0"/>
                <w:numId w:val="19"/>
              </w:numPr>
              <w:tabs>
                <w:tab w:val="right" w:pos="9072"/>
              </w:tabs>
              <w:jc w:val="both"/>
              <w:rPr>
                <w:rFonts w:asciiTheme="minorHAnsi" w:hAnsiTheme="minorHAnsi" w:cstheme="minorHAnsi"/>
                <w:noProof/>
                <w:lang w:val="ro-RO"/>
              </w:rPr>
            </w:pPr>
            <w:r w:rsidRPr="007939C0">
              <w:rPr>
                <w:rFonts w:asciiTheme="minorHAnsi" w:hAnsiTheme="minorHAnsi" w:cstheme="minorHAnsi"/>
                <w:noProof/>
                <w:lang w:val="ro-RO"/>
              </w:rPr>
              <w:t>Registrul agricol emis de Primării, în copie:</w:t>
            </w:r>
          </w:p>
          <w:p w:rsidR="00D57352" w:rsidRPr="00AB7F65" w:rsidRDefault="00D57352" w:rsidP="00AB7F65">
            <w:pPr>
              <w:jc w:val="both"/>
              <w:rPr>
                <w:rFonts w:asciiTheme="minorHAnsi" w:hAnsiTheme="minorHAnsi" w:cstheme="minorHAnsi"/>
                <w:noProof/>
                <w:lang w:val="ro-RO"/>
              </w:rPr>
            </w:pPr>
          </w:p>
          <w:p w:rsidR="00866257" w:rsidRPr="00157E12" w:rsidRDefault="00866257" w:rsidP="00866257">
            <w:pPr>
              <w:pStyle w:val="NoSpacing"/>
              <w:spacing w:after="120"/>
              <w:jc w:val="both"/>
              <w:rPr>
                <w:rFonts w:asciiTheme="minorHAnsi" w:hAnsiTheme="minorHAnsi" w:cstheme="minorHAnsi"/>
                <w:sz w:val="24"/>
                <w:szCs w:val="24"/>
                <w:lang w:val="ro-RO"/>
              </w:rPr>
            </w:pPr>
            <w:r>
              <w:rPr>
                <w:rFonts w:asciiTheme="minorHAnsi" w:hAnsiTheme="minorHAnsi" w:cstheme="minorHAnsi"/>
                <w:sz w:val="24"/>
                <w:szCs w:val="24"/>
                <w:lang w:val="ro-RO"/>
              </w:rPr>
              <w:t>Se verifică dacă d</w:t>
            </w:r>
            <w:r w:rsidRPr="00157E12">
              <w:rPr>
                <w:rFonts w:asciiTheme="minorHAnsi" w:hAnsiTheme="minorHAnsi" w:cstheme="minorHAnsi"/>
                <w:sz w:val="24"/>
                <w:szCs w:val="24"/>
                <w:lang w:val="ro-RO"/>
              </w:rPr>
              <w:t xml:space="preserve">reptul de folosință </w:t>
            </w:r>
            <w:r>
              <w:rPr>
                <w:rFonts w:asciiTheme="minorHAnsi" w:hAnsiTheme="minorHAnsi" w:cstheme="minorHAnsi"/>
                <w:sz w:val="24"/>
                <w:szCs w:val="24"/>
                <w:lang w:val="ro-RO"/>
              </w:rPr>
              <w:t xml:space="preserve">al suprafețelor </w:t>
            </w:r>
            <w:r w:rsidRPr="00157E12">
              <w:rPr>
                <w:rFonts w:asciiTheme="minorHAnsi" w:hAnsiTheme="minorHAnsi" w:cstheme="minorHAnsi"/>
                <w:sz w:val="24"/>
                <w:szCs w:val="24"/>
                <w:lang w:val="ro-RO"/>
              </w:rPr>
              <w:t>acoper</w:t>
            </w:r>
            <w:r>
              <w:rPr>
                <w:rFonts w:asciiTheme="minorHAnsi" w:hAnsiTheme="minorHAnsi" w:cstheme="minorHAnsi"/>
                <w:sz w:val="24"/>
                <w:szCs w:val="24"/>
                <w:lang w:val="ro-RO"/>
              </w:rPr>
              <w:t>ă</w:t>
            </w:r>
            <w:r w:rsidRPr="00157E12">
              <w:rPr>
                <w:rFonts w:asciiTheme="minorHAnsi" w:hAnsiTheme="minorHAnsi" w:cstheme="minorHAnsi"/>
                <w:sz w:val="24"/>
                <w:szCs w:val="24"/>
                <w:lang w:val="ro-RO"/>
              </w:rPr>
              <w:t xml:space="preserve"> durata de execuție a contractului de finanțare (3 ani, respectiv 5 ani, în cazul proiectelor care includ investiţii pentru sectoarele </w:t>
            </w:r>
            <w:r w:rsidR="00C93787" w:rsidRPr="007939C0">
              <w:rPr>
                <w:rFonts w:asciiTheme="minorHAnsi" w:hAnsiTheme="minorHAnsi" w:cstheme="minorHAnsi"/>
                <w:sz w:val="24"/>
                <w:szCs w:val="24"/>
                <w:lang w:val="ro-RO"/>
              </w:rPr>
              <w:t>struguri de masă</w:t>
            </w:r>
            <w:r w:rsidRPr="00157E12">
              <w:rPr>
                <w:rFonts w:asciiTheme="minorHAnsi" w:hAnsiTheme="minorHAnsi" w:cstheme="minorHAnsi"/>
                <w:sz w:val="24"/>
                <w:szCs w:val="24"/>
                <w:lang w:val="ro-RO"/>
              </w:rPr>
              <w:t xml:space="preserve"> și, pomicol</w:t>
            </w:r>
            <w:r w:rsidRPr="002A78F8">
              <w:rPr>
                <w:rFonts w:asciiTheme="minorHAnsi" w:hAnsiTheme="minorHAnsi" w:cstheme="minorHAnsi"/>
                <w:sz w:val="24"/>
                <w:szCs w:val="24"/>
                <w:lang w:val="ro-RO"/>
              </w:rPr>
              <w:t>, de la data semnării contractului de finanţare), cât și perioada de monitorizare ex-post</w:t>
            </w:r>
            <w:r w:rsidRPr="00F354A8">
              <w:rPr>
                <w:rFonts w:asciiTheme="minorHAnsi" w:hAnsiTheme="minorHAnsi" w:cstheme="minorHAnsi"/>
                <w:sz w:val="24"/>
                <w:szCs w:val="24"/>
                <w:lang w:val="ro-RO"/>
              </w:rPr>
              <w:t xml:space="preserve"> de</w:t>
            </w:r>
            <w:r w:rsidRPr="003B5273">
              <w:rPr>
                <w:rFonts w:asciiTheme="minorHAnsi" w:hAnsiTheme="minorHAnsi" w:cstheme="minorHAnsi"/>
                <w:sz w:val="24"/>
                <w:szCs w:val="24"/>
                <w:lang w:val="ro-RO"/>
              </w:rPr>
              <w:t xml:space="preserve"> 5 ani, în conformitate cu prevederile HG nr. 1570/2022</w:t>
            </w:r>
            <w:r w:rsidRPr="00157E12">
              <w:rPr>
                <w:rFonts w:asciiTheme="minorHAnsi" w:hAnsiTheme="minorHAnsi" w:cstheme="minorHAnsi"/>
                <w:sz w:val="24"/>
                <w:szCs w:val="24"/>
                <w:lang w:val="ro-RO"/>
              </w:rPr>
              <w:t xml:space="preserve">. </w:t>
            </w:r>
          </w:p>
          <w:p w:rsidR="00866257" w:rsidRPr="00157E12" w:rsidRDefault="00866257" w:rsidP="00866257">
            <w:pPr>
              <w:pStyle w:val="NoSpacing"/>
              <w:spacing w:after="120"/>
              <w:jc w:val="both"/>
              <w:rPr>
                <w:rFonts w:asciiTheme="minorHAnsi" w:hAnsiTheme="minorHAnsi" w:cstheme="minorHAnsi"/>
                <w:sz w:val="24"/>
                <w:szCs w:val="24"/>
                <w:lang w:val="ro-RO"/>
              </w:rPr>
            </w:pPr>
            <w:r>
              <w:rPr>
                <w:rFonts w:asciiTheme="minorHAnsi" w:hAnsiTheme="minorHAnsi" w:cstheme="minorHAnsi"/>
                <w:sz w:val="24"/>
                <w:szCs w:val="24"/>
                <w:lang w:val="ro-RO"/>
              </w:rPr>
              <w:lastRenderedPageBreak/>
              <w:t>Se verifică dacă c</w:t>
            </w:r>
            <w:r w:rsidRPr="00157E12">
              <w:rPr>
                <w:rFonts w:asciiTheme="minorHAnsi" w:hAnsiTheme="minorHAnsi" w:cstheme="minorHAnsi"/>
                <w:sz w:val="24"/>
                <w:szCs w:val="24"/>
                <w:lang w:val="ro-RO"/>
              </w:rPr>
              <w:t xml:space="preserve">ontractele care conferă dreptul de folosință asupra terenurilor agricole </w:t>
            </w:r>
            <w:r>
              <w:rPr>
                <w:rFonts w:asciiTheme="minorHAnsi" w:hAnsiTheme="minorHAnsi" w:cstheme="minorHAnsi"/>
                <w:sz w:val="24"/>
                <w:szCs w:val="24"/>
                <w:lang w:val="ro-RO"/>
              </w:rPr>
              <w:t xml:space="preserve">sunt </w:t>
            </w:r>
            <w:r w:rsidRPr="00157E12">
              <w:rPr>
                <w:rFonts w:asciiTheme="minorHAnsi" w:hAnsiTheme="minorHAnsi" w:cstheme="minorHAnsi"/>
                <w:sz w:val="24"/>
                <w:szCs w:val="24"/>
                <w:lang w:val="ro-RO"/>
              </w:rPr>
              <w:t>încheiate în numele solicitantului şi valabile la momentul depunerii Cererii de Finanțare.</w:t>
            </w:r>
          </w:p>
          <w:p w:rsidR="00866257" w:rsidRPr="00157E12" w:rsidRDefault="00866257" w:rsidP="00866257">
            <w:pPr>
              <w:pStyle w:val="NoSpacing"/>
              <w:spacing w:after="120"/>
              <w:jc w:val="both"/>
              <w:rPr>
                <w:rFonts w:asciiTheme="minorHAnsi" w:hAnsiTheme="minorHAnsi" w:cstheme="minorHAnsi"/>
                <w:sz w:val="24"/>
                <w:szCs w:val="24"/>
                <w:lang w:val="ro-RO"/>
              </w:rPr>
            </w:pPr>
            <w:r w:rsidRPr="00157E12">
              <w:rPr>
                <w:rFonts w:asciiTheme="minorHAnsi" w:hAnsiTheme="minorHAnsi" w:cstheme="minorHAnsi"/>
                <w:sz w:val="24"/>
                <w:szCs w:val="24"/>
                <w:lang w:val="ro-RO"/>
              </w:rPr>
              <w:t>În cazul prezentării unor contracte de folosinţă a terenurilor încheiate anterior depunerii cererii de finanţare pe o perioadă de minimum 8 ani/10 ani (în cazul exploataţiilor pomicole</w:t>
            </w:r>
            <w:r>
              <w:rPr>
                <w:rFonts w:asciiTheme="minorHAnsi" w:hAnsiTheme="minorHAnsi" w:cstheme="minorHAnsi"/>
                <w:sz w:val="24"/>
                <w:szCs w:val="24"/>
                <w:lang w:val="ro-RO"/>
              </w:rPr>
              <w:t>, struguri de masă</w:t>
            </w:r>
            <w:r w:rsidRPr="00157E12">
              <w:rPr>
                <w:rFonts w:asciiTheme="minorHAnsi" w:hAnsiTheme="minorHAnsi" w:cstheme="minorHAnsi"/>
                <w:sz w:val="24"/>
                <w:szCs w:val="24"/>
                <w:lang w:val="ro-RO"/>
              </w:rPr>
              <w:t>), a căror perioadă de valabilitate se încheie înaintea îndeplinirii celor 8 ani, respectiv 10 ani (în cazul exploataţiilor pomicole</w:t>
            </w:r>
            <w:r>
              <w:rPr>
                <w:rFonts w:asciiTheme="minorHAnsi" w:hAnsiTheme="minorHAnsi" w:cstheme="minorHAnsi"/>
                <w:sz w:val="24"/>
                <w:szCs w:val="24"/>
                <w:lang w:val="ro-RO"/>
              </w:rPr>
              <w:t>, struguri de masă) aferente</w:t>
            </w:r>
            <w:r w:rsidRPr="00157E12">
              <w:rPr>
                <w:rFonts w:asciiTheme="minorHAnsi" w:hAnsiTheme="minorHAnsi" w:cstheme="minorHAnsi"/>
                <w:sz w:val="24"/>
                <w:szCs w:val="24"/>
                <w:lang w:val="ro-RO"/>
              </w:rPr>
              <w:t xml:space="preserve"> duratei de valabilitate a contractului, la depunerea cererii de finanţare </w:t>
            </w:r>
            <w:r>
              <w:rPr>
                <w:rFonts w:asciiTheme="minorHAnsi" w:hAnsiTheme="minorHAnsi" w:cstheme="minorHAnsi"/>
                <w:sz w:val="24"/>
                <w:szCs w:val="24"/>
                <w:lang w:val="ro-RO"/>
              </w:rPr>
              <w:t xml:space="preserve">se verifică dacă a fost </w:t>
            </w:r>
            <w:r w:rsidRPr="00157E12">
              <w:rPr>
                <w:rFonts w:asciiTheme="minorHAnsi" w:hAnsiTheme="minorHAnsi" w:cstheme="minorHAnsi"/>
                <w:sz w:val="24"/>
                <w:szCs w:val="24"/>
                <w:lang w:val="ro-RO"/>
              </w:rPr>
              <w:t xml:space="preserve"> prez</w:t>
            </w:r>
            <w:r>
              <w:rPr>
                <w:rFonts w:asciiTheme="minorHAnsi" w:hAnsiTheme="minorHAnsi" w:cstheme="minorHAnsi"/>
                <w:sz w:val="24"/>
                <w:szCs w:val="24"/>
                <w:lang w:val="ro-RO"/>
              </w:rPr>
              <w:t>entat</w:t>
            </w:r>
            <w:r w:rsidRPr="00157E12">
              <w:rPr>
                <w:rFonts w:asciiTheme="minorHAnsi" w:hAnsiTheme="minorHAnsi" w:cstheme="minorHAnsi"/>
                <w:sz w:val="24"/>
                <w:szCs w:val="24"/>
                <w:lang w:val="ro-RO"/>
              </w:rPr>
              <w:t xml:space="preserve"> şi </w:t>
            </w:r>
            <w:r w:rsidRPr="007939C0">
              <w:rPr>
                <w:rFonts w:asciiTheme="minorHAnsi" w:hAnsiTheme="minorHAnsi" w:cstheme="minorHAnsi"/>
                <w:b/>
                <w:sz w:val="24"/>
                <w:szCs w:val="24"/>
                <w:lang w:val="ro-RO"/>
              </w:rPr>
              <w:t>actul adiţional de prelungire</w:t>
            </w:r>
            <w:r w:rsidRPr="00157E12">
              <w:rPr>
                <w:rFonts w:asciiTheme="minorHAnsi" w:hAnsiTheme="minorHAnsi" w:cstheme="minorHAnsi"/>
                <w:sz w:val="24"/>
                <w:szCs w:val="24"/>
                <w:lang w:val="ro-RO"/>
              </w:rPr>
              <w:t xml:space="preserve"> a contractului de folosinţă a terenurilor deţinute, conform căruia reiese o durată de folosinţă a terenului deţinut până la încheierea perioadei de monitorizare. </w:t>
            </w:r>
          </w:p>
          <w:p w:rsidR="00866257" w:rsidRPr="00D00176" w:rsidRDefault="00866257" w:rsidP="00866257">
            <w:pPr>
              <w:pStyle w:val="CommentText"/>
              <w:jc w:val="both"/>
              <w:rPr>
                <w:rFonts w:asciiTheme="minorHAnsi" w:hAnsiTheme="minorHAnsi" w:cstheme="minorHAnsi"/>
                <w:sz w:val="24"/>
                <w:szCs w:val="24"/>
              </w:rPr>
            </w:pPr>
          </w:p>
          <w:p w:rsidR="00866257" w:rsidRPr="00970ED3" w:rsidRDefault="00866257" w:rsidP="00866257">
            <w:pPr>
              <w:pStyle w:val="CommentText"/>
              <w:jc w:val="both"/>
              <w:rPr>
                <w:rFonts w:asciiTheme="minorHAnsi" w:hAnsiTheme="minorHAnsi" w:cstheme="minorHAnsi"/>
              </w:rPr>
            </w:pPr>
            <w:r w:rsidRPr="00D00176">
              <w:rPr>
                <w:rFonts w:asciiTheme="minorHAnsi" w:hAnsiTheme="minorHAnsi" w:cstheme="minorHAnsi"/>
                <w:sz w:val="24"/>
                <w:szCs w:val="24"/>
              </w:rPr>
              <w:t>Definiţia consumului propriu se aplică atât în cazul consumului propriu al tânărului fermieri de dinaintea instalării, cât şi în cazul consumului propriu al cedentului</w:t>
            </w:r>
            <w:r w:rsidRPr="00D00176">
              <w:rPr>
                <w:rFonts w:asciiTheme="minorHAnsi" w:hAnsiTheme="minorHAnsi" w:cstheme="minorHAnsi"/>
              </w:rPr>
              <w:t>.</w:t>
            </w:r>
            <w:r w:rsidRPr="00970ED3">
              <w:rPr>
                <w:rFonts w:asciiTheme="minorHAnsi" w:hAnsiTheme="minorHAnsi" w:cstheme="minorHAnsi"/>
              </w:rPr>
              <w:t xml:space="preserve"> </w:t>
            </w:r>
          </w:p>
          <w:p w:rsidR="00866257" w:rsidRDefault="00866257" w:rsidP="00866257">
            <w:pPr>
              <w:pStyle w:val="NoSpacing"/>
              <w:spacing w:line="276" w:lineRule="auto"/>
              <w:jc w:val="both"/>
              <w:rPr>
                <w:rFonts w:asciiTheme="minorHAnsi" w:hAnsiTheme="minorHAnsi" w:cstheme="minorHAnsi"/>
                <w:sz w:val="24"/>
                <w:szCs w:val="24"/>
                <w:lang w:val="ro-RO"/>
              </w:rPr>
            </w:pPr>
          </w:p>
          <w:p w:rsidR="00866257" w:rsidRPr="007939C0" w:rsidRDefault="00866257" w:rsidP="00866257">
            <w:pPr>
              <w:pStyle w:val="NoSpacing"/>
              <w:spacing w:line="276" w:lineRule="auto"/>
              <w:jc w:val="both"/>
              <w:rPr>
                <w:rFonts w:asciiTheme="minorHAnsi" w:hAnsiTheme="minorHAnsi" w:cstheme="minorHAnsi"/>
                <w:sz w:val="24"/>
                <w:szCs w:val="24"/>
                <w:lang w:val="ro-RO"/>
              </w:rPr>
            </w:pPr>
            <w:r>
              <w:rPr>
                <w:rFonts w:asciiTheme="minorHAnsi" w:hAnsiTheme="minorHAnsi" w:cstheme="minorHAnsi"/>
                <w:sz w:val="24"/>
                <w:szCs w:val="24"/>
                <w:lang w:val="ro-RO"/>
              </w:rPr>
              <w:t>Î</w:t>
            </w:r>
            <w:r w:rsidRPr="00157E12">
              <w:rPr>
                <w:rFonts w:asciiTheme="minorHAnsi" w:hAnsiTheme="minorHAnsi" w:cstheme="minorHAnsi"/>
                <w:sz w:val="24"/>
                <w:szCs w:val="24"/>
                <w:lang w:val="ro-RO"/>
              </w:rPr>
              <w:t xml:space="preserve">n cazul în care solicitantul </w:t>
            </w:r>
            <w:r w:rsidR="00D318A7">
              <w:rPr>
                <w:rFonts w:asciiTheme="minorHAnsi" w:hAnsiTheme="minorHAnsi" w:cstheme="minorHAnsi"/>
                <w:sz w:val="24"/>
                <w:szCs w:val="24"/>
                <w:lang w:val="ro-RO"/>
              </w:rPr>
              <w:t xml:space="preserve">a preluat </w:t>
            </w:r>
            <w:r w:rsidRPr="00157E12">
              <w:rPr>
                <w:rFonts w:asciiTheme="minorHAnsi" w:hAnsiTheme="minorHAnsi" w:cstheme="minorHAnsi"/>
                <w:sz w:val="24"/>
                <w:szCs w:val="24"/>
                <w:lang w:val="ro-RO"/>
              </w:rPr>
              <w:t xml:space="preserve">o exploatație agricolă, </w:t>
            </w:r>
            <w:r>
              <w:rPr>
                <w:rFonts w:asciiTheme="minorHAnsi" w:hAnsiTheme="minorHAnsi" w:cstheme="minorHAnsi"/>
                <w:sz w:val="24"/>
                <w:szCs w:val="24"/>
                <w:lang w:val="ro-RO"/>
              </w:rPr>
              <w:t xml:space="preserve">se verifică </w:t>
            </w:r>
            <w:r w:rsidR="00D318A7">
              <w:rPr>
                <w:rFonts w:asciiTheme="minorHAnsi" w:hAnsiTheme="minorHAnsi" w:cstheme="minorHAnsi"/>
                <w:sz w:val="24"/>
                <w:szCs w:val="24"/>
                <w:lang w:val="ro-RO"/>
              </w:rPr>
              <w:t xml:space="preserve">dacă </w:t>
            </w:r>
            <w:r w:rsidRPr="00157E12">
              <w:rPr>
                <w:rFonts w:asciiTheme="minorHAnsi" w:hAnsiTheme="minorHAnsi" w:cstheme="minorHAnsi"/>
                <w:sz w:val="24"/>
                <w:szCs w:val="24"/>
                <w:lang w:val="ro-RO"/>
              </w:rPr>
              <w:t xml:space="preserve">transferul exploataţiei de la cedent către solicitant se realizează prin intermediul documentelor de proprietate şi/sau arendă şi/sau concesionare. </w:t>
            </w:r>
            <w:r w:rsidRPr="00157E12">
              <w:rPr>
                <w:rFonts w:asciiTheme="minorHAnsi" w:hAnsiTheme="minorHAnsi" w:cstheme="minorHAnsi"/>
                <w:b/>
                <w:sz w:val="24"/>
                <w:szCs w:val="24"/>
                <w:lang w:val="ro-RO"/>
              </w:rPr>
              <w:t>Pentru îndeplinirea condiției de eligibilitate, preluarea de la cedenți poate fi parțială.</w:t>
            </w:r>
          </w:p>
          <w:p w:rsidR="00137089" w:rsidRDefault="004C39DF" w:rsidP="004C39DF">
            <w:pPr>
              <w:pStyle w:val="NoSpacing"/>
              <w:spacing w:line="276" w:lineRule="auto"/>
              <w:jc w:val="both"/>
              <w:rPr>
                <w:rFonts w:asciiTheme="minorHAnsi" w:hAnsiTheme="minorHAnsi" w:cstheme="minorHAnsi"/>
                <w:sz w:val="24"/>
                <w:szCs w:val="24"/>
              </w:rPr>
            </w:pPr>
            <w:r>
              <w:rPr>
                <w:rFonts w:asciiTheme="minorHAnsi" w:hAnsiTheme="minorHAnsi" w:cstheme="minorHAnsi"/>
                <w:sz w:val="24"/>
                <w:szCs w:val="24"/>
              </w:rPr>
              <w:t>C</w:t>
            </w:r>
            <w:r w:rsidR="00866257" w:rsidRPr="00157E12">
              <w:rPr>
                <w:rFonts w:asciiTheme="minorHAnsi" w:hAnsiTheme="minorHAnsi" w:cstheme="minorHAnsi"/>
                <w:sz w:val="24"/>
                <w:szCs w:val="24"/>
              </w:rPr>
              <w:t>edentul poate deține în continuare suprafeţe de teren arabil, animale, pasări şi familii de albine, în limita consumului propriu</w:t>
            </w:r>
            <w:r w:rsidR="00866257" w:rsidRPr="00D00176">
              <w:rPr>
                <w:rFonts w:asciiTheme="minorHAnsi" w:hAnsiTheme="minorHAnsi" w:cstheme="minorHAnsi"/>
                <w:sz w:val="24"/>
                <w:szCs w:val="24"/>
              </w:rPr>
              <w:t>, conform definiţiei din secţiunea 4.4 “Dicţionar”</w:t>
            </w:r>
            <w:r w:rsidR="00866257" w:rsidRPr="002A78F8">
              <w:rPr>
                <w:rFonts w:asciiTheme="minorHAnsi" w:hAnsiTheme="minorHAnsi" w:cstheme="minorHAnsi"/>
                <w:sz w:val="24"/>
                <w:szCs w:val="24"/>
              </w:rPr>
              <w:t>. Consumul propriu se aplică pentru toate înregistrările, registrele unde se regaseste solicitantul.</w:t>
            </w:r>
          </w:p>
          <w:p w:rsidR="00D51623" w:rsidRPr="00AB7F65" w:rsidRDefault="00D51623" w:rsidP="00D51623">
            <w:pPr>
              <w:jc w:val="both"/>
              <w:rPr>
                <w:rFonts w:asciiTheme="minorHAnsi" w:hAnsiTheme="minorHAnsi" w:cstheme="minorHAnsi"/>
                <w:b/>
                <w:noProof/>
                <w:lang w:val="ro-RO"/>
              </w:rPr>
            </w:pPr>
            <w:r w:rsidRPr="00AB7F65">
              <w:rPr>
                <w:rFonts w:asciiTheme="minorHAnsi" w:hAnsiTheme="minorHAnsi" w:cstheme="minorHAnsi"/>
                <w:b/>
                <w:noProof/>
                <w:lang w:val="ro-RO"/>
              </w:rPr>
              <w:lastRenderedPageBreak/>
              <w:t xml:space="preserve">Documente verificate si listate de expertul OJFIR din baza de date IACS de la APIA </w:t>
            </w:r>
          </w:p>
          <w:p w:rsidR="00D51623" w:rsidRPr="00AB7F65" w:rsidRDefault="00D51623" w:rsidP="00D51623">
            <w:pPr>
              <w:jc w:val="both"/>
              <w:rPr>
                <w:rFonts w:asciiTheme="minorHAnsi" w:hAnsiTheme="minorHAnsi" w:cstheme="minorHAnsi"/>
                <w:noProof/>
                <w:lang w:val="ro-RO"/>
              </w:rPr>
            </w:pPr>
            <w:r w:rsidRPr="00AB7F65">
              <w:rPr>
                <w:rFonts w:asciiTheme="minorHAnsi" w:hAnsiTheme="minorHAnsi" w:cstheme="minorHAnsi"/>
                <w:noProof/>
                <w:lang w:val="ro-RO"/>
              </w:rPr>
              <w:t xml:space="preserve">Dimensiunea exploataţiei agricole se verifică </w:t>
            </w:r>
            <w:r>
              <w:rPr>
                <w:rFonts w:asciiTheme="minorHAnsi" w:hAnsiTheme="minorHAnsi" w:cstheme="minorHAnsi"/>
                <w:noProof/>
                <w:lang w:val="ro-RO"/>
              </w:rPr>
              <w:t xml:space="preserve">în baza </w:t>
            </w:r>
            <w:r w:rsidRPr="00AB7F65">
              <w:rPr>
                <w:rFonts w:asciiTheme="minorHAnsi" w:hAnsiTheme="minorHAnsi" w:cstheme="minorHAnsi"/>
                <w:noProof/>
                <w:lang w:val="ro-RO"/>
              </w:rPr>
              <w:t>calculului din cererea de finanţare în sheet-ul specific  intervenției DR 30 după cum urmeaza:</w:t>
            </w:r>
          </w:p>
          <w:p w:rsidR="00D51623" w:rsidRPr="00AB7F65" w:rsidRDefault="00D51623" w:rsidP="00D51623">
            <w:pPr>
              <w:jc w:val="both"/>
              <w:rPr>
                <w:rFonts w:asciiTheme="minorHAnsi" w:hAnsiTheme="minorHAnsi" w:cstheme="minorHAnsi"/>
                <w:noProof/>
                <w:lang w:val="ro-RO"/>
              </w:rPr>
            </w:pPr>
            <w:r w:rsidRPr="00AB7F65">
              <w:rPr>
                <w:rFonts w:asciiTheme="minorHAnsi" w:hAnsiTheme="minorHAnsi" w:cstheme="minorHAnsi"/>
                <w:noProof/>
                <w:lang w:val="ro-RO"/>
              </w:rPr>
              <w:t xml:space="preserve">Se verifică dacă marimea suprafeţelor si structura culturilor din Cererea de Finanţare sunt aceleaşi cu cele specificate în print screen-ul, forma coerentă, din Registrul Unic de Identificare de la APIA. </w:t>
            </w:r>
          </w:p>
          <w:p w:rsidR="00D51623" w:rsidRPr="00AB7F65" w:rsidRDefault="00D51623" w:rsidP="00D51623">
            <w:pPr>
              <w:jc w:val="both"/>
              <w:rPr>
                <w:rFonts w:asciiTheme="minorHAnsi" w:hAnsiTheme="minorHAnsi" w:cstheme="minorHAnsi"/>
                <w:noProof/>
                <w:lang w:val="ro-RO"/>
              </w:rPr>
            </w:pPr>
            <w:r w:rsidRPr="00AB7F65">
              <w:rPr>
                <w:rFonts w:asciiTheme="minorHAnsi" w:hAnsiTheme="minorHAnsi" w:cstheme="minorHAnsi"/>
                <w:noProof/>
                <w:lang w:val="ro-RO"/>
              </w:rPr>
              <w:t xml:space="preserve">Verificarea calculului SO se realizează prin consultarea si listarea înregistrarilor din IACS, de la APIA din anul curent (campania)  depunerii cererilor de finanţare pentru Instalarea tinerilor fermieri. </w:t>
            </w:r>
          </w:p>
          <w:p w:rsidR="00137089" w:rsidRDefault="00137089" w:rsidP="004C39DF">
            <w:pPr>
              <w:pStyle w:val="NoSpacing"/>
              <w:spacing w:line="276" w:lineRule="auto"/>
              <w:jc w:val="both"/>
              <w:rPr>
                <w:rFonts w:asciiTheme="minorHAnsi" w:hAnsiTheme="minorHAnsi" w:cstheme="minorHAnsi"/>
                <w:noProof/>
                <w:sz w:val="24"/>
                <w:szCs w:val="24"/>
                <w:lang w:val="ro-RO"/>
              </w:rPr>
            </w:pPr>
          </w:p>
          <w:p w:rsidR="00527980" w:rsidRDefault="00137089" w:rsidP="004C39DF">
            <w:pPr>
              <w:pStyle w:val="NoSpacing"/>
              <w:spacing w:line="276" w:lineRule="auto"/>
              <w:jc w:val="both"/>
              <w:rPr>
                <w:rFonts w:asciiTheme="minorHAnsi" w:hAnsiTheme="minorHAnsi" w:cstheme="minorHAnsi"/>
                <w:noProof/>
                <w:sz w:val="24"/>
                <w:szCs w:val="24"/>
                <w:lang w:val="ro-RO"/>
              </w:rPr>
            </w:pPr>
            <w:r>
              <w:rPr>
                <w:rFonts w:asciiTheme="minorHAnsi" w:hAnsiTheme="minorHAnsi" w:cstheme="minorHAnsi"/>
                <w:noProof/>
                <w:sz w:val="24"/>
                <w:szCs w:val="24"/>
                <w:lang w:val="ro-RO"/>
              </w:rPr>
              <w:t>Se verifică  în IACS/APIA dacă s</w:t>
            </w:r>
            <w:r w:rsidRPr="00AB7F65">
              <w:rPr>
                <w:rFonts w:asciiTheme="minorHAnsi" w:hAnsiTheme="minorHAnsi" w:cstheme="minorHAnsi"/>
                <w:noProof/>
                <w:sz w:val="24"/>
                <w:szCs w:val="24"/>
                <w:lang w:val="ro-RO"/>
              </w:rPr>
              <w:t xml:space="preserve">olicitantul se regăseşte cu suprafeţele şi culturile în  baza de date </w:t>
            </w:r>
            <w:r>
              <w:rPr>
                <w:rFonts w:asciiTheme="minorHAnsi" w:hAnsiTheme="minorHAnsi" w:cstheme="minorHAnsi"/>
                <w:noProof/>
                <w:sz w:val="24"/>
                <w:szCs w:val="24"/>
                <w:lang w:val="ro-RO"/>
              </w:rPr>
              <w:t xml:space="preserve"> IPA-ONLINE respectiv IACS/APIA.</w:t>
            </w:r>
          </w:p>
          <w:p w:rsidR="004C39DF" w:rsidRPr="00D00176" w:rsidRDefault="00137089" w:rsidP="004C39DF">
            <w:pPr>
              <w:pStyle w:val="NoSpacing"/>
              <w:spacing w:line="276" w:lineRule="auto"/>
              <w:jc w:val="both"/>
              <w:rPr>
                <w:rFonts w:asciiTheme="minorHAnsi" w:hAnsiTheme="minorHAnsi" w:cstheme="minorHAnsi"/>
                <w:sz w:val="24"/>
                <w:szCs w:val="24"/>
              </w:rPr>
            </w:pPr>
            <w:r w:rsidRPr="007939C0">
              <w:rPr>
                <w:rFonts w:asciiTheme="minorHAnsi" w:hAnsiTheme="minorHAnsi" w:cstheme="minorHAnsi"/>
                <w:b/>
                <w:noProof/>
                <w:sz w:val="24"/>
                <w:szCs w:val="24"/>
                <w:lang w:val="ro-RO"/>
              </w:rPr>
              <w:t xml:space="preserve">În situația în care nu se regasește în IACS/APIA, dimensiunea economică se va stabili pe baza </w:t>
            </w:r>
            <w:r w:rsidRPr="007939C0">
              <w:rPr>
                <w:rFonts w:asciiTheme="minorHAnsi" w:hAnsiTheme="minorHAnsi" w:cstheme="minorHAnsi"/>
                <w:b/>
                <w:sz w:val="24"/>
                <w:szCs w:val="24"/>
              </w:rPr>
              <w:t xml:space="preserve">informațiilor conținute în </w:t>
            </w:r>
            <w:r w:rsidRPr="007939C0">
              <w:rPr>
                <w:rFonts w:asciiTheme="minorHAnsi" w:hAnsiTheme="minorHAnsi" w:cstheme="minorHAnsi"/>
                <w:b/>
                <w:sz w:val="24"/>
                <w:szCs w:val="24"/>
                <w:lang w:val="ro-RO"/>
              </w:rPr>
              <w:t>copia Registrului Agricol pentru</w:t>
            </w:r>
            <w:r w:rsidR="00527980" w:rsidRPr="007939C0">
              <w:rPr>
                <w:rFonts w:asciiTheme="minorHAnsi" w:hAnsiTheme="minorHAnsi" w:cstheme="minorHAnsi"/>
                <w:b/>
                <w:sz w:val="24"/>
                <w:szCs w:val="24"/>
                <w:lang w:val="ro-RO"/>
              </w:rPr>
              <w:t xml:space="preserve"> acele suprafețe şi culturi</w:t>
            </w:r>
            <w:r w:rsidRPr="007939C0">
              <w:rPr>
                <w:rFonts w:asciiTheme="minorHAnsi" w:hAnsiTheme="minorHAnsi" w:cstheme="minorHAnsi"/>
                <w:b/>
                <w:sz w:val="24"/>
                <w:szCs w:val="24"/>
                <w:lang w:val="ro-RO"/>
              </w:rPr>
              <w:t xml:space="preserve"> care nu pot fi vizualizate în sistemul IACS-APIA</w:t>
            </w:r>
            <w:r w:rsidR="00527980">
              <w:rPr>
                <w:rFonts w:asciiTheme="minorHAnsi" w:hAnsiTheme="minorHAnsi" w:cstheme="minorHAnsi"/>
                <w:sz w:val="24"/>
                <w:szCs w:val="24"/>
                <w:lang w:val="ro-RO"/>
              </w:rPr>
              <w:t xml:space="preserve">. </w:t>
            </w:r>
            <w:r w:rsidR="00527980">
              <w:rPr>
                <w:rFonts w:asciiTheme="minorHAnsi" w:hAnsiTheme="minorHAnsi" w:cstheme="minorHAnsi"/>
                <w:sz w:val="24"/>
                <w:szCs w:val="24"/>
              </w:rPr>
              <w:t xml:space="preserve">Până la momentul contractării </w:t>
            </w:r>
            <w:r w:rsidR="00527980">
              <w:rPr>
                <w:rFonts w:asciiTheme="minorHAnsi" w:hAnsiTheme="minorHAnsi" w:cstheme="minorHAnsi"/>
                <w:b/>
                <w:sz w:val="24"/>
                <w:szCs w:val="24"/>
              </w:rPr>
              <w:t>toate parcelele</w:t>
            </w:r>
            <w:r w:rsidR="004C39DF" w:rsidRPr="00157E12">
              <w:rPr>
                <w:rFonts w:asciiTheme="minorHAnsi" w:hAnsiTheme="minorHAnsi" w:cstheme="minorHAnsi"/>
                <w:b/>
                <w:sz w:val="24"/>
                <w:szCs w:val="24"/>
              </w:rPr>
              <w:t xml:space="preserve"> agricole eligibile şi neeligibile</w:t>
            </w:r>
            <w:r w:rsidR="004C39DF" w:rsidRPr="00157E12">
              <w:rPr>
                <w:rFonts w:asciiTheme="minorHAnsi" w:hAnsiTheme="minorHAnsi" w:cstheme="minorHAnsi"/>
                <w:sz w:val="24"/>
                <w:szCs w:val="24"/>
              </w:rPr>
              <w:t xml:space="preserve"> </w:t>
            </w:r>
            <w:r w:rsidR="00527980">
              <w:rPr>
                <w:rFonts w:asciiTheme="minorHAnsi" w:hAnsiTheme="minorHAnsi" w:cstheme="minorHAnsi"/>
                <w:sz w:val="24"/>
                <w:szCs w:val="24"/>
              </w:rPr>
              <w:t xml:space="preserve">utilizate </w:t>
            </w:r>
            <w:r w:rsidR="004C39DF" w:rsidRPr="00157E12">
              <w:rPr>
                <w:rFonts w:asciiTheme="minorHAnsi" w:hAnsiTheme="minorHAnsi" w:cstheme="minorHAnsi"/>
                <w:sz w:val="24"/>
                <w:szCs w:val="24"/>
              </w:rPr>
              <w:t xml:space="preserve"> trebuie </w:t>
            </w:r>
            <w:r w:rsidR="00527980">
              <w:rPr>
                <w:rFonts w:asciiTheme="minorHAnsi" w:hAnsiTheme="minorHAnsi" w:cstheme="minorHAnsi"/>
                <w:sz w:val="24"/>
                <w:szCs w:val="24"/>
              </w:rPr>
              <w:t xml:space="preserve">să poată fi </w:t>
            </w:r>
            <w:r w:rsidR="002B3FCA">
              <w:rPr>
                <w:rFonts w:asciiTheme="minorHAnsi" w:hAnsiTheme="minorHAnsi" w:cstheme="minorHAnsi"/>
                <w:sz w:val="24"/>
                <w:szCs w:val="24"/>
              </w:rPr>
              <w:t>inscrisi</w:t>
            </w:r>
            <w:r w:rsidR="00527980">
              <w:rPr>
                <w:rFonts w:asciiTheme="minorHAnsi" w:hAnsiTheme="minorHAnsi" w:cstheme="minorHAnsi"/>
                <w:sz w:val="24"/>
                <w:szCs w:val="24"/>
              </w:rPr>
              <w:t xml:space="preserve"> în IACS, având în vedere că s</w:t>
            </w:r>
            <w:r w:rsidR="004C39DF" w:rsidRPr="00157E12">
              <w:rPr>
                <w:rFonts w:asciiTheme="minorHAnsi" w:hAnsiTheme="minorHAnsi" w:cstheme="minorHAnsi"/>
                <w:sz w:val="24"/>
                <w:szCs w:val="24"/>
              </w:rPr>
              <w:t xml:space="preserve">unt eligibile doar transferurile </w:t>
            </w:r>
            <w:r w:rsidR="004C39DF" w:rsidRPr="00F354A8">
              <w:rPr>
                <w:rFonts w:asciiTheme="minorHAnsi" w:hAnsiTheme="minorHAnsi" w:cstheme="minorHAnsi"/>
                <w:sz w:val="24"/>
                <w:szCs w:val="24"/>
              </w:rPr>
              <w:t>către forma de organizare a tânărului fermier solicitant de sprij</w:t>
            </w:r>
            <w:r w:rsidR="004C39DF" w:rsidRPr="003B5273">
              <w:rPr>
                <w:rFonts w:asciiTheme="minorHAnsi" w:hAnsiTheme="minorHAnsi" w:cstheme="minorHAnsi"/>
                <w:sz w:val="24"/>
                <w:szCs w:val="24"/>
              </w:rPr>
              <w:t>in DR-30</w:t>
            </w:r>
            <w:r w:rsidR="004C39DF">
              <w:rPr>
                <w:rFonts w:asciiTheme="minorHAnsi" w:hAnsiTheme="minorHAnsi" w:cstheme="minorHAnsi"/>
                <w:sz w:val="24"/>
                <w:szCs w:val="24"/>
              </w:rPr>
              <w:t xml:space="preserve"> </w:t>
            </w:r>
            <w:r w:rsidR="004C39DF" w:rsidRPr="00D00176">
              <w:rPr>
                <w:rFonts w:asciiTheme="minorHAnsi" w:hAnsiTheme="minorHAnsi" w:cstheme="minorHAnsi"/>
                <w:sz w:val="24"/>
                <w:szCs w:val="24"/>
              </w:rPr>
              <w:t>care sunt operate în IACS-APIA.</w:t>
            </w:r>
          </w:p>
          <w:p w:rsidR="004C39DF" w:rsidRPr="00C228C9" w:rsidRDefault="004C39DF" w:rsidP="004C39DF">
            <w:pPr>
              <w:pStyle w:val="NoSpacing"/>
              <w:spacing w:line="276" w:lineRule="auto"/>
              <w:jc w:val="both"/>
              <w:rPr>
                <w:rFonts w:asciiTheme="minorHAnsi" w:hAnsiTheme="minorHAnsi" w:cstheme="minorHAnsi"/>
                <w:b/>
                <w:sz w:val="24"/>
                <w:szCs w:val="24"/>
                <w:lang w:val="ro-RO"/>
              </w:rPr>
            </w:pPr>
          </w:p>
          <w:p w:rsidR="007C47DF" w:rsidRPr="00AB7F65" w:rsidRDefault="007C47DF" w:rsidP="00AB7F65">
            <w:pPr>
              <w:jc w:val="both"/>
              <w:rPr>
                <w:rFonts w:asciiTheme="minorHAnsi" w:hAnsiTheme="minorHAnsi" w:cstheme="minorHAnsi"/>
                <w:noProof/>
                <w:u w:val="single"/>
                <w:lang w:val="ro-RO" w:eastAsia="fr-FR"/>
              </w:rPr>
            </w:pPr>
            <w:r w:rsidRPr="00AB7F65">
              <w:rPr>
                <w:rFonts w:asciiTheme="minorHAnsi" w:hAnsiTheme="minorHAnsi" w:cstheme="minorHAnsi"/>
                <w:noProof/>
                <w:u w:val="single"/>
                <w:lang w:val="ro-RO" w:eastAsia="fr-FR"/>
              </w:rPr>
              <w:t>Atenție:</w:t>
            </w:r>
          </w:p>
          <w:p w:rsidR="007C47DF" w:rsidRPr="00AB7F65" w:rsidRDefault="007C47DF" w:rsidP="007939C0">
            <w:pPr>
              <w:jc w:val="both"/>
              <w:rPr>
                <w:rFonts w:asciiTheme="minorHAnsi" w:hAnsiTheme="minorHAnsi" w:cstheme="minorHAnsi"/>
                <w:noProof/>
                <w:lang w:val="ro-RO" w:eastAsia="fr-FR"/>
              </w:rPr>
            </w:pPr>
            <w:r w:rsidRPr="00AB7F65">
              <w:rPr>
                <w:rFonts w:asciiTheme="minorHAnsi" w:hAnsiTheme="minorHAnsi" w:cstheme="minorHAnsi"/>
                <w:noProof/>
                <w:lang w:val="ro-RO" w:eastAsia="fr-FR"/>
              </w:rPr>
              <w:t>Ciupercăriile înfiinţate în beciurile caselor, respectiv terenuri non-agricole care nu pot figura în sistemul electronic de identificare a parcelelor agricole APIA, nu sunt eligibile pentru sprijin.</w:t>
            </w:r>
          </w:p>
          <w:p w:rsidR="00FA7AA7" w:rsidRDefault="00FA7AA7" w:rsidP="00AB7F65">
            <w:pPr>
              <w:pStyle w:val="ListParagraph"/>
              <w:spacing w:line="276" w:lineRule="auto"/>
              <w:ind w:left="0"/>
              <w:jc w:val="both"/>
              <w:rPr>
                <w:rFonts w:asciiTheme="minorHAnsi" w:hAnsiTheme="minorHAnsi" w:cstheme="minorHAnsi"/>
                <w:lang w:val="ro-RO"/>
              </w:rPr>
            </w:pPr>
          </w:p>
          <w:p w:rsidR="00AC1C39" w:rsidRDefault="00AC1C39" w:rsidP="00AC1C39">
            <w:pPr>
              <w:pStyle w:val="ListParagraph"/>
              <w:spacing w:line="276" w:lineRule="auto"/>
              <w:ind w:left="0"/>
              <w:jc w:val="both"/>
              <w:rPr>
                <w:rFonts w:asciiTheme="minorHAnsi" w:hAnsiTheme="minorHAnsi" w:cstheme="minorHAnsi"/>
              </w:rPr>
            </w:pPr>
            <w:r w:rsidRPr="00723D09">
              <w:rPr>
                <w:rFonts w:asciiTheme="minorHAnsi" w:hAnsiTheme="minorHAnsi" w:cstheme="minorHAnsi"/>
                <w:b/>
              </w:rPr>
              <w:t xml:space="preserve">Dimensiunea exploatației agricole se </w:t>
            </w:r>
            <w:r>
              <w:rPr>
                <w:rFonts w:asciiTheme="minorHAnsi" w:hAnsiTheme="minorHAnsi" w:cstheme="minorHAnsi"/>
                <w:b/>
              </w:rPr>
              <w:t>calculează</w:t>
            </w:r>
            <w:r w:rsidRPr="00723D09">
              <w:rPr>
                <w:rFonts w:asciiTheme="minorHAnsi" w:hAnsiTheme="minorHAnsi" w:cstheme="minorHAnsi"/>
              </w:rPr>
              <w:t xml:space="preserve"> pe baza înregistrărilor din </w:t>
            </w:r>
            <w:r w:rsidRPr="00D00176">
              <w:rPr>
                <w:rFonts w:asciiTheme="minorHAnsi" w:hAnsiTheme="minorHAnsi" w:cstheme="minorHAnsi"/>
              </w:rPr>
              <w:t>IPA-ONLINE/</w:t>
            </w:r>
            <w:r w:rsidRPr="00C228C9">
              <w:rPr>
                <w:rFonts w:asciiTheme="minorHAnsi" w:hAnsiTheme="minorHAnsi" w:cstheme="minorHAnsi"/>
              </w:rPr>
              <w:t>IACS</w:t>
            </w:r>
            <w:r w:rsidRPr="00723D09">
              <w:rPr>
                <w:rFonts w:asciiTheme="minorHAnsi" w:hAnsiTheme="minorHAnsi" w:cstheme="minorHAnsi"/>
              </w:rPr>
              <w:t xml:space="preserve"> şi/sau a ultimei înregistrări/ </w:t>
            </w:r>
            <w:r w:rsidRPr="00723D09">
              <w:rPr>
                <w:rFonts w:asciiTheme="minorHAnsi" w:hAnsiTheme="minorHAnsi" w:cstheme="minorHAnsi"/>
              </w:rPr>
              <w:lastRenderedPageBreak/>
              <w:t>actualizări în Registrul Exploataţiei de la ANSVSA/DSVSA/ Circumscripţia Veterinară /ANZ</w:t>
            </w:r>
            <w:r w:rsidRPr="00C228C9">
              <w:rPr>
                <w:rFonts w:asciiTheme="minorHAnsi" w:hAnsiTheme="minorHAnsi" w:cstheme="minorHAnsi"/>
                <w:b/>
              </w:rPr>
              <w:t xml:space="preserve"> </w:t>
            </w:r>
            <w:r w:rsidRPr="00D00176">
              <w:rPr>
                <w:rFonts w:asciiTheme="minorHAnsi" w:hAnsiTheme="minorHAnsi" w:cstheme="minorHAnsi"/>
              </w:rPr>
              <w:t>respectiv Registrul Agricol (doar pentru păsări şi animale mici necrotaliate și pentru suprafețele agricole care nu pot fi vizualizate în sistemul IACS</w:t>
            </w:r>
            <w:r>
              <w:rPr>
                <w:rFonts w:asciiTheme="minorHAnsi" w:hAnsiTheme="minorHAnsi" w:cstheme="minorHAnsi"/>
              </w:rPr>
              <w:t>, respectiv  IPA-Online, la momentul depunerii cererii de finanţare</w:t>
            </w:r>
            <w:r w:rsidRPr="00D00176">
              <w:rPr>
                <w:rFonts w:asciiTheme="minorHAnsi" w:hAnsiTheme="minorHAnsi" w:cstheme="minorHAnsi"/>
              </w:rPr>
              <w:t xml:space="preserve">). </w:t>
            </w:r>
          </w:p>
          <w:p w:rsidR="00AC1C39" w:rsidRDefault="00AC1C39" w:rsidP="00AC1C39">
            <w:pPr>
              <w:pStyle w:val="ListParagraph"/>
              <w:spacing w:line="276" w:lineRule="auto"/>
              <w:ind w:left="0"/>
              <w:jc w:val="both"/>
              <w:rPr>
                <w:rFonts w:asciiTheme="minorHAnsi" w:hAnsiTheme="minorHAnsi" w:cstheme="minorHAnsi"/>
              </w:rPr>
            </w:pPr>
            <w:r>
              <w:rPr>
                <w:rFonts w:asciiTheme="minorHAnsi" w:hAnsiTheme="minorHAnsi" w:cstheme="minorHAnsi"/>
              </w:rPr>
              <w:t xml:space="preserve">În cazul registrelor mai sus menţionate, actualizările trebuie să </w:t>
            </w:r>
            <w:r w:rsidRPr="00D00176">
              <w:rPr>
                <w:rFonts w:asciiTheme="minorHAnsi" w:hAnsiTheme="minorHAnsi" w:cstheme="minorHAnsi"/>
              </w:rPr>
              <w:t xml:space="preserve"> fi</w:t>
            </w:r>
            <w:r>
              <w:rPr>
                <w:rFonts w:asciiTheme="minorHAnsi" w:hAnsiTheme="minorHAnsi" w:cstheme="minorHAnsi"/>
              </w:rPr>
              <w:t>e</w:t>
            </w:r>
            <w:r w:rsidRPr="00C228C9">
              <w:rPr>
                <w:rFonts w:asciiTheme="minorHAnsi" w:hAnsiTheme="minorHAnsi" w:cstheme="minorHAnsi"/>
                <w:b/>
              </w:rPr>
              <w:t xml:space="preserve"> </w:t>
            </w:r>
            <w:r w:rsidRPr="00C228C9">
              <w:rPr>
                <w:rFonts w:asciiTheme="minorHAnsi" w:hAnsiTheme="minorHAnsi" w:cstheme="minorHAnsi"/>
              </w:rPr>
              <w:t xml:space="preserve"> efectuate înainte cu cel mult 30 de zile calendaristice faţă de data  depunerii Cererii de Finanțare. </w:t>
            </w:r>
          </w:p>
          <w:p w:rsidR="00AC1C39" w:rsidRDefault="00AC1C39" w:rsidP="00AC1C39">
            <w:pPr>
              <w:pStyle w:val="ListParagraph"/>
              <w:spacing w:line="276" w:lineRule="auto"/>
              <w:ind w:left="0"/>
              <w:jc w:val="both"/>
              <w:rPr>
                <w:rFonts w:asciiTheme="minorHAnsi" w:hAnsiTheme="minorHAnsi" w:cstheme="minorHAnsi"/>
              </w:rPr>
            </w:pPr>
            <w:r w:rsidRPr="00C228C9">
              <w:rPr>
                <w:rFonts w:asciiTheme="minorHAnsi" w:hAnsiTheme="minorHAnsi" w:cstheme="minorHAnsi"/>
              </w:rPr>
              <w:t>Calculul SO se realizează pe baza tabelului privind stabilirea categoriei de fermă, structura culturilor și calculul valorii producției standard (SO) din Cererea de finanțare</w:t>
            </w:r>
            <w:r>
              <w:rPr>
                <w:rFonts w:asciiTheme="minorHAnsi" w:hAnsiTheme="minorHAnsi" w:cstheme="minorHAnsi"/>
              </w:rPr>
              <w:t>.</w:t>
            </w:r>
          </w:p>
          <w:p w:rsidR="00AC1C39" w:rsidRPr="00C228C9" w:rsidRDefault="00AC1C39" w:rsidP="00AC1C39">
            <w:pPr>
              <w:pStyle w:val="ListParagraph"/>
              <w:spacing w:line="276" w:lineRule="auto"/>
              <w:ind w:left="0"/>
              <w:jc w:val="both"/>
              <w:rPr>
                <w:rFonts w:asciiTheme="minorHAnsi" w:hAnsiTheme="minorHAnsi" w:cstheme="minorHAnsi"/>
              </w:rPr>
            </w:pPr>
          </w:p>
          <w:p w:rsidR="00AC1C39" w:rsidRDefault="00AC1C39" w:rsidP="00AC1C39">
            <w:pPr>
              <w:tabs>
                <w:tab w:val="left" w:pos="270"/>
              </w:tabs>
              <w:spacing w:line="276" w:lineRule="auto"/>
              <w:jc w:val="both"/>
              <w:rPr>
                <w:rFonts w:asciiTheme="minorHAnsi" w:hAnsiTheme="minorHAnsi" w:cstheme="minorHAnsi"/>
              </w:rPr>
            </w:pPr>
            <w:r>
              <w:rPr>
                <w:rFonts w:asciiTheme="minorHAnsi" w:hAnsiTheme="minorHAnsi" w:cstheme="minorHAnsi"/>
              </w:rPr>
              <w:t xml:space="preserve">Se verifică dacă </w:t>
            </w:r>
            <w:r w:rsidRPr="00C228C9">
              <w:rPr>
                <w:rFonts w:asciiTheme="minorHAnsi" w:hAnsiTheme="minorHAnsi" w:cstheme="minorHAnsi"/>
              </w:rPr>
              <w:t>întreaga bază de producţie</w:t>
            </w:r>
            <w:r>
              <w:rPr>
                <w:rFonts w:asciiTheme="minorHAnsi" w:hAnsiTheme="minorHAnsi" w:cstheme="minorHAnsi"/>
              </w:rPr>
              <w:t xml:space="preserve"> </w:t>
            </w:r>
            <w:r w:rsidR="00866257">
              <w:rPr>
                <w:rFonts w:asciiTheme="minorHAnsi" w:hAnsiTheme="minorHAnsi" w:cstheme="minorHAnsi"/>
              </w:rPr>
              <w:t>este luată în calcul</w:t>
            </w:r>
            <w:r w:rsidRPr="00C228C9">
              <w:rPr>
                <w:rFonts w:asciiTheme="minorHAnsi" w:hAnsiTheme="minorHAnsi" w:cstheme="minorHAnsi"/>
              </w:rPr>
              <w:t>: suprafeţe şi culturi, animale şi pasări pe specii şi categorii, precum şi familiile de albine, utilizând tabelul privind calculul SO al exploataţiei</w:t>
            </w:r>
            <w:r w:rsidR="00866257">
              <w:rPr>
                <w:rFonts w:asciiTheme="minorHAnsi" w:hAnsiTheme="minorHAnsi" w:cstheme="minorHAnsi"/>
              </w:rPr>
              <w:t xml:space="preserve"> prin </w:t>
            </w:r>
            <w:r w:rsidRPr="00C228C9">
              <w:rPr>
                <w:rFonts w:asciiTheme="minorHAnsi" w:hAnsiTheme="minorHAnsi" w:cstheme="minorHAnsi"/>
              </w:rPr>
              <w:t xml:space="preserve"> însumarea producției standard aferentă culturilor vegetale (inclusiv culturi furajere) cu producția standard a efectivelor de animale.</w:t>
            </w:r>
          </w:p>
          <w:p w:rsidR="00AC1C39" w:rsidRDefault="00AC1C39" w:rsidP="00AC1C39">
            <w:pPr>
              <w:tabs>
                <w:tab w:val="left" w:pos="270"/>
              </w:tabs>
              <w:spacing w:line="276" w:lineRule="auto"/>
              <w:jc w:val="both"/>
              <w:rPr>
                <w:rFonts w:asciiTheme="minorHAnsi" w:hAnsiTheme="minorHAnsi" w:cstheme="minorHAnsi"/>
              </w:rPr>
            </w:pPr>
          </w:p>
          <w:p w:rsidR="00AC1C39" w:rsidRPr="00C228C9" w:rsidRDefault="00AC1C39" w:rsidP="00AC1C39">
            <w:pPr>
              <w:pStyle w:val="ListParagraph"/>
              <w:spacing w:line="276" w:lineRule="auto"/>
              <w:ind w:left="0"/>
              <w:jc w:val="both"/>
              <w:rPr>
                <w:rFonts w:asciiTheme="minorHAnsi" w:hAnsiTheme="minorHAnsi" w:cstheme="minorHAnsi"/>
              </w:rPr>
            </w:pPr>
            <w:r w:rsidRPr="00C228C9">
              <w:rPr>
                <w:rFonts w:asciiTheme="minorHAnsi" w:hAnsiTheme="minorHAnsi" w:cstheme="minorHAnsi"/>
              </w:rPr>
              <w:t>În cazul exploatați</w:t>
            </w:r>
            <w:r w:rsidR="00866257">
              <w:rPr>
                <w:rFonts w:asciiTheme="minorHAnsi" w:hAnsiTheme="minorHAnsi" w:cstheme="minorHAnsi"/>
              </w:rPr>
              <w:t>ilor agricole care</w:t>
            </w:r>
            <w:r w:rsidRPr="00C228C9">
              <w:rPr>
                <w:rFonts w:asciiTheme="minorHAnsi" w:hAnsiTheme="minorHAnsi" w:cstheme="minorHAnsi"/>
              </w:rPr>
              <w:t xml:space="preserve"> vizează sectorul legume în spații protejate, dimensiunea economică de minimum 2.300 SO </w:t>
            </w:r>
            <w:r w:rsidR="00866257">
              <w:rPr>
                <w:rFonts w:asciiTheme="minorHAnsi" w:hAnsiTheme="minorHAnsi" w:cstheme="minorHAnsi"/>
              </w:rPr>
              <w:t xml:space="preserve">se </w:t>
            </w:r>
            <w:r w:rsidRPr="00C228C9">
              <w:rPr>
                <w:rFonts w:asciiTheme="minorHAnsi" w:hAnsiTheme="minorHAnsi" w:cstheme="minorHAnsi"/>
              </w:rPr>
              <w:t>calcu</w:t>
            </w:r>
            <w:r w:rsidR="00866257">
              <w:rPr>
                <w:rFonts w:asciiTheme="minorHAnsi" w:hAnsiTheme="minorHAnsi" w:cstheme="minorHAnsi"/>
              </w:rPr>
              <w:t>lează pe baza</w:t>
            </w:r>
            <w:r w:rsidRPr="00C228C9">
              <w:rPr>
                <w:rFonts w:asciiTheme="minorHAnsi" w:hAnsiTheme="minorHAnsi" w:cstheme="minorHAnsi"/>
              </w:rPr>
              <w:t xml:space="preserve"> valorii producției standard aferente culturilor din categoria „Legume proaspete, pepeni şi căpşuni - în spații protejate” din care se exclud culturile de căpșuni și pepeni</w:t>
            </w:r>
            <w:r>
              <w:rPr>
                <w:rFonts w:asciiTheme="minorHAnsi" w:hAnsiTheme="minorHAnsi" w:cstheme="minorHAnsi"/>
              </w:rPr>
              <w:t>, chiar dacă în tabelul SOC 2017 aceste culturi sunt prevăzute la comun</w:t>
            </w:r>
            <w:r w:rsidRPr="00C228C9">
              <w:rPr>
                <w:rFonts w:asciiTheme="minorHAnsi" w:hAnsiTheme="minorHAnsi" w:cstheme="minorHAnsi"/>
              </w:rPr>
              <w:t>.</w:t>
            </w:r>
            <w:r w:rsidR="00866257">
              <w:rPr>
                <w:rFonts w:asciiTheme="minorHAnsi" w:hAnsiTheme="minorHAnsi" w:cstheme="minorHAnsi"/>
              </w:rPr>
              <w:t xml:space="preserve"> </w:t>
            </w:r>
          </w:p>
          <w:p w:rsidR="00AC1C39" w:rsidRPr="00C228C9" w:rsidRDefault="00AC1C39" w:rsidP="00AC1C39">
            <w:pPr>
              <w:pStyle w:val="ListParagraph"/>
              <w:spacing w:line="276" w:lineRule="auto"/>
              <w:ind w:left="0"/>
              <w:jc w:val="both"/>
              <w:rPr>
                <w:rFonts w:asciiTheme="minorHAnsi" w:hAnsiTheme="minorHAnsi" w:cstheme="minorHAnsi"/>
              </w:rPr>
            </w:pPr>
          </w:p>
          <w:p w:rsidR="00AC1C39" w:rsidRPr="007939C0" w:rsidRDefault="00866257" w:rsidP="007939C0">
            <w:pPr>
              <w:pStyle w:val="ListParagraph"/>
              <w:spacing w:line="276" w:lineRule="auto"/>
              <w:ind w:left="0"/>
              <w:jc w:val="both"/>
              <w:rPr>
                <w:rFonts w:asciiTheme="minorHAnsi" w:hAnsiTheme="minorHAnsi" w:cstheme="minorHAnsi"/>
              </w:rPr>
            </w:pPr>
            <w:r>
              <w:rPr>
                <w:rFonts w:asciiTheme="minorHAnsi" w:hAnsiTheme="minorHAnsi" w:cstheme="minorHAnsi"/>
              </w:rPr>
              <w:t xml:space="preserve">Se verifică dacă </w:t>
            </w:r>
            <w:r w:rsidR="00AC1C39" w:rsidRPr="00C228C9">
              <w:rPr>
                <w:rFonts w:asciiTheme="minorHAnsi" w:hAnsiTheme="minorHAnsi" w:cstheme="minorHAnsi"/>
              </w:rPr>
              <w:t xml:space="preserve">SO-ul format din porumb zaharat </w:t>
            </w:r>
            <w:r>
              <w:rPr>
                <w:rFonts w:asciiTheme="minorHAnsi" w:hAnsiTheme="minorHAnsi" w:cstheme="minorHAnsi"/>
              </w:rPr>
              <w:t>depăşește</w:t>
            </w:r>
            <w:r w:rsidR="00AC1C39" w:rsidRPr="00C228C9">
              <w:rPr>
                <w:rFonts w:asciiTheme="minorHAnsi" w:hAnsiTheme="minorHAnsi" w:cstheme="minorHAnsi"/>
              </w:rPr>
              <w:t xml:space="preserve"> 50% din total SO exploataţie, atât în anul 0 (conform definiției din prezentul Ghid al Solicitantului) cât şi </w:t>
            </w:r>
            <w:r>
              <w:rPr>
                <w:rFonts w:asciiTheme="minorHAnsi" w:hAnsiTheme="minorHAnsi" w:cstheme="minorHAnsi"/>
              </w:rPr>
              <w:t xml:space="preserve"> în </w:t>
            </w:r>
            <w:r>
              <w:rPr>
                <w:rFonts w:asciiTheme="minorHAnsi" w:hAnsiTheme="minorHAnsi" w:cstheme="minorHAnsi"/>
              </w:rPr>
              <w:lastRenderedPageBreak/>
              <w:t xml:space="preserve">anul solicitării </w:t>
            </w:r>
            <w:r w:rsidR="00AC1C39" w:rsidRPr="00C228C9">
              <w:rPr>
                <w:rFonts w:asciiTheme="minorHAnsi" w:hAnsiTheme="minorHAnsi" w:cstheme="minorHAnsi"/>
              </w:rPr>
              <w:t>celei de a doua tranşe de plată (pe toată perioada de implementare şi monitorizare a proiectului).</w:t>
            </w:r>
          </w:p>
          <w:p w:rsidR="00AC1C39" w:rsidRPr="00C228C9" w:rsidRDefault="00AC1C39" w:rsidP="00AC1C39">
            <w:pPr>
              <w:pStyle w:val="ListParagraph"/>
              <w:spacing w:line="276" w:lineRule="auto"/>
              <w:ind w:left="0"/>
              <w:jc w:val="both"/>
              <w:rPr>
                <w:rFonts w:asciiTheme="minorHAnsi" w:hAnsiTheme="minorHAnsi" w:cstheme="minorHAnsi"/>
              </w:rPr>
            </w:pPr>
          </w:p>
          <w:p w:rsidR="00AC1C39" w:rsidRPr="00157E12" w:rsidRDefault="00866257" w:rsidP="00AC1C39">
            <w:pPr>
              <w:pStyle w:val="NoSpacing"/>
              <w:spacing w:line="276" w:lineRule="auto"/>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Se verifică dacă </w:t>
            </w:r>
            <w:r w:rsidR="00AC1C39" w:rsidRPr="003B5273">
              <w:rPr>
                <w:rFonts w:asciiTheme="minorHAnsi" w:hAnsiTheme="minorHAnsi" w:cstheme="minorHAnsi"/>
                <w:b/>
                <w:sz w:val="24"/>
                <w:szCs w:val="24"/>
                <w:lang w:val="ro-RO"/>
              </w:rPr>
              <w:t>animale</w:t>
            </w:r>
            <w:r>
              <w:rPr>
                <w:rFonts w:asciiTheme="minorHAnsi" w:hAnsiTheme="minorHAnsi" w:cstheme="minorHAnsi"/>
                <w:b/>
                <w:sz w:val="24"/>
                <w:szCs w:val="24"/>
                <w:lang w:val="ro-RO"/>
              </w:rPr>
              <w:t xml:space="preserve">le </w:t>
            </w:r>
            <w:r>
              <w:rPr>
                <w:rFonts w:asciiTheme="minorHAnsi" w:hAnsiTheme="minorHAnsi" w:cstheme="minorHAnsi"/>
                <w:sz w:val="24"/>
                <w:szCs w:val="24"/>
                <w:lang w:val="ro-RO"/>
              </w:rPr>
              <w:t xml:space="preserve"> sunt </w:t>
            </w:r>
            <w:r w:rsidR="00AC1C39" w:rsidRPr="003B5273">
              <w:rPr>
                <w:rFonts w:asciiTheme="minorHAnsi" w:hAnsiTheme="minorHAnsi" w:cstheme="minorHAnsi"/>
                <w:b/>
                <w:sz w:val="24"/>
                <w:szCs w:val="24"/>
                <w:lang w:val="ro-RO"/>
              </w:rPr>
              <w:t xml:space="preserve">în proprietatea </w:t>
            </w:r>
            <w:r w:rsidR="00AC1C39" w:rsidRPr="00DA3FF9">
              <w:rPr>
                <w:rFonts w:asciiTheme="minorHAnsi" w:hAnsiTheme="minorHAnsi" w:cstheme="minorHAnsi"/>
                <w:b/>
                <w:sz w:val="24"/>
                <w:szCs w:val="24"/>
                <w:lang w:val="ro-RO"/>
              </w:rPr>
              <w:t>solicitantului</w:t>
            </w:r>
            <w:r w:rsidR="00AC1C39" w:rsidRPr="00DA3FF9">
              <w:rPr>
                <w:rFonts w:asciiTheme="minorHAnsi" w:hAnsiTheme="minorHAnsi" w:cstheme="minorHAnsi"/>
                <w:sz w:val="24"/>
                <w:szCs w:val="24"/>
                <w:lang w:val="ro-RO"/>
              </w:rPr>
              <w:t xml:space="preserve"> constituit ca persoană fizică autorizată</w:t>
            </w:r>
            <w:r w:rsidR="00AC1C39" w:rsidRPr="00157E12">
              <w:rPr>
                <w:rFonts w:asciiTheme="minorHAnsi" w:hAnsiTheme="minorHAnsi" w:cstheme="minorHAnsi"/>
                <w:sz w:val="24"/>
                <w:szCs w:val="24"/>
                <w:lang w:val="ro-RO"/>
              </w:rPr>
              <w:t>/</w:t>
            </w:r>
            <w:r>
              <w:rPr>
                <w:rFonts w:asciiTheme="minorHAnsi" w:hAnsiTheme="minorHAnsi" w:cstheme="minorHAnsi"/>
                <w:sz w:val="24"/>
                <w:szCs w:val="24"/>
                <w:lang w:val="ro-RO"/>
              </w:rPr>
              <w:t xml:space="preserve"> </w:t>
            </w:r>
            <w:r w:rsidR="00AC1C39" w:rsidRPr="00157E12">
              <w:rPr>
                <w:rFonts w:asciiTheme="minorHAnsi" w:hAnsiTheme="minorHAnsi" w:cstheme="minorHAnsi"/>
                <w:sz w:val="24"/>
                <w:szCs w:val="24"/>
                <w:lang w:val="ro-RO"/>
              </w:rPr>
              <w:t>întreprindere individuală/întreprindere familială/</w:t>
            </w:r>
            <w:r>
              <w:rPr>
                <w:rFonts w:asciiTheme="minorHAnsi" w:hAnsiTheme="minorHAnsi" w:cstheme="minorHAnsi"/>
                <w:sz w:val="24"/>
                <w:szCs w:val="24"/>
                <w:lang w:val="ro-RO"/>
              </w:rPr>
              <w:t xml:space="preserve"> </w:t>
            </w:r>
            <w:r w:rsidR="00AC1C39" w:rsidRPr="00157E12">
              <w:rPr>
                <w:rFonts w:asciiTheme="minorHAnsi" w:hAnsiTheme="minorHAnsi" w:cstheme="minorHAnsi"/>
                <w:sz w:val="24"/>
                <w:szCs w:val="24"/>
                <w:lang w:val="ro-RO"/>
              </w:rPr>
              <w:t>societate comercială.</w:t>
            </w:r>
          </w:p>
          <w:p w:rsidR="00AC1C39" w:rsidRPr="00157E12" w:rsidRDefault="00AC1C39" w:rsidP="00AC1C39">
            <w:pPr>
              <w:pStyle w:val="NoSpacing"/>
              <w:spacing w:line="276" w:lineRule="auto"/>
              <w:jc w:val="both"/>
              <w:rPr>
                <w:rFonts w:asciiTheme="minorHAnsi" w:hAnsiTheme="minorHAnsi" w:cstheme="minorHAnsi"/>
                <w:b/>
                <w:sz w:val="24"/>
                <w:szCs w:val="24"/>
                <w:lang w:val="ro-RO"/>
              </w:rPr>
            </w:pPr>
            <w:r w:rsidRPr="00157E12">
              <w:rPr>
                <w:rFonts w:asciiTheme="minorHAnsi" w:hAnsiTheme="minorHAnsi" w:cstheme="minorHAnsi"/>
                <w:sz w:val="24"/>
                <w:szCs w:val="24"/>
                <w:lang w:val="ro-RO"/>
              </w:rPr>
              <w:t xml:space="preserve">Solicitanţii apicultori trebuie să facă dovada de deţinere (în proprietate sau altă formă de folosinţă) a vetrei stupinei, deşi terenul care formează această vatră </w:t>
            </w:r>
            <w:r w:rsidRPr="00157E12">
              <w:rPr>
                <w:rFonts w:asciiTheme="minorHAnsi" w:hAnsiTheme="minorHAnsi" w:cstheme="minorHAnsi"/>
                <w:b/>
                <w:sz w:val="24"/>
                <w:szCs w:val="24"/>
                <w:lang w:val="ro-RO"/>
              </w:rPr>
              <w:t>nu este obligatoriu să fie înregistrat la APIA.</w:t>
            </w:r>
          </w:p>
          <w:p w:rsidR="00AC1C39" w:rsidRPr="00157E12" w:rsidRDefault="00AC1C39" w:rsidP="00AC1C39">
            <w:pPr>
              <w:pStyle w:val="NoSpacing"/>
              <w:spacing w:after="120"/>
              <w:jc w:val="both"/>
              <w:rPr>
                <w:rFonts w:asciiTheme="minorHAnsi" w:hAnsiTheme="minorHAnsi" w:cstheme="minorHAnsi"/>
                <w:sz w:val="24"/>
                <w:szCs w:val="24"/>
                <w:lang w:val="ro-RO"/>
              </w:rPr>
            </w:pPr>
            <w:r w:rsidRPr="00157E12">
              <w:rPr>
                <w:rFonts w:asciiTheme="minorHAnsi" w:hAnsiTheme="minorHAnsi" w:cstheme="minorHAnsi"/>
                <w:sz w:val="24"/>
                <w:szCs w:val="24"/>
                <w:lang w:val="ro-RO"/>
              </w:rPr>
              <w:t xml:space="preserve">Dreptul de folosință trebuie să acopere durata de execuție a contractului de finanțare (3 ani, respectiv 5 ani, în cazul proiectelor care includ investiţii pentru sectoarele </w:t>
            </w:r>
            <w:r w:rsidR="00C93787" w:rsidRPr="007939C0">
              <w:rPr>
                <w:rFonts w:asciiTheme="minorHAnsi" w:hAnsiTheme="minorHAnsi" w:cstheme="minorHAnsi"/>
                <w:sz w:val="24"/>
                <w:szCs w:val="24"/>
                <w:lang w:val="ro-RO"/>
              </w:rPr>
              <w:t>struguri de masă</w:t>
            </w:r>
            <w:r w:rsidRPr="00157E12">
              <w:rPr>
                <w:rFonts w:asciiTheme="minorHAnsi" w:hAnsiTheme="minorHAnsi" w:cstheme="minorHAnsi"/>
                <w:sz w:val="24"/>
                <w:szCs w:val="24"/>
                <w:lang w:val="ro-RO"/>
              </w:rPr>
              <w:t xml:space="preserve"> și, pomicol</w:t>
            </w:r>
            <w:r w:rsidRPr="002A78F8">
              <w:rPr>
                <w:rFonts w:asciiTheme="minorHAnsi" w:hAnsiTheme="minorHAnsi" w:cstheme="minorHAnsi"/>
                <w:sz w:val="24"/>
                <w:szCs w:val="24"/>
                <w:lang w:val="ro-RO"/>
              </w:rPr>
              <w:t>, de la data semnării contractului de finanţare), cât și perioada de monitorizare ex-post</w:t>
            </w:r>
            <w:r w:rsidRPr="00F354A8">
              <w:rPr>
                <w:rFonts w:asciiTheme="minorHAnsi" w:hAnsiTheme="minorHAnsi" w:cstheme="minorHAnsi"/>
                <w:sz w:val="24"/>
                <w:szCs w:val="24"/>
                <w:lang w:val="ro-RO"/>
              </w:rPr>
              <w:t xml:space="preserve"> de</w:t>
            </w:r>
            <w:r w:rsidRPr="003B5273">
              <w:rPr>
                <w:rFonts w:asciiTheme="minorHAnsi" w:hAnsiTheme="minorHAnsi" w:cstheme="minorHAnsi"/>
                <w:sz w:val="24"/>
                <w:szCs w:val="24"/>
                <w:lang w:val="ro-RO"/>
              </w:rPr>
              <w:t xml:space="preserve"> 5 ani, în conformitate cu prevederile HG nr. 1570/2022</w:t>
            </w:r>
            <w:r w:rsidRPr="00157E12">
              <w:rPr>
                <w:rFonts w:asciiTheme="minorHAnsi" w:hAnsiTheme="minorHAnsi" w:cstheme="minorHAnsi"/>
                <w:sz w:val="24"/>
                <w:szCs w:val="24"/>
                <w:lang w:val="ro-RO"/>
              </w:rPr>
              <w:t xml:space="preserve">. </w:t>
            </w:r>
          </w:p>
          <w:p w:rsidR="00A655C1" w:rsidRPr="00AB7F65" w:rsidRDefault="00A655C1" w:rsidP="00A655C1">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 xml:space="preserve">Rezultatul calculului dimensiunii exploataţiei agricole la </w:t>
            </w:r>
            <w:r w:rsidRPr="00AB7F65">
              <w:rPr>
                <w:rFonts w:asciiTheme="minorHAnsi" w:hAnsiTheme="minorHAnsi" w:cstheme="minorHAnsi"/>
                <w:b/>
                <w:sz w:val="24"/>
                <w:szCs w:val="24"/>
                <w:lang w:val="ro-RO"/>
              </w:rPr>
              <w:t>data depunerii Cererii de finanţare</w:t>
            </w:r>
            <w:r w:rsidRPr="00AB7F65">
              <w:rPr>
                <w:rFonts w:asciiTheme="minorHAnsi" w:hAnsiTheme="minorHAnsi" w:cstheme="minorHAnsi"/>
                <w:sz w:val="24"/>
                <w:szCs w:val="24"/>
                <w:lang w:val="ro-RO"/>
              </w:rPr>
              <w:t xml:space="preserve"> coincide cu </w:t>
            </w:r>
            <w:r w:rsidRPr="00AB7F65">
              <w:rPr>
                <w:rFonts w:asciiTheme="minorHAnsi" w:hAnsiTheme="minorHAnsi" w:cstheme="minorHAnsi"/>
                <w:b/>
                <w:sz w:val="24"/>
                <w:szCs w:val="24"/>
                <w:lang w:val="ro-RO"/>
              </w:rPr>
              <w:t>anul „0”</w:t>
            </w:r>
            <w:r w:rsidRPr="00AB7F65">
              <w:rPr>
                <w:rStyle w:val="FootnoteReference"/>
                <w:rFonts w:asciiTheme="minorHAnsi" w:hAnsiTheme="minorHAnsi" w:cstheme="minorHAnsi"/>
                <w:b/>
                <w:sz w:val="24"/>
                <w:szCs w:val="24"/>
                <w:lang w:val="ro-RO"/>
              </w:rPr>
              <w:footnoteReference w:id="2"/>
            </w:r>
            <w:r w:rsidRPr="00AB7F65">
              <w:rPr>
                <w:rFonts w:asciiTheme="minorHAnsi" w:hAnsiTheme="minorHAnsi" w:cstheme="minorHAnsi"/>
                <w:b/>
                <w:sz w:val="24"/>
                <w:szCs w:val="24"/>
                <w:lang w:val="ro-RO"/>
              </w:rPr>
              <w:t xml:space="preserve"> din Planul de afaceri</w:t>
            </w:r>
            <w:r w:rsidRPr="00AB7F65">
              <w:rPr>
                <w:rFonts w:asciiTheme="minorHAnsi" w:hAnsiTheme="minorHAnsi" w:cstheme="minorHAnsi"/>
                <w:sz w:val="24"/>
                <w:szCs w:val="24"/>
                <w:lang w:val="ro-RO"/>
              </w:rPr>
              <w:t xml:space="preserve">. </w:t>
            </w:r>
          </w:p>
          <w:p w:rsidR="00A655C1" w:rsidRDefault="00A655C1" w:rsidP="00A655C1">
            <w:pPr>
              <w:pStyle w:val="NoSpacing"/>
              <w:spacing w:line="276" w:lineRule="auto"/>
              <w:jc w:val="both"/>
              <w:rPr>
                <w:rFonts w:asciiTheme="minorHAnsi" w:hAnsiTheme="minorHAnsi" w:cstheme="minorHAnsi"/>
                <w:b/>
                <w:sz w:val="24"/>
                <w:szCs w:val="24"/>
                <w:lang w:val="ro-RO"/>
              </w:rPr>
            </w:pPr>
            <w:r w:rsidRPr="00C228C9">
              <w:rPr>
                <w:rFonts w:asciiTheme="minorHAnsi" w:hAnsiTheme="minorHAnsi" w:cstheme="minorHAnsi"/>
                <w:b/>
                <w:sz w:val="24"/>
                <w:szCs w:val="24"/>
                <w:lang w:val="ro-RO"/>
              </w:rPr>
              <w:t>Datele înscrise pentru ANUL ,,0”</w:t>
            </w:r>
            <w:r w:rsidRPr="00C228C9">
              <w:rPr>
                <w:rFonts w:asciiTheme="minorHAnsi" w:hAnsiTheme="minorHAnsi" w:cstheme="minorHAnsi"/>
                <w:sz w:val="24"/>
                <w:szCs w:val="24"/>
                <w:lang w:val="ro-RO"/>
              </w:rPr>
              <w:t xml:space="preserve"> din Planul de Afaceri reprezintă înregistrările din </w:t>
            </w:r>
            <w:r w:rsidRPr="00C228C9">
              <w:rPr>
                <w:rFonts w:asciiTheme="minorHAnsi" w:hAnsiTheme="minorHAnsi" w:cstheme="minorHAnsi"/>
                <w:b/>
                <w:sz w:val="24"/>
                <w:szCs w:val="24"/>
                <w:lang w:val="ro-RO"/>
              </w:rPr>
              <w:t>APIA</w:t>
            </w:r>
            <w:r>
              <w:rPr>
                <w:rFonts w:asciiTheme="minorHAnsi" w:hAnsiTheme="minorHAnsi" w:cstheme="minorHAnsi"/>
                <w:b/>
                <w:sz w:val="24"/>
                <w:szCs w:val="24"/>
                <w:lang w:val="ro-RO"/>
              </w:rPr>
              <w:t>-</w:t>
            </w:r>
            <w:r w:rsidRPr="00C228C9">
              <w:rPr>
                <w:rFonts w:asciiTheme="minorHAnsi" w:hAnsiTheme="minorHAnsi" w:cstheme="minorHAnsi"/>
                <w:b/>
                <w:sz w:val="24"/>
                <w:szCs w:val="24"/>
                <w:lang w:val="ro-RO"/>
              </w:rPr>
              <w:t xml:space="preserve">IACS  </w:t>
            </w:r>
            <w:r w:rsidRPr="00C228C9">
              <w:rPr>
                <w:rFonts w:asciiTheme="minorHAnsi" w:hAnsiTheme="minorHAnsi" w:cstheme="minorHAnsi"/>
                <w:sz w:val="24"/>
                <w:szCs w:val="24"/>
                <w:lang w:val="ro-RO"/>
              </w:rPr>
              <w:t xml:space="preserve">şi/sau în Registrul exploatațiilor ANSVSA/ DSVSA/ Circumscripţia Veterinară/ ANZ </w:t>
            </w:r>
            <w:r w:rsidRPr="00C228C9">
              <w:rPr>
                <w:rFonts w:asciiTheme="minorHAnsi" w:hAnsiTheme="minorHAnsi" w:cstheme="minorHAnsi"/>
                <w:b/>
                <w:sz w:val="24"/>
                <w:szCs w:val="24"/>
                <w:lang w:val="ro-RO"/>
              </w:rPr>
              <w:t xml:space="preserve">respectiv Registrul Agricol (doar pentru păsări </w:t>
            </w:r>
            <w:r w:rsidRPr="000C714E">
              <w:rPr>
                <w:rFonts w:asciiTheme="minorHAnsi" w:hAnsiTheme="minorHAnsi" w:cstheme="minorHAnsi"/>
                <w:b/>
                <w:sz w:val="24"/>
                <w:szCs w:val="24"/>
                <w:lang w:val="ro-RO"/>
              </w:rPr>
              <w:t>şi animale mici necrotaliate și pentru suprafețele şi culturile</w:t>
            </w:r>
            <w:r w:rsidRPr="008045D0">
              <w:rPr>
                <w:rFonts w:asciiTheme="minorHAnsi" w:hAnsiTheme="minorHAnsi" w:cstheme="minorHAnsi"/>
                <w:b/>
                <w:sz w:val="24"/>
                <w:szCs w:val="24"/>
                <w:lang w:val="ro-RO"/>
              </w:rPr>
              <w:t xml:space="preserve"> care nu pot fi vizualizate în sistemul IACS-APIA </w:t>
            </w:r>
            <w:r w:rsidRPr="00D00176">
              <w:rPr>
                <w:rFonts w:asciiTheme="minorHAnsi" w:hAnsiTheme="minorHAnsi" w:cstheme="minorHAnsi"/>
                <w:b/>
                <w:sz w:val="24"/>
                <w:szCs w:val="24"/>
              </w:rPr>
              <w:t>la momentul depunerii cererii de finanţare</w:t>
            </w:r>
            <w:r w:rsidRPr="000C714E">
              <w:rPr>
                <w:rFonts w:asciiTheme="minorHAnsi" w:hAnsiTheme="minorHAnsi" w:cstheme="minorHAnsi"/>
                <w:b/>
                <w:sz w:val="24"/>
                <w:szCs w:val="24"/>
                <w:lang w:val="ro-RO"/>
              </w:rPr>
              <w:t>)</w:t>
            </w:r>
            <w:r w:rsidRPr="00723D09">
              <w:rPr>
                <w:rFonts w:asciiTheme="minorHAnsi" w:hAnsiTheme="minorHAnsi" w:cstheme="minorHAnsi"/>
                <w:b/>
                <w:sz w:val="24"/>
                <w:szCs w:val="24"/>
                <w:lang w:val="ro-RO"/>
              </w:rPr>
              <w:t xml:space="preserve"> </w:t>
            </w:r>
            <w:r w:rsidRPr="00C228C9">
              <w:rPr>
                <w:rFonts w:asciiTheme="minorHAnsi" w:hAnsiTheme="minorHAnsi" w:cstheme="minorHAnsi"/>
                <w:b/>
                <w:sz w:val="24"/>
                <w:szCs w:val="24"/>
                <w:lang w:val="ro-RO"/>
              </w:rPr>
              <w:t xml:space="preserve">conform situaţiei existente la momentul depunerii Cererii de finanțare, </w:t>
            </w:r>
            <w:r>
              <w:rPr>
                <w:rFonts w:asciiTheme="minorHAnsi" w:hAnsiTheme="minorHAnsi" w:cstheme="minorHAnsi"/>
                <w:b/>
                <w:sz w:val="24"/>
                <w:szCs w:val="24"/>
                <w:lang w:val="ro-RO"/>
              </w:rPr>
              <w:t>pe forma de organizare prin care solicită sprijin</w:t>
            </w:r>
            <w:r w:rsidRPr="00C228C9">
              <w:rPr>
                <w:rFonts w:asciiTheme="minorHAnsi" w:hAnsiTheme="minorHAnsi" w:cstheme="minorHAnsi"/>
                <w:b/>
                <w:sz w:val="24"/>
                <w:szCs w:val="24"/>
                <w:lang w:val="ro-RO"/>
              </w:rPr>
              <w:t xml:space="preserve">. </w:t>
            </w:r>
          </w:p>
          <w:p w:rsidR="00AC1C39" w:rsidRDefault="00AC1C39" w:rsidP="00AB7F65">
            <w:pPr>
              <w:pStyle w:val="ListParagraph"/>
              <w:spacing w:line="276" w:lineRule="auto"/>
              <w:ind w:left="0"/>
              <w:jc w:val="both"/>
              <w:rPr>
                <w:rFonts w:asciiTheme="minorHAnsi" w:hAnsiTheme="minorHAnsi" w:cstheme="minorHAnsi"/>
                <w:lang w:val="ro-RO"/>
              </w:rPr>
            </w:pPr>
          </w:p>
          <w:p w:rsidR="00AC1C39" w:rsidRDefault="00AC1C39" w:rsidP="00AB7F65">
            <w:pPr>
              <w:pStyle w:val="ListParagraph"/>
              <w:spacing w:line="276" w:lineRule="auto"/>
              <w:ind w:left="0"/>
              <w:jc w:val="both"/>
              <w:rPr>
                <w:rFonts w:asciiTheme="minorHAnsi" w:hAnsiTheme="minorHAnsi" w:cstheme="minorHAnsi"/>
                <w:lang w:val="ro-RO"/>
              </w:rPr>
            </w:pPr>
          </w:p>
          <w:p w:rsidR="00AC1C39" w:rsidRDefault="00D51623" w:rsidP="007939C0">
            <w:pPr>
              <w:jc w:val="both"/>
              <w:rPr>
                <w:rFonts w:asciiTheme="minorHAnsi" w:hAnsiTheme="minorHAnsi" w:cstheme="minorHAnsi"/>
                <w:lang w:val="ro-RO"/>
              </w:rPr>
            </w:pPr>
            <w:r w:rsidRPr="00AB7F65">
              <w:rPr>
                <w:rFonts w:asciiTheme="minorHAnsi" w:hAnsiTheme="minorHAnsi" w:cstheme="minorHAnsi"/>
                <w:noProof/>
                <w:lang w:val="ro-RO"/>
              </w:rPr>
              <w:t xml:space="preserve">În situația în care, o exploatație se preia de la propria Persoană Fizică sau de la soţ/soţie, </w:t>
            </w:r>
            <w:r w:rsidR="00256089">
              <w:rPr>
                <w:rFonts w:asciiTheme="minorHAnsi" w:hAnsiTheme="minorHAnsi" w:cstheme="minorHAnsi"/>
                <w:noProof/>
                <w:lang w:val="ro-RO"/>
              </w:rPr>
              <w:t xml:space="preserve">se verifica </w:t>
            </w:r>
            <w:r w:rsidRPr="00AB7F65">
              <w:rPr>
                <w:rFonts w:asciiTheme="minorHAnsi" w:hAnsiTheme="minorHAnsi" w:cstheme="minorHAnsi"/>
                <w:noProof/>
                <w:lang w:val="ro-RO"/>
              </w:rPr>
              <w:t>pre</w:t>
            </w:r>
            <w:r w:rsidR="00256089">
              <w:rPr>
                <w:rFonts w:asciiTheme="minorHAnsi" w:hAnsiTheme="minorHAnsi" w:cstheme="minorHAnsi"/>
                <w:noProof/>
                <w:lang w:val="ro-RO"/>
              </w:rPr>
              <w:t xml:space="preserve">luarea </w:t>
            </w:r>
            <w:r w:rsidRPr="00AB7F65">
              <w:rPr>
                <w:rFonts w:asciiTheme="minorHAnsi" w:hAnsiTheme="minorHAnsi" w:cstheme="minorHAnsi"/>
                <w:noProof/>
                <w:lang w:val="ro-RO"/>
              </w:rPr>
              <w:t xml:space="preserve"> integral</w:t>
            </w:r>
            <w:r w:rsidR="00256089">
              <w:rPr>
                <w:rFonts w:asciiTheme="minorHAnsi" w:hAnsiTheme="minorHAnsi" w:cstheme="minorHAnsi"/>
                <w:noProof/>
                <w:lang w:val="ro-RO"/>
              </w:rPr>
              <w:t>a a acesteia</w:t>
            </w:r>
            <w:r w:rsidRPr="00AB7F65">
              <w:rPr>
                <w:rFonts w:asciiTheme="minorHAnsi" w:hAnsiTheme="minorHAnsi" w:cstheme="minorHAnsi"/>
                <w:noProof/>
                <w:lang w:val="ro-RO"/>
              </w:rPr>
              <w:t xml:space="preserve"> </w:t>
            </w:r>
          </w:p>
          <w:p w:rsidR="00B913B9" w:rsidRPr="00AB7F65" w:rsidRDefault="00B913B9" w:rsidP="00AB7F65">
            <w:pPr>
              <w:tabs>
                <w:tab w:val="left" w:pos="270"/>
              </w:tabs>
              <w:spacing w:line="276" w:lineRule="auto"/>
              <w:jc w:val="both"/>
              <w:rPr>
                <w:rFonts w:asciiTheme="minorHAnsi" w:hAnsiTheme="minorHAnsi" w:cstheme="minorHAnsi"/>
              </w:rPr>
            </w:pPr>
          </w:p>
          <w:p w:rsidR="00B913B9" w:rsidRPr="00AB7F65" w:rsidRDefault="00B913B9" w:rsidP="00AB7F65">
            <w:pPr>
              <w:tabs>
                <w:tab w:val="left" w:pos="270"/>
              </w:tabs>
              <w:spacing w:line="276" w:lineRule="auto"/>
              <w:jc w:val="both"/>
              <w:rPr>
                <w:rFonts w:asciiTheme="minorHAnsi" w:hAnsiTheme="minorHAnsi" w:cstheme="minorHAnsi"/>
                <w:b/>
                <w:color w:val="C00000"/>
              </w:rPr>
            </w:pPr>
          </w:p>
          <w:p w:rsidR="00B913B9" w:rsidRPr="00AB7F65" w:rsidRDefault="00B913B9" w:rsidP="00AB7F65">
            <w:pPr>
              <w:pStyle w:val="NoSpacing"/>
              <w:spacing w:line="276" w:lineRule="auto"/>
              <w:jc w:val="both"/>
              <w:rPr>
                <w:rFonts w:asciiTheme="minorHAnsi" w:hAnsiTheme="minorHAnsi" w:cstheme="minorHAnsi"/>
                <w:b/>
                <w:sz w:val="24"/>
                <w:szCs w:val="24"/>
                <w:lang w:val="ro-RO"/>
              </w:rPr>
            </w:pPr>
          </w:p>
          <w:p w:rsidR="005F25D4" w:rsidRPr="00AB7F65" w:rsidRDefault="00336CD8" w:rsidP="00AB7F65">
            <w:pPr>
              <w:jc w:val="both"/>
              <w:rPr>
                <w:rFonts w:asciiTheme="minorHAnsi" w:hAnsiTheme="minorHAnsi" w:cstheme="minorHAnsi"/>
                <w:b/>
                <w:noProof/>
                <w:lang w:val="ro-RO"/>
              </w:rPr>
            </w:pPr>
            <w:r w:rsidRPr="00AB7F65">
              <w:rPr>
                <w:rFonts w:asciiTheme="minorHAnsi" w:hAnsiTheme="minorHAnsi" w:cstheme="minorHAnsi"/>
                <w:lang w:val="ro-RO"/>
              </w:rPr>
              <w:t>4</w:t>
            </w:r>
          </w:p>
          <w:p w:rsidR="00133EFF" w:rsidRPr="00AB7F65" w:rsidRDefault="006374C5" w:rsidP="00AB7F65">
            <w:pPr>
              <w:tabs>
                <w:tab w:val="left" w:pos="450"/>
              </w:tabs>
              <w:rPr>
                <w:rFonts w:asciiTheme="minorHAnsi" w:hAnsiTheme="minorHAnsi" w:cstheme="minorHAnsi"/>
                <w:b/>
                <w:noProof/>
                <w:u w:val="single"/>
                <w:lang w:val="ro-RO"/>
              </w:rPr>
            </w:pPr>
            <w:r w:rsidRPr="00AB7F65">
              <w:rPr>
                <w:rFonts w:asciiTheme="minorHAnsi" w:hAnsiTheme="minorHAnsi" w:cstheme="minorHAnsi"/>
                <w:b/>
                <w:noProof/>
                <w:lang w:val="ro-RO"/>
              </w:rPr>
              <w:t>d</w:t>
            </w:r>
            <w:r w:rsidR="005E13EA" w:rsidRPr="00AB7F65">
              <w:rPr>
                <w:rFonts w:asciiTheme="minorHAnsi" w:hAnsiTheme="minorHAnsi" w:cstheme="minorHAnsi"/>
                <w:b/>
                <w:noProof/>
                <w:lang w:val="ro-RO"/>
              </w:rPr>
              <w:t>)</w:t>
            </w:r>
            <w:r w:rsidR="005E13EA" w:rsidRPr="00AB7F65">
              <w:rPr>
                <w:rFonts w:asciiTheme="minorHAnsi" w:hAnsiTheme="minorHAnsi" w:cstheme="minorHAnsi"/>
                <w:noProof/>
                <w:lang w:val="ro-RO"/>
              </w:rPr>
              <w:t xml:space="preserve"> </w:t>
            </w:r>
            <w:r w:rsidR="00133EFF" w:rsidRPr="00AB7F65">
              <w:rPr>
                <w:rFonts w:asciiTheme="minorHAnsi" w:hAnsiTheme="minorHAnsi" w:cstheme="minorHAnsi"/>
                <w:b/>
                <w:noProof/>
                <w:u w:val="single"/>
                <w:lang w:val="ro-RO"/>
              </w:rPr>
              <w:t>Documente solicitate pentru animale, păsări şi familii de albine:</w:t>
            </w:r>
          </w:p>
          <w:p w:rsidR="005E13EA" w:rsidRPr="00AB7F65" w:rsidRDefault="005E13EA" w:rsidP="00AB7F65">
            <w:pPr>
              <w:tabs>
                <w:tab w:val="left" w:pos="450"/>
              </w:tabs>
              <w:jc w:val="both"/>
              <w:rPr>
                <w:rFonts w:asciiTheme="minorHAnsi" w:hAnsiTheme="minorHAnsi" w:cstheme="minorHAnsi"/>
                <w:noProof/>
                <w:lang w:val="ro-RO"/>
              </w:rPr>
            </w:pPr>
            <w:r w:rsidRPr="00AB7F65">
              <w:rPr>
                <w:rFonts w:asciiTheme="minorHAnsi" w:hAnsiTheme="minorHAnsi" w:cstheme="minorHAnsi"/>
                <w:noProof/>
                <w:lang w:val="ro-RO"/>
              </w:rPr>
              <w:t>Data de referinta pentru fermele zootehnice - Anul 0 pentru calcul SO</w:t>
            </w:r>
            <w:r w:rsidR="00676F8D" w:rsidRPr="00AB7F65">
              <w:rPr>
                <w:rFonts w:asciiTheme="minorHAnsi" w:hAnsiTheme="minorHAnsi" w:cstheme="minorHAnsi"/>
                <w:noProof/>
                <w:lang w:val="ro-RO"/>
              </w:rPr>
              <w:t>C</w:t>
            </w:r>
            <w:r w:rsidRPr="00AB7F65">
              <w:rPr>
                <w:rFonts w:asciiTheme="minorHAnsi" w:hAnsiTheme="minorHAnsi" w:cstheme="minorHAnsi"/>
                <w:noProof/>
                <w:lang w:val="ro-RO"/>
              </w:rPr>
              <w:t xml:space="preserve"> este reprezentata de ultima </w:t>
            </w:r>
            <w:r w:rsidR="00792C3C" w:rsidRPr="00AB7F65">
              <w:rPr>
                <w:rFonts w:asciiTheme="minorHAnsi" w:hAnsiTheme="minorHAnsi" w:cstheme="minorHAnsi"/>
                <w:noProof/>
                <w:lang w:val="ro-RO"/>
              </w:rPr>
              <w:t xml:space="preserve">înregistrare/actualizare  în Registrul Exploataţiei de la ANSVSA/DSVSA  efectuată înainte cu cel mult 30 de zile faţă de data  depunerii cererii de finanţare </w:t>
            </w:r>
            <w:r w:rsidRPr="00AB7F65">
              <w:rPr>
                <w:rFonts w:asciiTheme="minorHAnsi" w:hAnsiTheme="minorHAnsi" w:cstheme="minorHAnsi"/>
                <w:noProof/>
                <w:lang w:val="ro-RO"/>
              </w:rPr>
              <w:t>.</w:t>
            </w:r>
          </w:p>
          <w:p w:rsidR="002B0567" w:rsidRPr="00AB7F65" w:rsidRDefault="002B0567" w:rsidP="00AB7F65">
            <w:pPr>
              <w:tabs>
                <w:tab w:val="left" w:pos="450"/>
              </w:tabs>
              <w:jc w:val="both"/>
              <w:rPr>
                <w:rFonts w:asciiTheme="minorHAnsi" w:hAnsiTheme="minorHAnsi" w:cstheme="minorHAnsi"/>
                <w:i/>
                <w:noProof/>
                <w:lang w:val="ro-RO"/>
              </w:rPr>
            </w:pPr>
            <w:r w:rsidRPr="00AB7F65">
              <w:rPr>
                <w:rFonts w:asciiTheme="minorHAnsi" w:hAnsiTheme="minorHAnsi" w:cstheme="minorHAnsi"/>
                <w:noProof/>
                <w:lang w:val="ro-RO"/>
              </w:rPr>
              <w:t xml:space="preserve">Expertul va verifica in Registrul exploatatiei de la ANSVSA solicitantul, accesand baza de date, astfel: </w:t>
            </w:r>
            <w:r w:rsidRPr="00AB7F65">
              <w:rPr>
                <w:rFonts w:asciiTheme="minorHAnsi" w:hAnsiTheme="minorHAnsi" w:cstheme="minorHAnsi"/>
                <w:i/>
                <w:noProof/>
                <w:lang w:val="ro-RO"/>
              </w:rPr>
              <w:t>se completeaza urmatoarele rubrici pentru a verifica solicitantul:  RO - ul solicitantului, data de referință (</w:t>
            </w:r>
            <w:r w:rsidRPr="00AB7F65">
              <w:rPr>
                <w:rFonts w:asciiTheme="minorHAnsi" w:hAnsiTheme="minorHAnsi" w:cstheme="minorHAnsi"/>
                <w:b/>
                <w:i/>
                <w:noProof/>
                <w:lang w:val="ro-RO"/>
              </w:rPr>
              <w:t xml:space="preserve">momentul depunerii cererii de finanţare). </w:t>
            </w:r>
            <w:r w:rsidRPr="00AB7F65">
              <w:rPr>
                <w:rFonts w:asciiTheme="minorHAnsi" w:hAnsiTheme="minorHAnsi" w:cstheme="minorHAnsi"/>
                <w:i/>
                <w:noProof/>
                <w:lang w:val="ro-RO"/>
              </w:rPr>
              <w:t>Registrul rezultat se listeaza si se verifica daca calculul SO</w:t>
            </w:r>
            <w:r w:rsidR="00950338" w:rsidRPr="00AB7F65">
              <w:rPr>
                <w:rFonts w:asciiTheme="minorHAnsi" w:hAnsiTheme="minorHAnsi" w:cstheme="minorHAnsi"/>
                <w:i/>
                <w:noProof/>
                <w:lang w:val="ro-RO"/>
              </w:rPr>
              <w:t>C</w:t>
            </w:r>
            <w:r w:rsidRPr="00AB7F65">
              <w:rPr>
                <w:rFonts w:asciiTheme="minorHAnsi" w:hAnsiTheme="minorHAnsi" w:cstheme="minorHAnsi"/>
                <w:i/>
                <w:noProof/>
                <w:lang w:val="ro-RO"/>
              </w:rPr>
              <w:t xml:space="preserve"> din Cererea de Finanțare este in concordanta cu acesta.</w:t>
            </w:r>
          </w:p>
          <w:p w:rsidR="005E13EA" w:rsidRPr="00AB7F65" w:rsidRDefault="005E13EA" w:rsidP="00AB7F65">
            <w:pPr>
              <w:jc w:val="both"/>
              <w:rPr>
                <w:rFonts w:asciiTheme="minorHAnsi" w:hAnsiTheme="minorHAnsi" w:cstheme="minorHAnsi"/>
                <w:noProof/>
                <w:lang w:val="ro-RO"/>
              </w:rPr>
            </w:pPr>
            <w:r w:rsidRPr="00AB7F65">
              <w:rPr>
                <w:rFonts w:asciiTheme="minorHAnsi" w:hAnsiTheme="minorHAnsi" w:cstheme="minorHAnsi"/>
                <w:noProof/>
                <w:lang w:val="ro-RO"/>
              </w:rPr>
              <w:t xml:space="preserve">Se verifică în formularul de mișcare ANSVSA/DSVSA (Anexa 4 din Normele sanitare veterinare ale Ordinului ANSVSA nr. </w:t>
            </w:r>
            <w:r w:rsidR="00D51623">
              <w:rPr>
                <w:rFonts w:asciiTheme="minorHAnsi" w:hAnsiTheme="minorHAnsi" w:cstheme="minorHAnsi"/>
                <w:noProof/>
                <w:lang w:val="ro-RO"/>
              </w:rPr>
              <w:t xml:space="preserve"> 208/2022</w:t>
            </w:r>
            <w:r w:rsidRPr="00AB7F65">
              <w:rPr>
                <w:rFonts w:asciiTheme="minorHAnsi" w:hAnsiTheme="minorHAnsi" w:cstheme="minorHAnsi"/>
                <w:noProof/>
                <w:lang w:val="ro-RO"/>
              </w:rPr>
              <w:t>) datele de identificare ale proprietarului și crotalia animalului detinut.</w:t>
            </w:r>
          </w:p>
          <w:p w:rsidR="00510EF9" w:rsidRPr="00AB7F65" w:rsidRDefault="005E13EA" w:rsidP="00AB7F65">
            <w:pPr>
              <w:pStyle w:val="NoSpacing"/>
              <w:tabs>
                <w:tab w:val="left" w:pos="2268"/>
              </w:tabs>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 xml:space="preserve"> </w:t>
            </w:r>
            <w:r w:rsidR="00510EF9" w:rsidRPr="00AB7F65">
              <w:rPr>
                <w:rFonts w:asciiTheme="minorHAnsi" w:hAnsiTheme="minorHAnsi" w:cstheme="minorHAnsi"/>
                <w:noProof/>
                <w:sz w:val="24"/>
                <w:szCs w:val="24"/>
                <w:lang w:val="ro-RO"/>
              </w:rPr>
              <w:t>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rsidR="00510EF9" w:rsidRPr="00AB7F65" w:rsidRDefault="00510EF9" w:rsidP="00AB7F65">
            <w:pPr>
              <w:pStyle w:val="NoSpacing"/>
              <w:tabs>
                <w:tab w:val="left" w:pos="2268"/>
              </w:tabs>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w:t>
            </w:r>
            <w:r w:rsidRPr="00AB7F65">
              <w:rPr>
                <w:rFonts w:asciiTheme="minorHAnsi" w:hAnsiTheme="minorHAnsi" w:cstheme="minorHAnsi"/>
                <w:noProof/>
                <w:sz w:val="24"/>
                <w:szCs w:val="24"/>
                <w:lang w:val="ro-RO"/>
              </w:rPr>
              <w:lastRenderedPageBreak/>
              <w:t xml:space="preserve">formei de organizare a proprietarului în baza de date de la DSVSA. </w:t>
            </w:r>
          </w:p>
          <w:p w:rsidR="00510EF9" w:rsidRPr="00AB7F65" w:rsidRDefault="00510EF9" w:rsidP="00AB7F65">
            <w:pPr>
              <w:pStyle w:val="NoSpacing"/>
              <w:tabs>
                <w:tab w:val="left" w:pos="2268"/>
              </w:tabs>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rsidR="00510EF9" w:rsidRPr="00AB7F65" w:rsidRDefault="00510EF9" w:rsidP="00AB7F65">
            <w:pPr>
              <w:pStyle w:val="NoSpacing"/>
              <w:tabs>
                <w:tab w:val="left" w:pos="2268"/>
              </w:tabs>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NORMA SANITARĂ VETERINARĂ din 29 aprilie 2010 pentru implementarea procesului de identificare şi înregistrare a suinelor, ovinelo</w:t>
            </w:r>
            <w:r w:rsidR="00C04864" w:rsidRPr="00AB7F65">
              <w:rPr>
                <w:rFonts w:asciiTheme="minorHAnsi" w:hAnsiTheme="minorHAnsi" w:cstheme="minorHAnsi"/>
                <w:noProof/>
                <w:sz w:val="24"/>
                <w:szCs w:val="24"/>
                <w:lang w:val="ro-RO"/>
              </w:rPr>
              <w:t>r,</w:t>
            </w:r>
            <w:r w:rsidRPr="00AB7F65">
              <w:rPr>
                <w:rFonts w:asciiTheme="minorHAnsi" w:hAnsiTheme="minorHAnsi" w:cstheme="minorHAnsi"/>
                <w:noProof/>
                <w:sz w:val="24"/>
                <w:szCs w:val="24"/>
                <w:lang w:val="ro-RO"/>
              </w:rPr>
              <w:t xml:space="preserve"> caprinelor şi bovinelor,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rsidR="00A56A25" w:rsidRPr="00AB7F65" w:rsidRDefault="00D81CB3" w:rsidP="00AB7F65">
            <w:pPr>
              <w:tabs>
                <w:tab w:val="num" w:pos="360"/>
                <w:tab w:val="right" w:pos="9072"/>
              </w:tabs>
              <w:jc w:val="both"/>
              <w:rPr>
                <w:rFonts w:asciiTheme="minorHAnsi" w:hAnsiTheme="minorHAnsi" w:cstheme="minorHAnsi"/>
                <w:b/>
                <w:noProof/>
                <w:lang w:val="ro-RO" w:eastAsia="fr-FR"/>
              </w:rPr>
            </w:pPr>
            <w:r w:rsidRPr="00AB7F65">
              <w:rPr>
                <w:rFonts w:asciiTheme="minorHAnsi" w:hAnsiTheme="minorHAnsi" w:cstheme="minorHAnsi"/>
                <w:b/>
                <w:noProof/>
                <w:lang w:val="ro-RO"/>
              </w:rPr>
              <w:t>Paşaportul emis de ANZ</w:t>
            </w:r>
            <w:r w:rsidR="005D2841" w:rsidRPr="00AB7F65">
              <w:rPr>
                <w:rFonts w:asciiTheme="minorHAnsi" w:hAnsiTheme="minorHAnsi" w:cstheme="minorHAnsi"/>
                <w:b/>
                <w:noProof/>
                <w:lang w:val="ro-RO"/>
              </w:rPr>
              <w:t xml:space="preserve"> </w:t>
            </w:r>
            <w:r w:rsidR="00A56A25" w:rsidRPr="00AB7F65">
              <w:rPr>
                <w:rFonts w:asciiTheme="minorHAnsi" w:hAnsiTheme="minorHAnsi" w:cstheme="minorHAnsi"/>
                <w:noProof/>
                <w:lang w:val="ro-RO"/>
              </w:rPr>
              <w:t xml:space="preserve">În cazul în care solicitantul deţine cabaline de rasă şi origine se verifică dacă solicitantul a prezentat </w:t>
            </w:r>
            <w:r w:rsidR="00A56A25" w:rsidRPr="00AB7F65">
              <w:rPr>
                <w:rFonts w:asciiTheme="minorHAnsi" w:hAnsiTheme="minorHAnsi" w:cstheme="minorHAnsi"/>
                <w:b/>
                <w:noProof/>
                <w:lang w:val="ro-RO"/>
              </w:rPr>
              <w:t>Paşaportul emis de ANZ pentru ecvideele (cabalinele) cu rasă şi origine</w:t>
            </w:r>
            <w:r w:rsidR="00A56A25" w:rsidRPr="00AB7F65">
              <w:rPr>
                <w:rFonts w:asciiTheme="minorHAnsi" w:hAnsiTheme="minorHAnsi" w:cstheme="minorHAnsi"/>
                <w:noProof/>
                <w:lang w:val="ro-RO"/>
              </w:rPr>
              <w:t xml:space="preserve"> pentru toate cabalinele menţionate în tabelul privind Calculul SO şi în doc. 1.</w:t>
            </w:r>
          </w:p>
          <w:p w:rsidR="00133EFF" w:rsidRPr="00AB7F65" w:rsidRDefault="00133EFF" w:rsidP="00AB7F65">
            <w:pPr>
              <w:jc w:val="both"/>
              <w:rPr>
                <w:rFonts w:asciiTheme="minorHAnsi" w:hAnsiTheme="minorHAnsi" w:cstheme="minorHAnsi"/>
                <w:noProof/>
                <w:lang w:val="ro-RO" w:eastAsia="fr-FR"/>
              </w:rPr>
            </w:pPr>
          </w:p>
          <w:p w:rsidR="00D81CB3" w:rsidRPr="00AB7F65" w:rsidRDefault="00D81CB3" w:rsidP="00AB7F65">
            <w:pPr>
              <w:jc w:val="both"/>
              <w:rPr>
                <w:rFonts w:asciiTheme="minorHAnsi" w:hAnsiTheme="minorHAnsi" w:cstheme="minorHAnsi"/>
                <w:b/>
                <w:noProof/>
                <w:lang w:val="ro-RO"/>
              </w:rPr>
            </w:pPr>
            <w:r w:rsidRPr="00AB7F65">
              <w:rPr>
                <w:rFonts w:asciiTheme="minorHAnsi" w:hAnsiTheme="minorHAnsi" w:cstheme="minorHAnsi"/>
                <w:b/>
                <w:noProof/>
                <w:lang w:val="ro-RO"/>
              </w:rPr>
              <w:t>Pentru exploataţiile agricole care deţin păsari</w:t>
            </w:r>
            <w:r w:rsidRPr="00AB7F65">
              <w:rPr>
                <w:rFonts w:asciiTheme="minorHAnsi" w:hAnsiTheme="minorHAnsi" w:cstheme="minorHAnsi"/>
                <w:noProof/>
                <w:lang w:val="ro-RO"/>
              </w:rPr>
              <w:t xml:space="preserve"> </w:t>
            </w:r>
            <w:r w:rsidR="004848E2" w:rsidRPr="00AB7F65">
              <w:rPr>
                <w:rFonts w:asciiTheme="minorHAnsi" w:hAnsiTheme="minorHAnsi" w:cstheme="minorHAnsi"/>
                <w:b/>
                <w:noProof/>
                <w:lang w:val="ro-RO"/>
              </w:rPr>
              <w:t>și albine:</w:t>
            </w:r>
          </w:p>
          <w:p w:rsidR="005C130E" w:rsidRPr="00AB7F65" w:rsidRDefault="00D81CB3" w:rsidP="00AB7F65">
            <w:pPr>
              <w:jc w:val="both"/>
              <w:rPr>
                <w:rFonts w:asciiTheme="minorHAnsi" w:hAnsiTheme="minorHAnsi" w:cstheme="minorHAnsi"/>
                <w:noProof/>
                <w:lang w:val="ro-RO"/>
              </w:rPr>
            </w:pPr>
            <w:r w:rsidRPr="00AB7F65">
              <w:rPr>
                <w:rFonts w:asciiTheme="minorHAnsi" w:hAnsiTheme="minorHAnsi" w:cstheme="minorHAnsi"/>
                <w:noProof/>
                <w:lang w:val="ro-RO"/>
              </w:rPr>
              <w:t>-s</w:t>
            </w:r>
            <w:r w:rsidR="005E13EA" w:rsidRPr="00AB7F65">
              <w:rPr>
                <w:rFonts w:asciiTheme="minorHAnsi" w:hAnsiTheme="minorHAnsi" w:cstheme="minorHAnsi"/>
                <w:noProof/>
                <w:lang w:val="ro-RO"/>
              </w:rPr>
              <w:t>e verifică in adeverinta</w:t>
            </w:r>
            <w:r w:rsidR="005E13EA" w:rsidRPr="00AB7F65">
              <w:rPr>
                <w:rFonts w:asciiTheme="minorHAnsi" w:hAnsiTheme="minorHAnsi" w:cstheme="minorHAnsi"/>
                <w:b/>
                <w:noProof/>
                <w:lang w:val="ro-RO"/>
              </w:rPr>
              <w:t xml:space="preserve"> eliberată de medicul veterinar de circumscripţie</w:t>
            </w:r>
            <w:r w:rsidR="005E13EA" w:rsidRPr="00AB7F65">
              <w:rPr>
                <w:rFonts w:asciiTheme="minorHAnsi" w:hAnsiTheme="minorHAnsi" w:cstheme="minorHAnsi"/>
                <w:noProof/>
                <w:lang w:val="ro-RO"/>
              </w:rPr>
              <w:t xml:space="preserve"> numarul pasarilor si al familiilor de albine corelandu-se cu inregistrarile din copia Registrului Agricol</w:t>
            </w:r>
            <w:r w:rsidR="005C130E" w:rsidRPr="00AB7F65">
              <w:rPr>
                <w:rFonts w:asciiTheme="minorHAnsi" w:hAnsiTheme="minorHAnsi" w:cstheme="minorHAnsi"/>
                <w:noProof/>
                <w:lang w:val="ro-RO"/>
              </w:rPr>
              <w:t xml:space="preserve">, corelat cu informațiile din copia adeverintei emise de ANZ din care trebuie să rezulte </w:t>
            </w:r>
            <w:r w:rsidR="005C130E" w:rsidRPr="00AB7F65">
              <w:rPr>
                <w:rFonts w:asciiTheme="minorHAnsi" w:hAnsiTheme="minorHAnsi" w:cstheme="minorHAnsi"/>
                <w:noProof/>
                <w:color w:val="333333"/>
                <w:lang w:val="ro-RO"/>
              </w:rPr>
              <w:lastRenderedPageBreak/>
              <w:t xml:space="preserve">codul de identificare a stupinei  </w:t>
            </w:r>
            <w:r w:rsidR="005C130E" w:rsidRPr="00AB7F65">
              <w:rPr>
                <w:rFonts w:asciiTheme="minorHAnsi" w:hAnsiTheme="minorHAnsi" w:cstheme="minorHAnsi"/>
                <w:noProof/>
                <w:lang w:val="ro-RO"/>
              </w:rPr>
              <w:t xml:space="preserve"> și stupilor, numarul familiilor de albine.</w:t>
            </w:r>
          </w:p>
          <w:p w:rsidR="005E13EA" w:rsidRPr="00AB7F65" w:rsidRDefault="005E13EA" w:rsidP="00AB7F65">
            <w:pPr>
              <w:tabs>
                <w:tab w:val="num" w:pos="360"/>
                <w:tab w:val="right" w:pos="9072"/>
              </w:tabs>
              <w:jc w:val="both"/>
              <w:rPr>
                <w:rFonts w:asciiTheme="minorHAnsi" w:hAnsiTheme="minorHAnsi" w:cstheme="minorHAnsi"/>
                <w:b/>
                <w:noProof/>
                <w:lang w:val="ro-RO"/>
              </w:rPr>
            </w:pPr>
            <w:r w:rsidRPr="00AB7F65">
              <w:rPr>
                <w:rFonts w:asciiTheme="minorHAnsi" w:hAnsiTheme="minorHAnsi" w:cstheme="minorHAnsi"/>
                <w:b/>
                <w:noProof/>
                <w:lang w:val="ro-RO"/>
              </w:rPr>
              <w:t>Terenul ce constituie vatra stupinei</w:t>
            </w:r>
            <w:r w:rsidRPr="00AB7F65">
              <w:rPr>
                <w:rFonts w:asciiTheme="minorHAnsi" w:hAnsiTheme="minorHAnsi" w:cstheme="minorHAnsi"/>
                <w:noProof/>
                <w:lang w:val="ro-RO"/>
              </w:rPr>
              <w:t xml:space="preserve"> nu contribuie la calculul SO. Suprafaţa de teren eligibilă pentru vatra stupinei este de minim 5 mp/stup şi 50 mp pentru fiecare pavilion apicol. Terenul care formează vatra stupinei nu </w:t>
            </w:r>
            <w:r w:rsidR="00B3464D" w:rsidRPr="00AB7F65">
              <w:rPr>
                <w:rFonts w:asciiTheme="minorHAnsi" w:hAnsiTheme="minorHAnsi" w:cstheme="minorHAnsi"/>
                <w:noProof/>
                <w:lang w:val="ro-RO"/>
              </w:rPr>
              <w:t xml:space="preserve"> este obligatoriu </w:t>
            </w:r>
            <w:r w:rsidRPr="00AB7F65">
              <w:rPr>
                <w:rFonts w:asciiTheme="minorHAnsi" w:hAnsiTheme="minorHAnsi" w:cstheme="minorHAnsi"/>
                <w:noProof/>
                <w:lang w:val="ro-RO"/>
              </w:rPr>
              <w:t xml:space="preserve">sa </w:t>
            </w:r>
            <w:r w:rsidR="00B3464D" w:rsidRPr="00AB7F65">
              <w:rPr>
                <w:rFonts w:asciiTheme="minorHAnsi" w:hAnsiTheme="minorHAnsi" w:cstheme="minorHAnsi"/>
                <w:noProof/>
                <w:lang w:val="ro-RO"/>
              </w:rPr>
              <w:t xml:space="preserve">fie  inregistrat </w:t>
            </w:r>
            <w:r w:rsidRPr="00AB7F65">
              <w:rPr>
                <w:rFonts w:asciiTheme="minorHAnsi" w:hAnsiTheme="minorHAnsi" w:cstheme="minorHAnsi"/>
                <w:noProof/>
                <w:lang w:val="ro-RO"/>
              </w:rPr>
              <w:t>în Registrul unic de identificare, la APIA, acesta necontribuind la calculul SO din cererea de finanţare.</w:t>
            </w:r>
          </w:p>
          <w:p w:rsidR="00140E45" w:rsidRPr="00AB7F65" w:rsidRDefault="00140E45" w:rsidP="00AB7F65">
            <w:pPr>
              <w:tabs>
                <w:tab w:val="num" w:pos="270"/>
                <w:tab w:val="right" w:pos="9072"/>
              </w:tabs>
              <w:jc w:val="both"/>
              <w:rPr>
                <w:rFonts w:asciiTheme="minorHAnsi" w:hAnsiTheme="minorHAnsi" w:cstheme="minorHAnsi"/>
                <w:noProof/>
                <w:lang w:val="ro-RO"/>
              </w:rPr>
            </w:pPr>
          </w:p>
          <w:p w:rsidR="00181560" w:rsidRPr="00AB7F65" w:rsidRDefault="00EC6786" w:rsidP="00AB7F65">
            <w:pPr>
              <w:tabs>
                <w:tab w:val="num" w:pos="270"/>
                <w:tab w:val="right" w:pos="9072"/>
              </w:tabs>
              <w:jc w:val="both"/>
              <w:rPr>
                <w:rFonts w:asciiTheme="minorHAnsi" w:hAnsiTheme="minorHAnsi" w:cstheme="minorHAnsi"/>
                <w:noProof/>
                <w:lang w:val="ro-RO" w:eastAsia="fr-FR"/>
              </w:rPr>
            </w:pPr>
            <w:r w:rsidRPr="007939C0">
              <w:rPr>
                <w:rFonts w:asciiTheme="minorHAnsi" w:hAnsiTheme="minorHAnsi" w:cstheme="minorHAnsi"/>
                <w:b/>
                <w:noProof/>
                <w:lang w:val="ro-RO" w:eastAsia="fr-FR"/>
              </w:rPr>
              <w:t>Se</w:t>
            </w:r>
            <w:r w:rsidR="00181560" w:rsidRPr="007939C0">
              <w:rPr>
                <w:rFonts w:asciiTheme="minorHAnsi" w:hAnsiTheme="minorHAnsi" w:cstheme="minorHAnsi"/>
                <w:b/>
                <w:noProof/>
                <w:lang w:val="ro-RO" w:eastAsia="fr-FR"/>
              </w:rPr>
              <w:t xml:space="preserve"> verifica </w:t>
            </w:r>
            <w:r w:rsidR="00406B63" w:rsidRPr="007939C0">
              <w:rPr>
                <w:rFonts w:asciiTheme="minorHAnsi" w:hAnsiTheme="minorHAnsi" w:cstheme="minorHAnsi"/>
                <w:b/>
                <w:noProof/>
                <w:lang w:val="ro-RO" w:eastAsia="fr-FR"/>
              </w:rPr>
              <w:t>copia</w:t>
            </w:r>
            <w:r w:rsidR="00406B63" w:rsidRPr="007939C0">
              <w:rPr>
                <w:rFonts w:asciiTheme="minorHAnsi" w:hAnsiTheme="minorHAnsi" w:cstheme="minorHAnsi"/>
                <w:b/>
                <w:noProof/>
                <w:lang w:val="ro-RO"/>
              </w:rPr>
              <w:t xml:space="preserve"> </w:t>
            </w:r>
            <w:r w:rsidR="0002351D" w:rsidRPr="007939C0">
              <w:rPr>
                <w:rFonts w:asciiTheme="minorHAnsi" w:hAnsiTheme="minorHAnsi" w:cstheme="minorHAnsi"/>
                <w:b/>
                <w:noProof/>
                <w:lang w:val="ro-RO"/>
              </w:rPr>
              <w:t>Registrul</w:t>
            </w:r>
            <w:r w:rsidR="000E0F2B" w:rsidRPr="007939C0">
              <w:rPr>
                <w:rFonts w:asciiTheme="minorHAnsi" w:hAnsiTheme="minorHAnsi" w:cstheme="minorHAnsi"/>
                <w:b/>
                <w:noProof/>
                <w:lang w:val="ro-RO"/>
              </w:rPr>
              <w:t>ui</w:t>
            </w:r>
            <w:r w:rsidR="0002351D" w:rsidRPr="007939C0">
              <w:rPr>
                <w:rFonts w:asciiTheme="minorHAnsi" w:hAnsiTheme="minorHAnsi" w:cstheme="minorHAnsi"/>
                <w:b/>
                <w:noProof/>
                <w:lang w:val="ro-RO"/>
              </w:rPr>
              <w:t xml:space="preserve"> agricol</w:t>
            </w:r>
            <w:r w:rsidR="0002351D" w:rsidRPr="00AB7F65">
              <w:rPr>
                <w:rFonts w:asciiTheme="minorHAnsi" w:hAnsiTheme="minorHAnsi" w:cstheme="minorHAnsi"/>
                <w:noProof/>
                <w:lang w:val="ro-RO"/>
              </w:rPr>
              <w:t xml:space="preserve"> actualizat </w:t>
            </w:r>
            <w:r w:rsidR="0002351D" w:rsidRPr="00AB7F65">
              <w:rPr>
                <w:rFonts w:asciiTheme="minorHAnsi" w:hAnsiTheme="minorHAnsi" w:cstheme="minorHAnsi"/>
                <w:noProof/>
                <w:lang w:val="ro-RO" w:eastAsia="fr-FR"/>
              </w:rPr>
              <w:t>în anul</w:t>
            </w:r>
            <w:r w:rsidR="0002351D" w:rsidRPr="00AB7F65">
              <w:rPr>
                <w:rFonts w:asciiTheme="minorHAnsi" w:hAnsiTheme="minorHAnsi" w:cstheme="minorHAnsi"/>
                <w:noProof/>
                <w:lang w:val="ro-RO"/>
              </w:rPr>
              <w:t xml:space="preserve"> depunerii cererii de finantare</w:t>
            </w:r>
            <w:r w:rsidR="00181560" w:rsidRPr="00AB7F65">
              <w:rPr>
                <w:rFonts w:asciiTheme="minorHAnsi" w:hAnsiTheme="minorHAnsi" w:cstheme="minorHAnsi"/>
                <w:noProof/>
                <w:lang w:val="ro-RO"/>
              </w:rPr>
              <w:t xml:space="preserve"> </w:t>
            </w:r>
            <w:r w:rsidR="00181560" w:rsidRPr="00AB7F65">
              <w:rPr>
                <w:rFonts w:asciiTheme="minorHAnsi" w:hAnsiTheme="minorHAnsi" w:cstheme="minorHAnsi"/>
                <w:noProof/>
                <w:lang w:val="ro-RO" w:eastAsia="fr-FR"/>
              </w:rPr>
              <w:t>care să confirme dreptul de folosinţă (proprietate/arendă/ concesionare) al terenului/ fermei zootehnice/ animalelor (doar proprietate) înregistrate pentru baza de producţie.</w:t>
            </w:r>
          </w:p>
          <w:p w:rsidR="0002351D" w:rsidRPr="00AB7F65" w:rsidRDefault="0002351D" w:rsidP="00AB7F65">
            <w:pPr>
              <w:tabs>
                <w:tab w:val="num" w:pos="270"/>
                <w:tab w:val="right" w:pos="9072"/>
              </w:tabs>
              <w:jc w:val="both"/>
              <w:rPr>
                <w:rFonts w:asciiTheme="minorHAnsi" w:hAnsiTheme="minorHAnsi" w:cstheme="minorHAnsi"/>
                <w:noProof/>
                <w:lang w:val="ro-RO" w:eastAsia="fr-FR"/>
              </w:rPr>
            </w:pPr>
          </w:p>
          <w:p w:rsidR="0002351D" w:rsidRPr="007939C0" w:rsidRDefault="0002351D" w:rsidP="00AB7F65">
            <w:pPr>
              <w:tabs>
                <w:tab w:val="num" w:pos="270"/>
                <w:tab w:val="right" w:pos="9072"/>
              </w:tabs>
              <w:jc w:val="both"/>
              <w:rPr>
                <w:rFonts w:asciiTheme="minorHAnsi" w:hAnsiTheme="minorHAnsi" w:cstheme="minorHAnsi"/>
                <w:b/>
                <w:noProof/>
                <w:lang w:val="ro-RO" w:eastAsia="fr-FR"/>
              </w:rPr>
            </w:pPr>
            <w:r w:rsidRPr="00256089">
              <w:rPr>
                <w:rFonts w:asciiTheme="minorHAnsi" w:hAnsiTheme="minorHAnsi" w:cstheme="minorHAnsi"/>
                <w:b/>
                <w:noProof/>
                <w:lang w:val="ro-RO" w:eastAsia="fr-FR"/>
              </w:rPr>
              <w:t>Pentru exp</w:t>
            </w:r>
            <w:r w:rsidR="00181560" w:rsidRPr="00256089">
              <w:rPr>
                <w:rFonts w:asciiTheme="minorHAnsi" w:hAnsiTheme="minorHAnsi" w:cstheme="minorHAnsi"/>
                <w:b/>
                <w:noProof/>
                <w:lang w:val="ro-RO" w:eastAsia="fr-FR"/>
              </w:rPr>
              <w:t>loataţiile mixte şi zootehnice</w:t>
            </w:r>
            <w:r w:rsidR="00181560" w:rsidRPr="007939C0">
              <w:rPr>
                <w:rFonts w:asciiTheme="minorHAnsi" w:hAnsiTheme="minorHAnsi" w:cstheme="minorHAnsi"/>
                <w:b/>
                <w:noProof/>
                <w:lang w:val="ro-RO" w:eastAsia="fr-FR"/>
              </w:rPr>
              <w:t xml:space="preserve"> se va verifica copia</w:t>
            </w:r>
            <w:r w:rsidRPr="007939C0">
              <w:rPr>
                <w:rFonts w:asciiTheme="minorHAnsi" w:hAnsiTheme="minorHAnsi" w:cstheme="minorHAnsi"/>
                <w:b/>
                <w:noProof/>
                <w:lang w:val="ro-RO" w:eastAsia="fr-FR"/>
              </w:rPr>
              <w:t xml:space="preserve"> Registrul</w:t>
            </w:r>
            <w:r w:rsidR="00406B63" w:rsidRPr="007939C0">
              <w:rPr>
                <w:rFonts w:asciiTheme="minorHAnsi" w:hAnsiTheme="minorHAnsi" w:cstheme="minorHAnsi"/>
                <w:b/>
                <w:noProof/>
                <w:lang w:val="ro-RO" w:eastAsia="fr-FR"/>
              </w:rPr>
              <w:t>ui</w:t>
            </w:r>
            <w:r w:rsidRPr="007939C0">
              <w:rPr>
                <w:rFonts w:asciiTheme="minorHAnsi" w:hAnsiTheme="minorHAnsi" w:cstheme="minorHAnsi"/>
                <w:b/>
                <w:noProof/>
                <w:lang w:val="ro-RO" w:eastAsia="fr-FR"/>
              </w:rPr>
              <w:t xml:space="preserve"> agricol emis de Primării actualizat</w:t>
            </w:r>
            <w:r w:rsidR="00406B63" w:rsidRPr="007939C0">
              <w:rPr>
                <w:rFonts w:asciiTheme="minorHAnsi" w:hAnsiTheme="minorHAnsi" w:cstheme="minorHAnsi"/>
                <w:b/>
                <w:noProof/>
                <w:lang w:val="ro-RO" w:eastAsia="fr-FR"/>
              </w:rPr>
              <w:t>,</w:t>
            </w:r>
            <w:r w:rsidRPr="007939C0">
              <w:rPr>
                <w:rFonts w:asciiTheme="minorHAnsi" w:hAnsiTheme="minorHAnsi" w:cstheme="minorHAnsi"/>
                <w:b/>
                <w:noProof/>
                <w:lang w:val="ro-RO" w:eastAsia="fr-FR"/>
              </w:rPr>
              <w:t xml:space="preserve"> care să confirme dreptul de folosinţă (proprietate/arendă/concesionare) al terenului/ fermei zootehnice/ animalelor (doar proprietate) înregistrate pentru baza de producţie.</w:t>
            </w:r>
          </w:p>
          <w:p w:rsidR="0002351D" w:rsidRPr="00AB7F65" w:rsidRDefault="0002351D" w:rsidP="00AB7F65">
            <w:pPr>
              <w:tabs>
                <w:tab w:val="num" w:pos="270"/>
                <w:tab w:val="right" w:pos="9072"/>
              </w:tabs>
              <w:jc w:val="both"/>
              <w:rPr>
                <w:rFonts w:asciiTheme="minorHAnsi" w:hAnsiTheme="minorHAnsi" w:cstheme="minorHAnsi"/>
                <w:noProof/>
                <w:lang w:val="ro-RO"/>
              </w:rPr>
            </w:pPr>
          </w:p>
          <w:p w:rsidR="0002351D" w:rsidRPr="00AB7F65" w:rsidRDefault="0002351D" w:rsidP="00AB7F65">
            <w:pPr>
              <w:tabs>
                <w:tab w:val="num" w:pos="270"/>
                <w:tab w:val="right" w:pos="9072"/>
              </w:tabs>
              <w:jc w:val="both"/>
              <w:rPr>
                <w:rFonts w:asciiTheme="minorHAnsi" w:hAnsiTheme="minorHAnsi" w:cstheme="minorHAnsi"/>
                <w:noProof/>
                <w:lang w:val="ro-RO"/>
              </w:rPr>
            </w:pPr>
            <w:r w:rsidRPr="00AB7F65">
              <w:rPr>
                <w:rFonts w:asciiTheme="minorHAnsi" w:hAnsiTheme="minorHAnsi" w:cstheme="minorHAnsi"/>
                <w:noProof/>
                <w:lang w:val="ro-RO"/>
              </w:rPr>
              <w:t>În situaţia în care primăriile nu pot elibera copia Registrului agricol cu situaţia curentă, se va depune copia ultimei înregistrari a registrului agricol însoţită de adeverinţă emisă de primărie privind situaţia curentă.</w:t>
            </w:r>
          </w:p>
          <w:p w:rsidR="0002351D" w:rsidRPr="00AB7F65" w:rsidRDefault="0002351D" w:rsidP="00AB7F65">
            <w:pPr>
              <w:tabs>
                <w:tab w:val="num" w:pos="270"/>
                <w:tab w:val="right" w:pos="9072"/>
              </w:tabs>
              <w:rPr>
                <w:rFonts w:asciiTheme="minorHAnsi" w:hAnsiTheme="minorHAnsi" w:cstheme="minorHAnsi"/>
                <w:b/>
                <w:noProof/>
                <w:lang w:val="ro-RO" w:eastAsia="fr-FR"/>
              </w:rPr>
            </w:pPr>
          </w:p>
          <w:p w:rsidR="00CD300F" w:rsidRPr="00AB7F65" w:rsidRDefault="0002351D" w:rsidP="00AB7F65">
            <w:pPr>
              <w:tabs>
                <w:tab w:val="num" w:pos="270"/>
                <w:tab w:val="right" w:pos="9072"/>
              </w:tabs>
              <w:jc w:val="both"/>
              <w:rPr>
                <w:rFonts w:asciiTheme="minorHAnsi" w:hAnsiTheme="minorHAnsi" w:cstheme="minorHAnsi"/>
                <w:b/>
                <w:noProof/>
                <w:lang w:val="ro-RO" w:eastAsia="fr-FR"/>
              </w:rPr>
            </w:pPr>
            <w:r w:rsidRPr="00AB7F65">
              <w:rPr>
                <w:rFonts w:asciiTheme="minorHAnsi" w:hAnsiTheme="minorHAnsi" w:cstheme="minorHAnsi"/>
                <w:b/>
                <w:noProof/>
                <w:lang w:val="ro-RO"/>
              </w:rPr>
              <w:t>- se verifică existenţa acestui document pentru toţi solicitanţii şi corelarea informaţiilor din Registrul agricol cu cele existente în Registrul unic de identificare şi/sau din registrul exploataţiei de la ANSVSA/DSVSA/ circumscriptia veterinară.</w:t>
            </w:r>
          </w:p>
          <w:p w:rsidR="0002351D" w:rsidRPr="00AB7F65" w:rsidRDefault="0002351D" w:rsidP="00AB7F65">
            <w:pPr>
              <w:tabs>
                <w:tab w:val="num" w:pos="270"/>
                <w:tab w:val="right" w:pos="9072"/>
              </w:tabs>
              <w:ind w:left="180"/>
              <w:jc w:val="both"/>
              <w:rPr>
                <w:rFonts w:asciiTheme="minorHAnsi" w:hAnsiTheme="minorHAnsi" w:cstheme="minorHAnsi"/>
                <w:b/>
                <w:noProof/>
                <w:lang w:val="ro-RO" w:eastAsia="fr-FR"/>
              </w:rPr>
            </w:pPr>
          </w:p>
          <w:p w:rsidR="00136852" w:rsidRPr="00AB7F65" w:rsidRDefault="003B5DC7" w:rsidP="00AB7F65">
            <w:pPr>
              <w:jc w:val="both"/>
              <w:rPr>
                <w:rFonts w:asciiTheme="minorHAnsi" w:hAnsiTheme="minorHAnsi" w:cstheme="minorHAnsi"/>
                <w:noProof/>
                <w:u w:val="single"/>
                <w:lang w:val="ro-RO" w:eastAsia="fr-FR"/>
              </w:rPr>
            </w:pPr>
            <w:r w:rsidRPr="00AB7F65">
              <w:rPr>
                <w:rFonts w:asciiTheme="minorHAnsi" w:hAnsiTheme="minorHAnsi" w:cstheme="minorHAnsi"/>
                <w:noProof/>
                <w:lang w:val="ro-RO" w:eastAsia="fr-FR"/>
              </w:rPr>
              <w:t>b</w:t>
            </w:r>
            <w:r w:rsidR="00255850" w:rsidRPr="00AB7F65">
              <w:rPr>
                <w:rFonts w:asciiTheme="minorHAnsi" w:hAnsiTheme="minorHAnsi" w:cstheme="minorHAnsi"/>
                <w:noProof/>
                <w:lang w:val="ro-RO" w:eastAsia="fr-FR"/>
              </w:rPr>
              <w:t xml:space="preserve">) </w:t>
            </w:r>
            <w:r w:rsidR="00D558AF" w:rsidRPr="00AB7F65">
              <w:rPr>
                <w:rFonts w:asciiTheme="minorHAnsi" w:hAnsiTheme="minorHAnsi" w:cstheme="minorHAnsi"/>
                <w:noProof/>
                <w:lang w:val="ro-RO" w:eastAsia="fr-FR"/>
              </w:rPr>
              <w:t xml:space="preserve">și </w:t>
            </w:r>
            <w:r w:rsidRPr="00AB7F65">
              <w:rPr>
                <w:rFonts w:asciiTheme="minorHAnsi" w:hAnsiTheme="minorHAnsi" w:cstheme="minorHAnsi"/>
                <w:noProof/>
                <w:lang w:val="ro-RO" w:eastAsia="fr-FR"/>
              </w:rPr>
              <w:t>c</w:t>
            </w:r>
            <w:r w:rsidR="00D558AF" w:rsidRPr="00AB7F65">
              <w:rPr>
                <w:rFonts w:asciiTheme="minorHAnsi" w:hAnsiTheme="minorHAnsi" w:cstheme="minorHAnsi"/>
                <w:noProof/>
                <w:lang w:val="ro-RO" w:eastAsia="fr-FR"/>
              </w:rPr>
              <w:t>)</w:t>
            </w:r>
            <w:r w:rsidR="00385034" w:rsidRPr="00AB7F65">
              <w:rPr>
                <w:rFonts w:asciiTheme="minorHAnsi" w:hAnsiTheme="minorHAnsi" w:cstheme="minorHAnsi"/>
                <w:noProof/>
                <w:lang w:val="ro-RO" w:eastAsia="fr-FR"/>
              </w:rPr>
              <w:t>:</w:t>
            </w:r>
            <w:r w:rsidR="00D558AF" w:rsidRPr="00AB7F65">
              <w:rPr>
                <w:rFonts w:asciiTheme="minorHAnsi" w:hAnsiTheme="minorHAnsi" w:cstheme="minorHAnsi"/>
                <w:noProof/>
                <w:lang w:val="ro-RO" w:eastAsia="fr-FR"/>
              </w:rPr>
              <w:t xml:space="preserve"> </w:t>
            </w:r>
            <w:r w:rsidR="00136852" w:rsidRPr="00AB7F65">
              <w:rPr>
                <w:rFonts w:asciiTheme="minorHAnsi" w:hAnsiTheme="minorHAnsi" w:cstheme="minorHAnsi"/>
                <w:noProof/>
                <w:lang w:val="ro-RO" w:eastAsia="fr-FR"/>
              </w:rPr>
              <w:t xml:space="preserve">se verifică existența </w:t>
            </w:r>
            <w:r w:rsidR="00136852" w:rsidRPr="00AB7F65">
              <w:rPr>
                <w:rFonts w:asciiTheme="minorHAnsi" w:hAnsiTheme="minorHAnsi" w:cstheme="minorHAnsi"/>
                <w:noProof/>
                <w:u w:val="single"/>
                <w:lang w:val="ro-RO" w:eastAsia="fr-FR"/>
              </w:rPr>
              <w:t>d</w:t>
            </w:r>
            <w:r w:rsidR="00255850" w:rsidRPr="00AB7F65">
              <w:rPr>
                <w:rFonts w:asciiTheme="minorHAnsi" w:hAnsiTheme="minorHAnsi" w:cstheme="minorHAnsi"/>
                <w:noProof/>
                <w:u w:val="single"/>
                <w:lang w:val="ro-RO" w:eastAsia="fr-FR"/>
              </w:rPr>
              <w:t>ocumente</w:t>
            </w:r>
            <w:r w:rsidR="00136852" w:rsidRPr="00AB7F65">
              <w:rPr>
                <w:rFonts w:asciiTheme="minorHAnsi" w:hAnsiTheme="minorHAnsi" w:cstheme="minorHAnsi"/>
                <w:noProof/>
                <w:u w:val="single"/>
                <w:lang w:val="ro-RO" w:eastAsia="fr-FR"/>
              </w:rPr>
              <w:t>lor</w:t>
            </w:r>
            <w:r w:rsidR="00255850" w:rsidRPr="00AB7F65">
              <w:rPr>
                <w:rFonts w:asciiTheme="minorHAnsi" w:hAnsiTheme="minorHAnsi" w:cstheme="minorHAnsi"/>
                <w:noProof/>
                <w:u w:val="single"/>
                <w:lang w:val="ro-RO" w:eastAsia="fr-FR"/>
              </w:rPr>
              <w:t xml:space="preserve"> solicitate pentru</w:t>
            </w:r>
            <w:r w:rsidR="00BE2A2E" w:rsidRPr="00AB7F65">
              <w:rPr>
                <w:rFonts w:asciiTheme="minorHAnsi" w:hAnsiTheme="minorHAnsi" w:cstheme="minorHAnsi"/>
                <w:noProof/>
                <w:u w:val="single"/>
                <w:lang w:val="ro-RO" w:eastAsia="fr-FR"/>
              </w:rPr>
              <w:t xml:space="preserve"> </w:t>
            </w:r>
            <w:r w:rsidR="00CD300F" w:rsidRPr="00AB7F65">
              <w:rPr>
                <w:rFonts w:asciiTheme="minorHAnsi" w:hAnsiTheme="minorHAnsi" w:cstheme="minorHAnsi"/>
                <w:noProof/>
                <w:u w:val="single"/>
                <w:lang w:val="ro-RO" w:eastAsia="fr-FR"/>
              </w:rPr>
              <w:t>construcții permanente/provizorii</w:t>
            </w:r>
            <w:r w:rsidR="00136852" w:rsidRPr="00AB7F65">
              <w:rPr>
                <w:rFonts w:asciiTheme="minorHAnsi" w:hAnsiTheme="minorHAnsi" w:cstheme="minorHAnsi"/>
                <w:noProof/>
                <w:u w:val="single"/>
                <w:lang w:val="ro-RO" w:eastAsia="fr-FR"/>
              </w:rPr>
              <w:t>.</w:t>
            </w:r>
          </w:p>
          <w:p w:rsidR="00255850" w:rsidRPr="00AB7F65" w:rsidRDefault="00255850" w:rsidP="00AB7F65">
            <w:pPr>
              <w:jc w:val="both"/>
              <w:rPr>
                <w:rFonts w:asciiTheme="minorHAnsi" w:hAnsiTheme="minorHAnsi" w:cstheme="minorHAnsi"/>
                <w:noProof/>
                <w:u w:val="single"/>
                <w:lang w:val="ro-RO"/>
              </w:rPr>
            </w:pPr>
          </w:p>
          <w:p w:rsidR="005E13EA" w:rsidRPr="00AB7F65" w:rsidRDefault="005E13EA" w:rsidP="00AB7F65">
            <w:pPr>
              <w:jc w:val="both"/>
              <w:rPr>
                <w:rFonts w:asciiTheme="minorHAnsi" w:hAnsiTheme="minorHAnsi" w:cstheme="minorHAnsi"/>
                <w:b/>
                <w:noProof/>
                <w:lang w:val="ro-RO"/>
              </w:rPr>
            </w:pPr>
            <w:r w:rsidRPr="00AB7F65">
              <w:rPr>
                <w:rFonts w:asciiTheme="minorHAnsi" w:hAnsiTheme="minorHAnsi" w:cstheme="minorHAnsi"/>
                <w:noProof/>
                <w:lang w:val="ro-RO"/>
              </w:rPr>
              <w:lastRenderedPageBreak/>
              <w:t xml:space="preserve">Se verifică existența documentelor pentru adăposturile animalelor (constructii provizorii și/ sau definitive de tipul: grajduri, saivane, padocuri, etc); </w:t>
            </w:r>
          </w:p>
          <w:p w:rsidR="00841842" w:rsidRPr="00AB7F65" w:rsidRDefault="005E13EA" w:rsidP="00AB7F65">
            <w:pPr>
              <w:jc w:val="both"/>
              <w:rPr>
                <w:rFonts w:asciiTheme="minorHAnsi" w:hAnsiTheme="minorHAnsi" w:cstheme="minorHAnsi"/>
                <w:noProof/>
                <w:lang w:val="ro-RO"/>
              </w:rPr>
            </w:pPr>
            <w:r w:rsidRPr="00AB7F65">
              <w:rPr>
                <w:rFonts w:asciiTheme="minorHAnsi" w:hAnsiTheme="minorHAnsi" w:cstheme="minorHAnsi"/>
                <w:noProof/>
                <w:lang w:val="ro-RO"/>
              </w:rPr>
              <w:t>În cazul în care proiectul vizează și modernizarea clădirilor aceastea se vor face în baza Legii 50/1991, modificata şi completată.</w:t>
            </w:r>
          </w:p>
          <w:p w:rsidR="0091387C" w:rsidRPr="00AB7F65" w:rsidRDefault="0091387C" w:rsidP="00AB7F65">
            <w:pPr>
              <w:jc w:val="both"/>
              <w:rPr>
                <w:rFonts w:asciiTheme="minorHAnsi" w:hAnsiTheme="minorHAnsi" w:cstheme="minorHAnsi"/>
                <w:b/>
                <w:noProof/>
                <w:lang w:val="ro-RO" w:eastAsia="fr-FR"/>
              </w:rPr>
            </w:pPr>
          </w:p>
          <w:p w:rsidR="003B5DC7" w:rsidRPr="00AB7F65" w:rsidRDefault="003B5DC7" w:rsidP="00AB7F65">
            <w:pPr>
              <w:pStyle w:val="BodyTextIndent2"/>
              <w:ind w:left="0"/>
              <w:rPr>
                <w:rFonts w:asciiTheme="minorHAnsi" w:hAnsiTheme="minorHAnsi" w:cstheme="minorHAnsi"/>
                <w:noProof/>
                <w:color w:val="auto"/>
                <w:sz w:val="24"/>
                <w:lang w:val="ro-RO"/>
              </w:rPr>
            </w:pPr>
            <w:r w:rsidRPr="00AB7F65">
              <w:rPr>
                <w:rFonts w:asciiTheme="minorHAnsi" w:hAnsiTheme="minorHAnsi" w:cstheme="minorHAnsi"/>
                <w:noProof/>
                <w:color w:val="auto"/>
                <w:sz w:val="24"/>
                <w:lang w:val="ro-RO"/>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rsidR="003B5DC7" w:rsidRPr="00AB7F65" w:rsidRDefault="003B5DC7" w:rsidP="00AB7F65">
            <w:pPr>
              <w:pStyle w:val="NoSpacing"/>
              <w:tabs>
                <w:tab w:val="left" w:pos="1418"/>
              </w:tabs>
              <w:rPr>
                <w:rFonts w:asciiTheme="minorHAnsi" w:hAnsiTheme="minorHAnsi" w:cstheme="minorHAnsi"/>
                <w:b/>
                <w:noProof/>
                <w:sz w:val="24"/>
                <w:szCs w:val="24"/>
                <w:lang w:val="ro-RO"/>
              </w:rPr>
            </w:pPr>
          </w:p>
          <w:p w:rsidR="003B5DC7" w:rsidRPr="00AB7F65" w:rsidRDefault="003B5DC7" w:rsidP="00AB7F65">
            <w:pPr>
              <w:pStyle w:val="NoSpacing"/>
              <w:tabs>
                <w:tab w:val="left" w:pos="1418"/>
              </w:tabs>
              <w:jc w:val="both"/>
              <w:rPr>
                <w:rFonts w:asciiTheme="minorHAnsi" w:hAnsiTheme="minorHAnsi" w:cstheme="minorHAnsi"/>
                <w:b/>
                <w:noProof/>
                <w:sz w:val="24"/>
                <w:szCs w:val="24"/>
                <w:lang w:val="ro-RO"/>
              </w:rPr>
            </w:pPr>
            <w:r w:rsidRPr="00AB7F65">
              <w:rPr>
                <w:rFonts w:asciiTheme="minorHAnsi" w:hAnsiTheme="minorHAnsi" w:cstheme="minorHAnsi"/>
                <w:b/>
                <w:noProof/>
                <w:sz w:val="24"/>
                <w:szCs w:val="24"/>
                <w:lang w:val="ro-RO"/>
              </w:rPr>
              <w:t xml:space="preserve">Expertul verifică dacă contractele care conferă dreptul de folosință </w:t>
            </w:r>
            <w:r w:rsidRPr="00AB7F65">
              <w:rPr>
                <w:rFonts w:asciiTheme="minorHAnsi" w:hAnsiTheme="minorHAnsi" w:cstheme="minorHAnsi"/>
                <w:noProof/>
                <w:sz w:val="24"/>
                <w:szCs w:val="24"/>
                <w:lang w:val="ro-RO"/>
              </w:rPr>
              <w:t xml:space="preserve">asupra clădirilor și a terenurilor sunt </w:t>
            </w:r>
            <w:r w:rsidRPr="00AB7F65">
              <w:rPr>
                <w:rFonts w:asciiTheme="minorHAnsi" w:hAnsiTheme="minorHAnsi" w:cstheme="minorHAnsi"/>
                <w:b/>
                <w:noProof/>
                <w:sz w:val="24"/>
                <w:szCs w:val="24"/>
                <w:lang w:val="ro-RO"/>
              </w:rPr>
              <w:t xml:space="preserve"> încheiate pentru o perioadă</w:t>
            </w:r>
            <w:r w:rsidRPr="00AB7F65">
              <w:rPr>
                <w:rFonts w:asciiTheme="minorHAnsi" w:hAnsiTheme="minorHAnsi" w:cstheme="minorHAnsi"/>
                <w:noProof/>
                <w:sz w:val="24"/>
                <w:szCs w:val="24"/>
                <w:lang w:val="ro-RO"/>
              </w:rPr>
              <w:t xml:space="preserve"> egală cu perioada de implementare şi monitorizare a proiectelor, </w:t>
            </w:r>
            <w:r w:rsidRPr="00AB7F65">
              <w:rPr>
                <w:rFonts w:asciiTheme="minorHAnsi" w:hAnsiTheme="minorHAnsi" w:cstheme="minorHAnsi"/>
                <w:b/>
                <w:noProof/>
                <w:sz w:val="24"/>
                <w:szCs w:val="24"/>
                <w:lang w:val="ro-RO"/>
              </w:rPr>
              <w:t>începând cu anul depunerii cererii de finanțare în cazul clădirilor asupra cărora se intervine cu investiții de modernizare/extindere și a terenurilor pe care se vor realiza investiții ce presupun lucrări de construcții-montaj.</w:t>
            </w:r>
          </w:p>
          <w:p w:rsidR="00221C90" w:rsidRPr="00AB7F65" w:rsidRDefault="00221C90" w:rsidP="00AB7F65">
            <w:pPr>
              <w:pStyle w:val="NoSpacing"/>
              <w:tabs>
                <w:tab w:val="left" w:pos="1418"/>
              </w:tabs>
              <w:jc w:val="both"/>
              <w:rPr>
                <w:rFonts w:asciiTheme="minorHAnsi" w:hAnsiTheme="minorHAnsi" w:cstheme="minorHAnsi"/>
                <w:b/>
                <w:noProof/>
                <w:sz w:val="24"/>
                <w:szCs w:val="24"/>
                <w:lang w:val="ro-RO"/>
              </w:rPr>
            </w:pPr>
          </w:p>
          <w:p w:rsidR="00EB2A8D" w:rsidRPr="00AB7F65" w:rsidRDefault="003B5DC7" w:rsidP="00AB7F65">
            <w:pPr>
              <w:tabs>
                <w:tab w:val="left" w:pos="2268"/>
              </w:tabs>
              <w:jc w:val="both"/>
              <w:rPr>
                <w:rFonts w:asciiTheme="minorHAnsi" w:hAnsiTheme="minorHAnsi" w:cstheme="minorHAnsi"/>
                <w:noProof/>
                <w:lang w:val="ro-RO"/>
              </w:rPr>
            </w:pPr>
            <w:r w:rsidRPr="00AB7F65">
              <w:rPr>
                <w:rFonts w:asciiTheme="minorHAnsi" w:hAnsiTheme="minorHAnsi" w:cstheme="minorHAnsi"/>
                <w:noProof/>
                <w:lang w:val="ro-RO"/>
              </w:rPr>
              <w:t>În cazul exploataţiilor care presupun înfiinţarea şi/sau reconversia plantaţiilor pomicole, expertul verifică dacă contractele care conferă dreptul de folosință (arendă, concesiune) asupra  terenurilor agricole, pentru exploataţii pomicole, sunt înch</w:t>
            </w:r>
            <w:r w:rsidR="00425940" w:rsidRPr="00AB7F65">
              <w:rPr>
                <w:rFonts w:asciiTheme="minorHAnsi" w:hAnsiTheme="minorHAnsi" w:cstheme="minorHAnsi"/>
                <w:noProof/>
                <w:lang w:val="ro-RO"/>
              </w:rPr>
              <w:t xml:space="preserve">eiate pe o perioadă de </w:t>
            </w:r>
            <w:r w:rsidR="00EB2A8D" w:rsidRPr="00AB7F65">
              <w:rPr>
                <w:rFonts w:asciiTheme="minorHAnsi" w:hAnsiTheme="minorHAnsi" w:cstheme="minorHAnsi"/>
                <w:noProof/>
                <w:lang w:val="ro-RO"/>
              </w:rPr>
              <w:t xml:space="preserve">10 ani, </w:t>
            </w:r>
            <w:r w:rsidR="00EB2A8D" w:rsidRPr="00AB7F65">
              <w:rPr>
                <w:rFonts w:asciiTheme="minorHAnsi" w:hAnsiTheme="minorHAnsi" w:cstheme="minorHAnsi"/>
              </w:rPr>
              <w:t>la depunerea cererii de finanţare se verifică, dacă este cazul şi actul adiţional de prelungire a contractului de folosinţă a terenurilor deţinute, care să acopere inclusiv perioada de monitorizare a proiectului.</w:t>
            </w:r>
          </w:p>
          <w:p w:rsidR="00DA1CE4" w:rsidRPr="00AB7F65" w:rsidRDefault="009625DF" w:rsidP="00AB7F65">
            <w:pPr>
              <w:tabs>
                <w:tab w:val="left" w:pos="2268"/>
              </w:tabs>
              <w:jc w:val="both"/>
              <w:rPr>
                <w:rFonts w:asciiTheme="minorHAnsi" w:hAnsiTheme="minorHAnsi" w:cstheme="minorHAnsi"/>
                <w:b/>
                <w:bCs/>
                <w:noProof/>
                <w:lang w:val="ro-RO"/>
              </w:rPr>
            </w:pPr>
            <w:r w:rsidRPr="00AB7F65">
              <w:rPr>
                <w:rFonts w:asciiTheme="minorHAnsi" w:hAnsiTheme="minorHAnsi" w:cstheme="minorHAnsi"/>
                <w:b/>
                <w:bCs/>
                <w:noProof/>
                <w:lang w:val="ro-RO"/>
              </w:rPr>
              <w:t xml:space="preserve">Solicitantul nu va reduce dimensiunea economică prevăzută la depunerea cererii de finanțare a exploatației agricole pe durata de execuție a proiectului cu mai mult de 15%. Prin excepție, în cazul pepinierelor marja de fluctuație de maximum 15% a </w:t>
            </w:r>
            <w:r w:rsidRPr="00AB7F65">
              <w:rPr>
                <w:rFonts w:asciiTheme="minorHAnsi" w:hAnsiTheme="minorHAnsi" w:cstheme="minorHAnsi"/>
                <w:b/>
                <w:bCs/>
                <w:noProof/>
                <w:lang w:val="ro-RO"/>
              </w:rPr>
              <w:lastRenderedPageBreak/>
              <w:t xml:space="preserve">dimensiunii economice poate fi mai mare. Cu toate acestea, dimensiunea economică a exploatației agricole nu va scădea, în nicio situație, sub pragul minim de </w:t>
            </w:r>
            <w:r w:rsidR="009A7285" w:rsidRPr="00AB7F65">
              <w:rPr>
                <w:rFonts w:asciiTheme="minorHAnsi" w:hAnsiTheme="minorHAnsi" w:cstheme="minorHAnsi"/>
                <w:b/>
                <w:lang w:val="ro-RO"/>
              </w:rPr>
              <w:t xml:space="preserve">minimum 12.000 SO, respectiv 8.000 SO pentru zona montană, 2.300 SO pentru legume în spații protejate </w:t>
            </w:r>
            <w:r w:rsidRPr="00AB7F65">
              <w:rPr>
                <w:rFonts w:asciiTheme="minorHAnsi" w:hAnsiTheme="minorHAnsi" w:cstheme="minorHAnsi"/>
                <w:b/>
                <w:bCs/>
                <w:noProof/>
                <w:lang w:val="ro-RO"/>
              </w:rPr>
              <w:t xml:space="preserve">12.000 SO stabilit prin condițiile de eligibilitate. </w:t>
            </w:r>
          </w:p>
          <w:p w:rsidR="009625DF" w:rsidRPr="00AB7F65" w:rsidRDefault="009625DF" w:rsidP="00AB7F65">
            <w:pPr>
              <w:pStyle w:val="NoSpacing"/>
              <w:jc w:val="both"/>
              <w:rPr>
                <w:rFonts w:asciiTheme="minorHAnsi" w:hAnsiTheme="minorHAnsi" w:cstheme="minorHAnsi"/>
                <w:noProof/>
                <w:sz w:val="24"/>
                <w:szCs w:val="24"/>
                <w:lang w:val="ro-RO"/>
              </w:rPr>
            </w:pPr>
            <w:r w:rsidRPr="00AB7F65">
              <w:rPr>
                <w:rFonts w:asciiTheme="minorHAnsi" w:hAnsiTheme="minorHAnsi" w:cstheme="minorHAnsi"/>
                <w:bCs/>
                <w:noProof/>
                <w:sz w:val="24"/>
                <w:szCs w:val="24"/>
                <w:lang w:val="ro-RO"/>
              </w:rPr>
              <w:t>Pe întreaga durată de execuție și monitorizare a proiectului</w:t>
            </w:r>
            <w:r w:rsidRPr="00AB7F65">
              <w:rPr>
                <w:rFonts w:asciiTheme="minorHAnsi" w:hAnsiTheme="minorHAnsi" w:cstheme="minorHAnsi"/>
                <w:noProof/>
                <w:sz w:val="24"/>
                <w:szCs w:val="24"/>
                <w:lang w:val="ro-RO"/>
              </w:rPr>
              <w:t xml:space="preserve"> se va păstra sectorul dominant pentru care proiectul a fost selectat şi contractat.</w:t>
            </w:r>
          </w:p>
          <w:p w:rsidR="009625DF" w:rsidRPr="00AB7F65" w:rsidRDefault="009625DF" w:rsidP="00AB7F65">
            <w:pPr>
              <w:pStyle w:val="NoSpacing"/>
              <w:jc w:val="both"/>
              <w:rPr>
                <w:rFonts w:asciiTheme="minorHAnsi" w:hAnsiTheme="minorHAnsi" w:cstheme="minorHAnsi"/>
                <w:b/>
                <w:noProof/>
                <w:color w:val="C00000"/>
                <w:sz w:val="24"/>
                <w:szCs w:val="24"/>
                <w:lang w:val="ro-RO"/>
              </w:rPr>
            </w:pPr>
            <w:r w:rsidRPr="00AB7F65">
              <w:rPr>
                <w:rFonts w:asciiTheme="minorHAnsi" w:hAnsiTheme="minorHAnsi" w:cstheme="minorHAnsi"/>
                <w:b/>
                <w:bCs/>
                <w:noProof/>
                <w:sz w:val="24"/>
                <w:szCs w:val="24"/>
                <w:lang w:val="ro-RO"/>
              </w:rPr>
              <w:t xml:space="preserve">Dimensiunea economică a exploatației agricole prevăzută la depunerea cererii de finanțare poate crește pe durata de execuție </w:t>
            </w:r>
            <w:r w:rsidRPr="00AB7F65">
              <w:rPr>
                <w:rFonts w:asciiTheme="minorHAnsi" w:hAnsiTheme="minorHAnsi" w:cstheme="minorHAnsi"/>
                <w:noProof/>
                <w:sz w:val="24"/>
                <w:szCs w:val="24"/>
                <w:lang w:val="ro-RO"/>
              </w:rPr>
              <w:t>păstrându-se sectorul dominant pentru care proiectul a fost selectat şi contractat</w:t>
            </w:r>
            <w:r w:rsidRPr="00AB7F65">
              <w:rPr>
                <w:rFonts w:asciiTheme="minorHAnsi" w:hAnsiTheme="minorHAnsi" w:cstheme="minorHAnsi"/>
                <w:b/>
                <w:bCs/>
                <w:noProof/>
                <w:sz w:val="24"/>
                <w:szCs w:val="24"/>
                <w:lang w:val="ro-RO"/>
              </w:rPr>
              <w:t>.</w:t>
            </w:r>
          </w:p>
          <w:p w:rsidR="00A045C5" w:rsidRPr="00AB7F65" w:rsidRDefault="00A045C5" w:rsidP="00AB7F65">
            <w:pPr>
              <w:jc w:val="both"/>
              <w:rPr>
                <w:rFonts w:asciiTheme="minorHAnsi" w:hAnsiTheme="minorHAnsi" w:cstheme="minorHAnsi"/>
                <w:noProof/>
                <w:lang w:val="ro-RO" w:eastAsia="fr-FR"/>
              </w:rPr>
            </w:pPr>
          </w:p>
          <w:p w:rsidR="005E13EA" w:rsidRDefault="00A045C5" w:rsidP="00AB7F65">
            <w:pPr>
              <w:jc w:val="both"/>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IMPORTANT:</w:t>
            </w:r>
            <w:r w:rsidRPr="00AB7F65">
              <w:rPr>
                <w:rFonts w:asciiTheme="minorHAnsi" w:hAnsiTheme="minorHAnsi" w:cstheme="minorHAnsi"/>
                <w:noProof/>
                <w:lang w:val="ro-RO" w:eastAsia="fr-FR"/>
              </w:rPr>
              <w:t xml:space="preserve"> </w:t>
            </w:r>
            <w:r w:rsidRPr="00AB7F65">
              <w:rPr>
                <w:rFonts w:asciiTheme="minorHAnsi" w:hAnsiTheme="minorHAnsi" w:cstheme="minorHAnsi"/>
                <w:b/>
                <w:bCs/>
                <w:noProof/>
                <w:lang w:val="ro-RO" w:eastAsia="fr-FR"/>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rsidR="00910390" w:rsidRDefault="00910390" w:rsidP="00AB7F65">
            <w:pPr>
              <w:jc w:val="both"/>
              <w:rPr>
                <w:rFonts w:asciiTheme="minorHAnsi" w:hAnsiTheme="minorHAnsi" w:cstheme="minorHAnsi"/>
                <w:b/>
                <w:bCs/>
                <w:noProof/>
                <w:lang w:val="ro-RO" w:eastAsia="fr-FR"/>
              </w:rPr>
            </w:pPr>
          </w:p>
          <w:p w:rsidR="00910390" w:rsidRDefault="00C07479" w:rsidP="00C07479">
            <w:pPr>
              <w:jc w:val="both"/>
              <w:rPr>
                <w:rFonts w:asciiTheme="minorHAnsi" w:hAnsiTheme="minorHAnsi" w:cstheme="minorHAnsi"/>
                <w:lang w:val="ro-RO"/>
              </w:rPr>
            </w:pPr>
            <w:r>
              <w:rPr>
                <w:rFonts w:asciiTheme="minorHAnsi" w:hAnsiTheme="minorHAnsi" w:cstheme="minorHAnsi"/>
                <w:lang w:val="ro-RO"/>
              </w:rPr>
              <w:t>Atenție!</w:t>
            </w:r>
          </w:p>
          <w:p w:rsidR="00C07479" w:rsidRPr="00AB7F65" w:rsidRDefault="00C07479" w:rsidP="00C07479">
            <w:pPr>
              <w:jc w:val="both"/>
              <w:rPr>
                <w:rFonts w:asciiTheme="minorHAnsi" w:hAnsiTheme="minorHAnsi" w:cstheme="minorHAnsi"/>
                <w:noProof/>
                <w:lang w:val="ro-RO"/>
              </w:rPr>
            </w:pPr>
            <w:r>
              <w:rPr>
                <w:rFonts w:asciiTheme="minorHAnsi" w:hAnsiTheme="minorHAnsi" w:cstheme="minorHAnsi"/>
                <w:lang w:val="ro-RO"/>
              </w:rPr>
              <w:t xml:space="preserve">Înregistrarea în IACS presupune cel puţin digitizarea suprafeţelor </w:t>
            </w:r>
            <w:r w:rsidRPr="00D00176">
              <w:rPr>
                <w:rFonts w:asciiTheme="minorHAnsi" w:hAnsiTheme="minorHAnsi" w:cstheme="minorHAnsi"/>
                <w:lang w:val="ro-RO"/>
              </w:rPr>
              <w:t>în aplicația IPA-ONLINE</w:t>
            </w:r>
            <w:r>
              <w:rPr>
                <w:rFonts w:asciiTheme="minorHAnsi" w:hAnsiTheme="minorHAnsi" w:cstheme="minorHAnsi"/>
                <w:lang w:val="ro-RO"/>
              </w:rPr>
              <w:t xml:space="preserve">, iar, </w:t>
            </w:r>
            <w:r w:rsidRPr="00D00176">
              <w:rPr>
                <w:rFonts w:asciiTheme="minorHAnsi" w:hAnsiTheme="minorHAnsi" w:cstheme="minorHAnsi"/>
                <w:lang w:val="ro-RO"/>
              </w:rPr>
              <w:t>la</w:t>
            </w:r>
            <w:r>
              <w:rPr>
                <w:rFonts w:asciiTheme="minorHAnsi" w:hAnsiTheme="minorHAnsi" w:cstheme="minorHAnsi"/>
                <w:lang w:val="ro-RO"/>
              </w:rPr>
              <w:t xml:space="preserve"> verificarea s</w:t>
            </w:r>
            <w:r w:rsidRPr="00C228C9">
              <w:rPr>
                <w:rFonts w:asciiTheme="minorHAnsi" w:hAnsiTheme="minorHAnsi" w:cstheme="minorHAnsi"/>
                <w:lang w:val="ro-RO"/>
              </w:rPr>
              <w:t>uprafetel</w:t>
            </w:r>
            <w:r>
              <w:rPr>
                <w:rFonts w:asciiTheme="minorHAnsi" w:hAnsiTheme="minorHAnsi" w:cstheme="minorHAnsi"/>
                <w:lang w:val="ro-RO"/>
              </w:rPr>
              <w:t>or</w:t>
            </w:r>
            <w:r w:rsidRPr="00C228C9">
              <w:rPr>
                <w:rFonts w:asciiTheme="minorHAnsi" w:hAnsiTheme="minorHAnsi" w:cstheme="minorHAnsi"/>
                <w:lang w:val="ro-RO"/>
              </w:rPr>
              <w:t xml:space="preserve"> digitizate</w:t>
            </w:r>
            <w:r>
              <w:rPr>
                <w:rFonts w:asciiTheme="minorHAnsi" w:hAnsiTheme="minorHAnsi" w:cstheme="minorHAnsi"/>
                <w:lang w:val="ro-RO"/>
              </w:rPr>
              <w:t>,</w:t>
            </w:r>
            <w:r w:rsidRPr="00C228C9">
              <w:rPr>
                <w:rFonts w:asciiTheme="minorHAnsi" w:hAnsiTheme="minorHAnsi" w:cstheme="minorHAnsi"/>
                <w:lang w:val="ro-RO"/>
              </w:rPr>
              <w:t xml:space="preserve"> </w:t>
            </w:r>
            <w:r w:rsidRPr="00D00176">
              <w:rPr>
                <w:rFonts w:asciiTheme="minorHAnsi" w:hAnsiTheme="minorHAnsi" w:cstheme="minorHAnsi"/>
                <w:lang w:val="ro-RO"/>
              </w:rPr>
              <w:t>acestea</w:t>
            </w:r>
            <w:r>
              <w:rPr>
                <w:rFonts w:asciiTheme="minorHAnsi" w:hAnsiTheme="minorHAnsi" w:cstheme="minorHAnsi"/>
                <w:lang w:val="ro-RO"/>
              </w:rPr>
              <w:t xml:space="preserve"> </w:t>
            </w:r>
            <w:r w:rsidRPr="00C228C9">
              <w:rPr>
                <w:rFonts w:asciiTheme="minorHAnsi" w:hAnsiTheme="minorHAnsi" w:cstheme="minorHAnsi"/>
                <w:lang w:val="ro-RO"/>
              </w:rPr>
              <w:t>nu trebuie să se suprapună cu parcelele altor fermieri</w:t>
            </w:r>
            <w:r>
              <w:rPr>
                <w:rFonts w:asciiTheme="minorHAnsi" w:hAnsiTheme="minorHAnsi" w:cstheme="minorHAnsi"/>
                <w:lang w:val="ro-RO"/>
              </w:rPr>
              <w:t>,</w:t>
            </w:r>
            <w:r w:rsidRPr="00C228C9">
              <w:rPr>
                <w:rFonts w:asciiTheme="minorHAnsi" w:hAnsiTheme="minorHAnsi" w:cstheme="minorHAnsi"/>
                <w:lang w:val="ro-RO"/>
              </w:rPr>
              <w:t xml:space="preserve"> iar la nivelul blocului fizic nu trebuie sa existe supradeclarare</w:t>
            </w:r>
            <w:r>
              <w:rPr>
                <w:rFonts w:asciiTheme="minorHAnsi" w:hAnsiTheme="minorHAnsi" w:cstheme="minorHAnsi"/>
                <w:lang w:val="ro-RO"/>
              </w:rPr>
              <w:t xml:space="preserve"> </w:t>
            </w:r>
            <w:r w:rsidRPr="00C228C9">
              <w:rPr>
                <w:rFonts w:asciiTheme="minorHAnsi" w:hAnsiTheme="minorHAnsi" w:cstheme="minorHAnsi"/>
                <w:lang w:val="ro-RO"/>
              </w:rPr>
              <w:t>(suprafața declarată la nivelul blocului fizic trebuie să fie mai mica sau egală cu suprafața blocului fizic).</w:t>
            </w:r>
            <w:r>
              <w:rPr>
                <w:rFonts w:asciiTheme="minorHAnsi" w:hAnsiTheme="minorHAnsi" w:cstheme="minorHAnsi"/>
                <w:lang w:val="ro-RO"/>
              </w:rPr>
              <w:t xml:space="preserve"> Prin urmare, verificarea va avea ca rezultat d</w:t>
            </w:r>
            <w:r w:rsidRPr="00A40788">
              <w:rPr>
                <w:rFonts w:asciiTheme="minorHAnsi" w:hAnsiTheme="minorHAnsi" w:cstheme="minorHAnsi"/>
                <w:lang w:val="ro-RO"/>
              </w:rPr>
              <w:t>igitizarea parcelelor în aplicaţia IPA-Online, înregistrarea şi operarea cererii în baza de date IACS</w:t>
            </w:r>
            <w:r w:rsidRPr="00D00176">
              <w:rPr>
                <w:rFonts w:asciiTheme="minorHAnsi" w:hAnsiTheme="minorHAnsi" w:cstheme="minorHAnsi"/>
                <w:lang w:val="ro-RO"/>
              </w:rPr>
              <w:t>, iar cazurile in care se constată suprapuneri sau supradeclarări nu sunt eligibile până la corectarea acestora.</w:t>
            </w:r>
          </w:p>
          <w:p w:rsidR="00906DAA" w:rsidRPr="00AB7F65" w:rsidRDefault="00906DAA" w:rsidP="00AB7F65">
            <w:pPr>
              <w:jc w:val="both"/>
              <w:rPr>
                <w:rFonts w:asciiTheme="minorHAnsi" w:hAnsiTheme="minorHAnsi" w:cstheme="minorHAnsi"/>
                <w:noProof/>
                <w:lang w:val="ro-RO"/>
              </w:rPr>
            </w:pPr>
          </w:p>
        </w:tc>
      </w:tr>
    </w:tbl>
    <w:p w:rsidR="000741D7" w:rsidRPr="00AB7F65" w:rsidRDefault="000741D7" w:rsidP="00AB7F65">
      <w:pPr>
        <w:tabs>
          <w:tab w:val="left" w:pos="3120"/>
          <w:tab w:val="center" w:pos="4320"/>
          <w:tab w:val="right" w:pos="8640"/>
        </w:tabs>
        <w:ind w:right="-272"/>
        <w:jc w:val="both"/>
        <w:rPr>
          <w:rFonts w:asciiTheme="minorHAnsi" w:hAnsiTheme="minorHAnsi" w:cstheme="minorHAnsi"/>
          <w:noProof/>
          <w:lang w:val="ro-RO"/>
        </w:rPr>
      </w:pPr>
      <w:r w:rsidRPr="00AB7F65">
        <w:rPr>
          <w:rFonts w:asciiTheme="minorHAnsi" w:hAnsiTheme="minorHAnsi" w:cstheme="minorHAnsi"/>
          <w:b/>
          <w:bCs/>
          <w:lang w:eastAsia="ro-RO"/>
        </w:rPr>
        <w:lastRenderedPageBreak/>
        <w:t xml:space="preserve">Solicitanţii care au prezentat la depunerea cererii de finanţare doar copie din Registrul Agricol pentru demonstrarea suprafeţelor şi culturilor deţinute în cadrul exploataţiei, au obligaţia de a </w:t>
      </w:r>
      <w:r w:rsidRPr="00AB7F65">
        <w:rPr>
          <w:rFonts w:asciiTheme="minorHAnsi" w:hAnsiTheme="minorHAnsi" w:cstheme="minorHAnsi"/>
          <w:b/>
          <w:bCs/>
          <w:lang w:eastAsia="ro-RO"/>
        </w:rPr>
        <w:lastRenderedPageBreak/>
        <w:t>digitiza parcelele in aplicația IPA-ONLINE și înregistra respectivele suprafeţe şi culturi în sistemul IACS - APIA (chiar dacă nu sunt eligibile pentru sprijin din Pilonul I) înainte de semnarea contractului de finanţare, nerespectarea condiţiei atrăgând după sine neîncheierea contractului de finanţare. Prin urmare, l</w:t>
      </w:r>
      <w:r w:rsidRPr="00AB7F65">
        <w:rPr>
          <w:rFonts w:asciiTheme="minorHAnsi" w:hAnsiTheme="minorHAnsi" w:cstheme="minorHAnsi"/>
          <w:b/>
          <w:lang w:val="ro-RO"/>
        </w:rPr>
        <w:t>a momentul încheierii contractului de finanţare, toţi solicitanții trebuie să fie înregistrați în sistemul IACS - APIA cu toate suprafetele aferente exploataţiei pentru care se solicită sprijin prin DR 30, pe forma de organizare cu care solicită sprijinul de instalare.</w:t>
      </w:r>
    </w:p>
    <w:p w:rsidR="00AD7684" w:rsidRPr="00AB7F65" w:rsidRDefault="00AD7684" w:rsidP="00AB7F65">
      <w:pPr>
        <w:tabs>
          <w:tab w:val="left" w:pos="3120"/>
          <w:tab w:val="center" w:pos="4320"/>
          <w:tab w:val="right" w:pos="8640"/>
        </w:tabs>
        <w:ind w:right="-272"/>
        <w:jc w:val="both"/>
        <w:rPr>
          <w:rFonts w:asciiTheme="minorHAnsi" w:hAnsiTheme="minorHAnsi" w:cstheme="minorHAnsi"/>
          <w:noProof/>
          <w:lang w:val="ro-RO"/>
        </w:rPr>
      </w:pPr>
      <w:r w:rsidRPr="00AB7F65">
        <w:rPr>
          <w:rFonts w:asciiTheme="minorHAnsi" w:hAnsiTheme="minorHAnsi" w:cstheme="minorHAnsi"/>
          <w:noProof/>
          <w:lang w:val="ro-RO"/>
        </w:rPr>
        <w:t>Dacă în urma verificării efectuate în conformitate cu precizarile din coloana “puncte de verificat”, expertul constata că solicitantul indeplineste conditia de eligibilitate, va bifa casuţa corespunzatoare categoriei reprezentata de solicitant caseta “da” pentru verificare. În caz contrar se va bifa “nu”, cererea fiind declarată neeligibilă</w:t>
      </w:r>
      <w:r w:rsidRPr="00AB7F65">
        <w:rPr>
          <w:rFonts w:asciiTheme="minorHAnsi" w:hAnsiTheme="minorHAnsi" w:cstheme="minorHAnsi"/>
          <w:b/>
          <w:noProof/>
          <w:lang w:val="ro-RO"/>
        </w:rPr>
        <w:t xml:space="preserve">, </w:t>
      </w:r>
      <w:r w:rsidRPr="00AB7F65">
        <w:rPr>
          <w:rFonts w:asciiTheme="minorHAnsi" w:hAnsiTheme="minorHAnsi" w:cstheme="minorHAnsi"/>
          <w:noProof/>
          <w:lang w:val="ro-RO"/>
        </w:rPr>
        <w:t>însă se va continua verificarea acesteia.</w:t>
      </w:r>
    </w:p>
    <w:p w:rsidR="005B18A6" w:rsidRPr="00AB7F65" w:rsidRDefault="005B18A6" w:rsidP="00AB7F65">
      <w:pPr>
        <w:tabs>
          <w:tab w:val="left" w:pos="3120"/>
          <w:tab w:val="center" w:pos="4320"/>
          <w:tab w:val="right" w:pos="8640"/>
        </w:tabs>
        <w:jc w:val="both"/>
        <w:rPr>
          <w:rFonts w:asciiTheme="minorHAnsi" w:hAnsiTheme="minorHAnsi" w:cstheme="minorHAnsi"/>
          <w:noProof/>
          <w:lang w:val="ro-RO"/>
        </w:rPr>
      </w:pPr>
    </w:p>
    <w:p w:rsidR="001249CD" w:rsidRPr="00AB7F65" w:rsidRDefault="00414DB8" w:rsidP="00AB7F65">
      <w:pPr>
        <w:pStyle w:val="NoSpacing"/>
        <w:spacing w:line="276" w:lineRule="auto"/>
        <w:jc w:val="both"/>
        <w:rPr>
          <w:rFonts w:asciiTheme="minorHAnsi" w:hAnsiTheme="minorHAnsi" w:cstheme="minorHAnsi"/>
          <w:b/>
          <w:sz w:val="24"/>
          <w:szCs w:val="24"/>
          <w:lang w:val="ro-RO"/>
        </w:rPr>
      </w:pPr>
      <w:r w:rsidRPr="00AB7F65">
        <w:rPr>
          <w:rFonts w:asciiTheme="minorHAnsi" w:hAnsiTheme="minorHAnsi" w:cstheme="minorHAnsi"/>
          <w:b/>
          <w:noProof/>
          <w:lang w:val="ro-RO"/>
        </w:rPr>
        <w:t>EG</w:t>
      </w:r>
      <w:r w:rsidR="00142BE4" w:rsidRPr="00AB7F65">
        <w:rPr>
          <w:rFonts w:asciiTheme="minorHAnsi" w:hAnsiTheme="minorHAnsi" w:cstheme="minorHAnsi"/>
          <w:b/>
          <w:noProof/>
          <w:lang w:val="ro-RO"/>
        </w:rPr>
        <w:t xml:space="preserve"> </w:t>
      </w:r>
      <w:r w:rsidR="004818AB" w:rsidRPr="00AB7F65">
        <w:rPr>
          <w:rFonts w:asciiTheme="minorHAnsi" w:hAnsiTheme="minorHAnsi" w:cstheme="minorHAnsi"/>
          <w:b/>
          <w:noProof/>
          <w:lang w:val="ro-RO"/>
        </w:rPr>
        <w:t>5</w:t>
      </w:r>
      <w:r w:rsidR="00142BE4" w:rsidRPr="00AB7F65">
        <w:rPr>
          <w:rFonts w:asciiTheme="minorHAnsi" w:hAnsiTheme="minorHAnsi" w:cstheme="minorHAnsi"/>
          <w:b/>
          <w:noProof/>
          <w:lang w:val="ro-RO"/>
        </w:rPr>
        <w:t xml:space="preserve"> </w:t>
      </w:r>
      <w:r w:rsidR="001249CD" w:rsidRPr="00AB7F65">
        <w:rPr>
          <w:rFonts w:asciiTheme="minorHAnsi" w:hAnsiTheme="minorHAnsi" w:cstheme="minorHAnsi"/>
          <w:b/>
          <w:sz w:val="24"/>
          <w:szCs w:val="24"/>
          <w:lang w:val="ro-RO"/>
        </w:rPr>
        <w:t>Solicitantul prezintă un plan de afaceri viabil care cuprinde:</w:t>
      </w:r>
    </w:p>
    <w:p w:rsidR="006B37DA" w:rsidRPr="00AB7F65" w:rsidRDefault="006B37DA" w:rsidP="00AB7F65">
      <w:pPr>
        <w:overflowPunct w:val="0"/>
        <w:autoSpaceDE w:val="0"/>
        <w:autoSpaceDN w:val="0"/>
        <w:adjustRightInd w:val="0"/>
        <w:jc w:val="both"/>
        <w:textAlignment w:val="baseline"/>
        <w:rPr>
          <w:rFonts w:asciiTheme="minorHAnsi" w:hAnsiTheme="minorHAnsi"/>
          <w:b/>
          <w:bCs/>
        </w:rPr>
      </w:pPr>
    </w:p>
    <w:p w:rsidR="008A0FF3" w:rsidRPr="00AB7F65" w:rsidRDefault="002C2574" w:rsidP="00AB7F65">
      <w:pPr>
        <w:pStyle w:val="NoSpacing"/>
        <w:tabs>
          <w:tab w:val="left" w:pos="360"/>
        </w:tabs>
        <w:spacing w:line="276" w:lineRule="auto"/>
        <w:ind w:right="99"/>
        <w:jc w:val="both"/>
        <w:rPr>
          <w:rFonts w:asciiTheme="minorHAnsi" w:hAnsiTheme="minorHAnsi" w:cstheme="minorHAnsi"/>
          <w:noProof/>
          <w:sz w:val="24"/>
          <w:szCs w:val="24"/>
          <w:lang w:val="ro-RO"/>
        </w:rPr>
      </w:pPr>
      <w:r w:rsidRPr="00AB7F65">
        <w:rPr>
          <w:rFonts w:asciiTheme="minorHAnsi" w:eastAsia="SimSun" w:hAnsiTheme="minorHAnsi" w:cs="Calibri"/>
          <w:color w:val="000000"/>
          <w:sz w:val="24"/>
          <w:szCs w:val="24"/>
          <w:lang w:eastAsia="ro-RO"/>
        </w:rPr>
        <w:t xml:space="preserve">• </w:t>
      </w:r>
      <w:r w:rsidR="008A0FF3" w:rsidRPr="00AB7F65">
        <w:rPr>
          <w:rFonts w:asciiTheme="minorHAnsi" w:hAnsiTheme="minorHAnsi" w:cstheme="minorHAnsi"/>
          <w:sz w:val="24"/>
          <w:szCs w:val="24"/>
          <w:lang w:val="ro-RO"/>
        </w:rPr>
        <w:t>situația inițială a exploatației constituită din minimum 8.000 SO şi maximum 100.000 SO în zona montană, 2.300 SO şi maximum 100.000 SO pentru legume în spații protejate, respectiv minimum 12.000 SO şi maximum 100.000 SO pentru pentru restul teritoriului național;</w:t>
      </w:r>
    </w:p>
    <w:p w:rsidR="002C2574" w:rsidRPr="00AB7F65" w:rsidRDefault="002C2574" w:rsidP="00AB7F65">
      <w:pPr>
        <w:autoSpaceDE w:val="0"/>
        <w:autoSpaceDN w:val="0"/>
        <w:adjustRightInd w:val="0"/>
        <w:jc w:val="both"/>
        <w:rPr>
          <w:rFonts w:asciiTheme="minorHAnsi" w:eastAsia="SimSun" w:hAnsiTheme="minorHAnsi" w:cs="Calibri"/>
          <w:color w:val="000000"/>
          <w:lang w:eastAsia="ro-RO"/>
        </w:rPr>
      </w:pPr>
      <w:r w:rsidRPr="00AB7F65">
        <w:rPr>
          <w:rFonts w:asciiTheme="minorHAnsi" w:eastAsia="SimSun" w:hAnsiTheme="minorHAnsi" w:cs="Calibri"/>
          <w:color w:val="000000"/>
          <w:lang w:eastAsia="ro-RO"/>
        </w:rPr>
        <w:t xml:space="preserve">• obiectivele și acțiunile ce urmează a fi dezvoltate de solicitant care să demonstreze viabilitatea planului de afaceri; </w:t>
      </w:r>
    </w:p>
    <w:p w:rsidR="002C2574" w:rsidRPr="00AB7F65" w:rsidRDefault="002C2574" w:rsidP="00AB7F65">
      <w:pPr>
        <w:autoSpaceDE w:val="0"/>
        <w:autoSpaceDN w:val="0"/>
        <w:adjustRightInd w:val="0"/>
        <w:jc w:val="both"/>
        <w:rPr>
          <w:rFonts w:asciiTheme="minorHAnsi" w:eastAsia="SimSun" w:hAnsiTheme="minorHAnsi" w:cs="Calibri"/>
          <w:color w:val="000000"/>
          <w:lang w:eastAsia="ro-RO"/>
        </w:rPr>
      </w:pPr>
      <w:r w:rsidRPr="00AB7F65">
        <w:rPr>
          <w:rFonts w:asciiTheme="minorHAnsi" w:eastAsia="SimSun" w:hAnsiTheme="minorHAnsi" w:cs="Calibri"/>
          <w:color w:val="000000"/>
          <w:lang w:eastAsia="ro-RO"/>
        </w:rPr>
        <w:t xml:space="preserve">• investițiile în acord cu obiectivele proiectului vor reprezenta cel puțin 40% din valoarea sprijinului nerambursabil; </w:t>
      </w:r>
    </w:p>
    <w:p w:rsidR="000016C4" w:rsidRPr="00AB7F65" w:rsidRDefault="002C2574" w:rsidP="00AB7F65">
      <w:pPr>
        <w:overflowPunct w:val="0"/>
        <w:autoSpaceDE w:val="0"/>
        <w:autoSpaceDN w:val="0"/>
        <w:adjustRightInd w:val="0"/>
        <w:jc w:val="both"/>
        <w:textAlignment w:val="baseline"/>
        <w:rPr>
          <w:rFonts w:asciiTheme="minorHAnsi" w:eastAsia="SimSun" w:hAnsiTheme="minorHAnsi" w:cs="Calibri"/>
          <w:color w:val="000000"/>
          <w:lang w:eastAsia="ro-RO"/>
        </w:rPr>
      </w:pPr>
      <w:r w:rsidRPr="00AB7F65">
        <w:rPr>
          <w:rFonts w:asciiTheme="minorHAnsi" w:eastAsia="SimSun" w:hAnsiTheme="minorHAnsi" w:cs="Calibri"/>
          <w:color w:val="000000"/>
          <w:lang w:eastAsia="ro-RO"/>
        </w:rPr>
        <w:t>• calendarul de implementare a planului de afaceri</w:t>
      </w:r>
    </w:p>
    <w:p w:rsidR="000016C4" w:rsidRPr="00AB7F65" w:rsidRDefault="000016C4" w:rsidP="00AB7F65">
      <w:pPr>
        <w:overflowPunct w:val="0"/>
        <w:autoSpaceDE w:val="0"/>
        <w:autoSpaceDN w:val="0"/>
        <w:adjustRightInd w:val="0"/>
        <w:jc w:val="both"/>
        <w:textAlignment w:val="baseline"/>
        <w:rPr>
          <w:rFonts w:asciiTheme="minorHAnsi" w:eastAsia="SimSun" w:hAnsiTheme="minorHAnsi" w:cs="Calibri"/>
          <w:color w:val="000000"/>
          <w:lang w:eastAsia="ro-RO"/>
        </w:rPr>
      </w:pPr>
      <w:r w:rsidRPr="00AB7F65">
        <w:rPr>
          <w:rFonts w:asciiTheme="minorHAnsi" w:eastAsia="SimSun" w:hAnsiTheme="minorHAnsi" w:cs="Calibri"/>
          <w:color w:val="000000"/>
          <w:lang w:eastAsia="ro-RO"/>
        </w:rPr>
        <w:t>• s</w:t>
      </w:r>
      <w:r w:rsidRPr="00AB7F65">
        <w:rPr>
          <w:rFonts w:asciiTheme="minorHAnsi" w:hAnsiTheme="minorHAnsi" w:cstheme="minorHAnsi"/>
          <w:lang w:val="ro-RO"/>
        </w:rPr>
        <w:t>olicitantul trebuie să demonstreze creșterea performanțelor economice ale exploatației, prin comercializarea producției proprii în procent de minimum 30% (fără TVA) din valoarea primei tranșe de plată, prin/către entități precum cooperative, grupuri de producători, unități de procesare, piețe locale, platforme de comercializare alternative (ex. comerţ on-line, Agrohub) vânzare directă la ferma sau în pieţe pentru agricultori, orice alte persoane fizice sau persoane juridice de drept public şi/sau privat care au calitatea de cumpărator, înainte  de depunerea celei de-a doua tranșe de plată</w:t>
      </w:r>
      <w:r w:rsidR="00033D7A" w:rsidRPr="00AB7F65">
        <w:rPr>
          <w:rFonts w:asciiTheme="minorHAnsi" w:eastAsia="SimSun" w:hAnsiTheme="minorHAnsi" w:cs="Calibri"/>
          <w:color w:val="000000"/>
          <w:lang w:eastAsia="ro-RO"/>
        </w:rPr>
        <w:t>;</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0"/>
        <w:gridCol w:w="5130"/>
      </w:tblGrid>
      <w:tr w:rsidR="003D4D0B" w:rsidRPr="00AB7F65" w:rsidTr="0067263C">
        <w:trPr>
          <w:trHeight w:val="407"/>
        </w:trPr>
        <w:tc>
          <w:tcPr>
            <w:tcW w:w="4660" w:type="dxa"/>
            <w:shd w:val="clear" w:color="auto" w:fill="C0C0C0"/>
          </w:tcPr>
          <w:p w:rsidR="003D4D0B" w:rsidRPr="00AB7F65" w:rsidRDefault="003D4D0B" w:rsidP="00AB7F65">
            <w:pPr>
              <w:keepNext/>
              <w:jc w:val="center"/>
              <w:outlineLvl w:val="0"/>
              <w:rPr>
                <w:rFonts w:asciiTheme="minorHAnsi" w:hAnsiTheme="minorHAnsi" w:cstheme="minorHAnsi"/>
                <w:b/>
                <w:noProof/>
                <w:lang w:val="ro-RO"/>
              </w:rPr>
            </w:pPr>
          </w:p>
          <w:p w:rsidR="003D4D0B" w:rsidRPr="00AB7F65" w:rsidRDefault="003D4D0B" w:rsidP="00AB7F65">
            <w:pPr>
              <w:keepNext/>
              <w:jc w:val="center"/>
              <w:outlineLvl w:val="0"/>
              <w:rPr>
                <w:rFonts w:asciiTheme="minorHAnsi" w:hAnsiTheme="minorHAnsi" w:cstheme="minorHAnsi"/>
                <w:b/>
                <w:noProof/>
                <w:lang w:val="ro-RO"/>
              </w:rPr>
            </w:pPr>
            <w:r w:rsidRPr="00AB7F65">
              <w:rPr>
                <w:rFonts w:asciiTheme="minorHAnsi" w:hAnsiTheme="minorHAnsi" w:cstheme="minorHAnsi"/>
                <w:b/>
                <w:noProof/>
                <w:lang w:val="ro-RO"/>
              </w:rPr>
              <w:t>DOCUMENTE PREZENTATE</w:t>
            </w:r>
          </w:p>
          <w:p w:rsidR="003D4D0B" w:rsidRPr="00AB7F65" w:rsidRDefault="003D4D0B" w:rsidP="00AB7F65">
            <w:pPr>
              <w:keepNext/>
              <w:jc w:val="center"/>
              <w:outlineLvl w:val="0"/>
              <w:rPr>
                <w:rFonts w:asciiTheme="minorHAnsi" w:hAnsiTheme="minorHAnsi" w:cstheme="minorHAnsi"/>
                <w:b/>
                <w:noProof/>
                <w:lang w:val="ro-RO"/>
              </w:rPr>
            </w:pPr>
          </w:p>
        </w:tc>
        <w:tc>
          <w:tcPr>
            <w:tcW w:w="5130" w:type="dxa"/>
            <w:shd w:val="clear" w:color="auto" w:fill="C0C0C0"/>
          </w:tcPr>
          <w:p w:rsidR="003D4D0B" w:rsidRPr="00AB7F65" w:rsidRDefault="003D4D0B" w:rsidP="00AB7F65">
            <w:pPr>
              <w:jc w:val="center"/>
              <w:rPr>
                <w:rFonts w:asciiTheme="minorHAnsi" w:hAnsiTheme="minorHAnsi" w:cstheme="minorHAnsi"/>
                <w:b/>
                <w:noProof/>
                <w:lang w:val="ro-RO"/>
              </w:rPr>
            </w:pPr>
          </w:p>
          <w:p w:rsidR="003D4D0B" w:rsidRPr="00AB7F65" w:rsidRDefault="003D4D0B" w:rsidP="00AB7F65">
            <w:pPr>
              <w:jc w:val="center"/>
              <w:rPr>
                <w:rFonts w:asciiTheme="minorHAnsi" w:hAnsiTheme="minorHAnsi" w:cstheme="minorHAnsi"/>
                <w:b/>
                <w:noProof/>
                <w:lang w:val="ro-RO"/>
              </w:rPr>
            </w:pPr>
            <w:r w:rsidRPr="00AB7F65">
              <w:rPr>
                <w:rFonts w:asciiTheme="minorHAnsi" w:hAnsiTheme="minorHAnsi" w:cstheme="minorHAnsi"/>
                <w:b/>
                <w:noProof/>
                <w:lang w:val="ro-RO"/>
              </w:rPr>
              <w:t>PUNCTE DE VERIFICAT ÎN DOCUMENTE</w:t>
            </w:r>
          </w:p>
        </w:tc>
      </w:tr>
      <w:tr w:rsidR="00B7153C" w:rsidRPr="00AB7F65" w:rsidTr="0067263C">
        <w:trPr>
          <w:trHeight w:val="70"/>
        </w:trPr>
        <w:tc>
          <w:tcPr>
            <w:tcW w:w="4660" w:type="dxa"/>
          </w:tcPr>
          <w:p w:rsidR="00126398" w:rsidRPr="00AB7F65" w:rsidRDefault="00642ECC" w:rsidP="00AB7F65">
            <w:pPr>
              <w:pStyle w:val="NoSpacing"/>
              <w:tabs>
                <w:tab w:val="left" w:pos="360"/>
              </w:tabs>
              <w:spacing w:line="276" w:lineRule="auto"/>
              <w:ind w:right="99"/>
              <w:jc w:val="both"/>
              <w:rPr>
                <w:rFonts w:asciiTheme="minorHAnsi" w:hAnsiTheme="minorHAnsi" w:cstheme="minorHAnsi"/>
                <w:b/>
                <w:noProof/>
                <w:sz w:val="24"/>
                <w:szCs w:val="24"/>
                <w:lang w:val="ro-RO"/>
              </w:rPr>
            </w:pPr>
            <w:r w:rsidRPr="00AB7F65">
              <w:rPr>
                <w:rFonts w:asciiTheme="minorHAnsi" w:hAnsiTheme="minorHAnsi" w:cstheme="minorHAnsi"/>
                <w:b/>
                <w:noProof/>
                <w:sz w:val="24"/>
                <w:szCs w:val="24"/>
                <w:lang w:val="ro-RO"/>
              </w:rPr>
              <w:t xml:space="preserve">Doc. 1 </w:t>
            </w:r>
            <w:r w:rsidR="00126398" w:rsidRPr="00AB7F65">
              <w:rPr>
                <w:rFonts w:asciiTheme="minorHAnsi" w:hAnsiTheme="minorHAnsi" w:cstheme="minorHAnsi"/>
                <w:b/>
                <w:noProof/>
                <w:sz w:val="24"/>
                <w:szCs w:val="24"/>
                <w:lang w:val="ro-RO"/>
              </w:rPr>
              <w:t>Planul de afaceri</w:t>
            </w:r>
          </w:p>
          <w:p w:rsidR="00076AC8" w:rsidRPr="00AB7F65" w:rsidRDefault="00076AC8" w:rsidP="00AB7F65">
            <w:pPr>
              <w:pStyle w:val="NoSpacing"/>
              <w:spacing w:line="276" w:lineRule="auto"/>
              <w:ind w:left="720"/>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•situația inițială a exploatației constituită din minimum 8.000 SO şi maximum 100.000 SO în zona montană, 2.300 SO şi maximum 100.000 SO pentru legume în spații protejate, respectiv minimum 12.000 SO şi maximum 100.000 SO pentru pentru restul teritoriului național;</w:t>
            </w:r>
          </w:p>
          <w:p w:rsidR="00076AC8" w:rsidRPr="00AB7F65" w:rsidRDefault="00076AC8" w:rsidP="00AB7F65">
            <w:pPr>
              <w:pStyle w:val="NoSpacing"/>
              <w:spacing w:line="276" w:lineRule="auto"/>
              <w:ind w:left="720"/>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 xml:space="preserve">• obiectivele și acțiunile ce urmează a fi dezvoltate de solicitant care să </w:t>
            </w:r>
            <w:r w:rsidRPr="00AB7F65">
              <w:rPr>
                <w:rFonts w:asciiTheme="minorHAnsi" w:hAnsiTheme="minorHAnsi" w:cstheme="minorHAnsi"/>
                <w:sz w:val="24"/>
                <w:szCs w:val="24"/>
                <w:lang w:val="ro-RO"/>
              </w:rPr>
              <w:lastRenderedPageBreak/>
              <w:t>demonstreze viabilitatea planului de afaceri;</w:t>
            </w:r>
          </w:p>
          <w:p w:rsidR="00076AC8" w:rsidRPr="00AB7F65" w:rsidRDefault="00076AC8" w:rsidP="00AB7F65">
            <w:pPr>
              <w:pStyle w:val="NoSpacing"/>
              <w:spacing w:line="276" w:lineRule="auto"/>
              <w:ind w:left="720"/>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 investițiile în acord cu obiectivele proiectului vor reprezenta cel puțin 40% din valoarea sprijinului nerambursabil;</w:t>
            </w:r>
          </w:p>
          <w:p w:rsidR="00E43851" w:rsidRPr="00AB7F65" w:rsidRDefault="00076AC8" w:rsidP="00AB7F65">
            <w:pPr>
              <w:pStyle w:val="NoSpacing"/>
              <w:tabs>
                <w:tab w:val="left" w:pos="360"/>
              </w:tabs>
              <w:spacing w:line="276" w:lineRule="auto"/>
              <w:ind w:left="720" w:right="99"/>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 calendarul de implementare a planului de afaceri</w:t>
            </w:r>
          </w:p>
          <w:p w:rsidR="00076AC8" w:rsidRPr="00AB7F65" w:rsidRDefault="00E43851" w:rsidP="00AB7F65">
            <w:pPr>
              <w:pStyle w:val="NoSpacing"/>
              <w:tabs>
                <w:tab w:val="left" w:pos="360"/>
              </w:tabs>
              <w:spacing w:line="276" w:lineRule="auto"/>
              <w:ind w:left="720" w:right="99"/>
              <w:jc w:val="both"/>
              <w:rPr>
                <w:rFonts w:asciiTheme="minorHAnsi" w:hAnsiTheme="minorHAnsi" w:cstheme="minorHAnsi"/>
                <w:noProof/>
                <w:sz w:val="24"/>
                <w:szCs w:val="24"/>
                <w:lang w:val="ro-RO"/>
              </w:rPr>
            </w:pPr>
            <w:r w:rsidRPr="00AB7F65">
              <w:rPr>
                <w:rFonts w:asciiTheme="minorHAnsi" w:eastAsia="SimSun" w:hAnsiTheme="minorHAnsi" w:cs="Calibri"/>
                <w:color w:val="000000"/>
                <w:lang w:eastAsia="ro-RO"/>
              </w:rPr>
              <w:t xml:space="preserve"> s</w:t>
            </w:r>
            <w:r w:rsidRPr="00AB7F65">
              <w:rPr>
                <w:rFonts w:asciiTheme="minorHAnsi" w:hAnsiTheme="minorHAnsi" w:cstheme="minorHAnsi"/>
                <w:lang w:val="ro-RO"/>
              </w:rPr>
              <w:t>olicitantul trebuie să demonstreze creșterea performanțelor economice ale exploatației, prin comercializarea producției proprii în procent de minimum 30% (fără TVA) din valoarea primei tranșe de plată</w:t>
            </w:r>
          </w:p>
          <w:p w:rsidR="00076AC8" w:rsidRPr="00AB7F65" w:rsidRDefault="00076AC8" w:rsidP="00AB7F65">
            <w:pPr>
              <w:pStyle w:val="NoSpacing"/>
              <w:spacing w:line="276" w:lineRule="auto"/>
              <w:jc w:val="both"/>
              <w:rPr>
                <w:rFonts w:asciiTheme="minorHAnsi" w:hAnsiTheme="minorHAnsi" w:cstheme="minorHAnsi"/>
                <w:b/>
                <w:noProof/>
                <w:sz w:val="24"/>
                <w:szCs w:val="24"/>
                <w:lang w:val="ro-RO"/>
              </w:rPr>
            </w:pPr>
          </w:p>
          <w:p w:rsidR="00F86530" w:rsidRPr="00AB7F65" w:rsidRDefault="00F86530" w:rsidP="00AB7F65">
            <w:pPr>
              <w:pStyle w:val="NoSpacing"/>
              <w:jc w:val="both"/>
              <w:rPr>
                <w:rFonts w:asciiTheme="minorHAnsi" w:hAnsiTheme="minorHAnsi" w:cstheme="minorHAnsi"/>
                <w:b/>
                <w:noProof/>
                <w:sz w:val="24"/>
                <w:szCs w:val="24"/>
                <w:lang w:val="ro-RO"/>
              </w:rPr>
            </w:pPr>
          </w:p>
          <w:p w:rsidR="00F86530" w:rsidRPr="00AB7F65" w:rsidRDefault="00F86530" w:rsidP="00AB7F65">
            <w:pPr>
              <w:pStyle w:val="NoSpacing"/>
              <w:jc w:val="both"/>
              <w:rPr>
                <w:rFonts w:asciiTheme="minorHAnsi" w:hAnsiTheme="minorHAnsi" w:cstheme="minorHAnsi"/>
                <w:b/>
                <w:noProof/>
                <w:sz w:val="24"/>
                <w:szCs w:val="24"/>
                <w:lang w:val="ro-RO"/>
              </w:rPr>
            </w:pPr>
          </w:p>
          <w:p w:rsidR="00754E82" w:rsidRPr="00AB7F65" w:rsidRDefault="00754E82" w:rsidP="00AB7F65">
            <w:pPr>
              <w:pStyle w:val="NoSpacing"/>
              <w:jc w:val="both"/>
              <w:rPr>
                <w:rFonts w:asciiTheme="minorHAnsi" w:hAnsiTheme="minorHAnsi" w:cstheme="minorHAnsi"/>
                <w:b/>
                <w:noProof/>
                <w:sz w:val="24"/>
                <w:szCs w:val="24"/>
                <w:lang w:val="ro-RO"/>
              </w:rPr>
            </w:pPr>
          </w:p>
          <w:p w:rsidR="00754E82" w:rsidRPr="00AB7F65" w:rsidRDefault="00754E82" w:rsidP="00AB7F65">
            <w:pPr>
              <w:pStyle w:val="NoSpacing"/>
              <w:jc w:val="both"/>
              <w:rPr>
                <w:rFonts w:asciiTheme="minorHAnsi" w:hAnsiTheme="minorHAnsi" w:cstheme="minorHAnsi"/>
                <w:b/>
                <w:noProof/>
                <w:sz w:val="24"/>
                <w:szCs w:val="24"/>
                <w:lang w:val="ro-RO"/>
              </w:rPr>
            </w:pPr>
          </w:p>
          <w:p w:rsidR="00754E82" w:rsidRPr="00AB7F65" w:rsidRDefault="00754E82" w:rsidP="00AB7F65">
            <w:pPr>
              <w:pStyle w:val="NoSpacing"/>
              <w:jc w:val="both"/>
              <w:rPr>
                <w:rFonts w:asciiTheme="minorHAnsi" w:hAnsiTheme="minorHAnsi" w:cstheme="minorHAnsi"/>
                <w:b/>
                <w:noProof/>
                <w:sz w:val="24"/>
                <w:szCs w:val="24"/>
                <w:lang w:val="ro-RO"/>
              </w:rPr>
            </w:pPr>
          </w:p>
          <w:p w:rsidR="00754E82" w:rsidRPr="00AB7F65" w:rsidRDefault="00754E82" w:rsidP="00AB7F65">
            <w:pPr>
              <w:pStyle w:val="NoSpacing"/>
              <w:jc w:val="both"/>
              <w:rPr>
                <w:rFonts w:asciiTheme="minorHAnsi" w:hAnsiTheme="minorHAnsi" w:cstheme="minorHAnsi"/>
                <w:b/>
                <w:noProof/>
                <w:sz w:val="24"/>
                <w:szCs w:val="24"/>
                <w:lang w:val="ro-RO"/>
              </w:rPr>
            </w:pPr>
          </w:p>
          <w:p w:rsidR="00754E82" w:rsidRPr="00AB7F65" w:rsidRDefault="00754E82" w:rsidP="00AB7F65">
            <w:pPr>
              <w:pStyle w:val="NoSpacing"/>
              <w:jc w:val="both"/>
              <w:rPr>
                <w:rFonts w:asciiTheme="minorHAnsi" w:hAnsiTheme="minorHAnsi" w:cstheme="minorHAnsi"/>
                <w:b/>
                <w:noProof/>
                <w:sz w:val="24"/>
                <w:szCs w:val="24"/>
                <w:lang w:val="ro-RO"/>
              </w:rPr>
            </w:pPr>
          </w:p>
          <w:p w:rsidR="00754E82" w:rsidRPr="00AB7F65" w:rsidRDefault="00754E82" w:rsidP="00AB7F65">
            <w:pPr>
              <w:pStyle w:val="NoSpacing"/>
              <w:jc w:val="both"/>
              <w:rPr>
                <w:rFonts w:asciiTheme="minorHAnsi" w:hAnsiTheme="minorHAnsi" w:cstheme="minorHAnsi"/>
                <w:b/>
                <w:noProof/>
                <w:sz w:val="24"/>
                <w:szCs w:val="24"/>
                <w:lang w:val="ro-RO"/>
              </w:rPr>
            </w:pPr>
          </w:p>
          <w:p w:rsidR="00754E82" w:rsidRPr="00AB7F65" w:rsidRDefault="00754E82" w:rsidP="00AB7F65">
            <w:pPr>
              <w:pStyle w:val="NoSpacing"/>
              <w:jc w:val="both"/>
              <w:rPr>
                <w:rFonts w:asciiTheme="minorHAnsi" w:hAnsiTheme="minorHAnsi" w:cstheme="minorHAnsi"/>
                <w:b/>
                <w:noProof/>
                <w:sz w:val="24"/>
                <w:szCs w:val="24"/>
                <w:lang w:val="ro-RO"/>
              </w:rPr>
            </w:pPr>
          </w:p>
          <w:p w:rsidR="00754E82" w:rsidRPr="00AB7F65" w:rsidRDefault="00754E82" w:rsidP="00AB7F65">
            <w:pPr>
              <w:pStyle w:val="NoSpacing"/>
              <w:jc w:val="both"/>
              <w:rPr>
                <w:rFonts w:asciiTheme="minorHAnsi" w:hAnsiTheme="minorHAnsi" w:cstheme="minorHAnsi"/>
                <w:b/>
                <w:noProof/>
                <w:sz w:val="24"/>
                <w:szCs w:val="24"/>
                <w:lang w:val="ro-RO"/>
              </w:rPr>
            </w:pPr>
          </w:p>
          <w:p w:rsidR="00754E82" w:rsidRPr="00AB7F65" w:rsidRDefault="00754E82" w:rsidP="00AB7F65">
            <w:pPr>
              <w:pStyle w:val="NoSpacing"/>
              <w:jc w:val="both"/>
              <w:rPr>
                <w:rFonts w:asciiTheme="minorHAnsi" w:hAnsiTheme="minorHAnsi" w:cstheme="minorHAnsi"/>
                <w:b/>
                <w:noProof/>
                <w:sz w:val="24"/>
                <w:szCs w:val="24"/>
                <w:lang w:val="ro-RO"/>
              </w:rPr>
            </w:pPr>
          </w:p>
          <w:p w:rsidR="00754E82" w:rsidRPr="00AB7F65" w:rsidRDefault="00754E82" w:rsidP="00AB7F65">
            <w:pPr>
              <w:pStyle w:val="NoSpacing"/>
              <w:jc w:val="both"/>
              <w:rPr>
                <w:rFonts w:asciiTheme="minorHAnsi" w:hAnsiTheme="minorHAnsi" w:cstheme="minorHAnsi"/>
                <w:b/>
                <w:noProof/>
                <w:sz w:val="24"/>
                <w:szCs w:val="24"/>
                <w:lang w:val="ro-RO"/>
              </w:rPr>
            </w:pPr>
          </w:p>
          <w:p w:rsidR="00754E82" w:rsidRPr="00AB7F65" w:rsidRDefault="00754E82" w:rsidP="00AB7F65">
            <w:pPr>
              <w:pStyle w:val="NoSpacing"/>
              <w:jc w:val="both"/>
              <w:rPr>
                <w:rFonts w:asciiTheme="minorHAnsi" w:hAnsiTheme="minorHAnsi" w:cstheme="minorHAnsi"/>
                <w:b/>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hAnsiTheme="minorHAnsi" w:cstheme="minorHAnsi"/>
                <w:noProof/>
                <w:sz w:val="24"/>
                <w:szCs w:val="24"/>
                <w:lang w:val="ro-RO"/>
              </w:rPr>
            </w:pPr>
          </w:p>
          <w:p w:rsidR="00F86530" w:rsidRPr="00AB7F65" w:rsidRDefault="00F86530" w:rsidP="00AB7F65">
            <w:pPr>
              <w:pStyle w:val="NoSpacing"/>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Cerere de finanţare</w:t>
            </w:r>
          </w:p>
          <w:p w:rsidR="00F86530" w:rsidRPr="00AB7F65" w:rsidRDefault="00F86530" w:rsidP="00AB7F65">
            <w:pPr>
              <w:pStyle w:val="NoSpacing"/>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Bază de date APIA (conform protocol de demarcare încheiat între APIA şi AFIR)</w:t>
            </w:r>
          </w:p>
          <w:p w:rsidR="00F86530" w:rsidRPr="00AB7F65" w:rsidRDefault="00F86530" w:rsidP="00AB7F65">
            <w:pPr>
              <w:pStyle w:val="NoSpacing"/>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Plan de Afaceri</w:t>
            </w: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jc w:val="both"/>
              <w:rPr>
                <w:rFonts w:asciiTheme="minorHAnsi" w:hAnsiTheme="minorHAnsi" w:cstheme="minorHAnsi"/>
                <w:noProof/>
                <w:lang w:val="ro-RO"/>
              </w:rPr>
            </w:pPr>
            <w:r w:rsidRPr="00AB7F65">
              <w:rPr>
                <w:rFonts w:asciiTheme="minorHAnsi" w:hAnsiTheme="minorHAnsi" w:cstheme="minorHAnsi"/>
                <w:noProof/>
                <w:lang w:val="ro-RO"/>
              </w:rPr>
              <w:t>Cerere de finanţare Coduri ANSVSA (al solicitantului şi asociaţiei/cooperativei) în vederea verificării transferului animalelor.</w:t>
            </w: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6D1457" w:rsidRPr="00AB7F65" w:rsidRDefault="006D1457"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Secţiune Cerere de Finanţare privind PNS/PNA</w:t>
            </w: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lastRenderedPageBreak/>
              <w:t>Plan de afaceri ţinând cont de lista cheltuielilor eligibile prin PNS în vigoare</w:t>
            </w:r>
          </w:p>
          <w:p w:rsidR="00FD0A35" w:rsidRPr="00AB7F65" w:rsidRDefault="00FD0A3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D33695" w:rsidRPr="00AB7F65" w:rsidRDefault="00D33695" w:rsidP="00AB7F65">
            <w:pPr>
              <w:jc w:val="both"/>
              <w:rPr>
                <w:rFonts w:asciiTheme="minorHAnsi" w:hAnsiTheme="minorHAnsi" w:cstheme="minorHAnsi"/>
                <w:b/>
                <w:noProof/>
                <w:lang w:val="ro-RO"/>
              </w:rPr>
            </w:pPr>
            <w:r w:rsidRPr="00AB7F65">
              <w:rPr>
                <w:rFonts w:asciiTheme="minorHAnsi" w:hAnsiTheme="minorHAnsi" w:cstheme="minorHAnsi"/>
                <w:b/>
                <w:noProof/>
                <w:lang w:val="ro-RO"/>
              </w:rPr>
              <w:t>Cererea de finanțare - Declarația F</w:t>
            </w:r>
          </w:p>
          <w:p w:rsidR="00D33695" w:rsidRPr="00AB7F65" w:rsidRDefault="00D33695" w:rsidP="00AB7F65">
            <w:pPr>
              <w:pStyle w:val="NoSpacing"/>
              <w:tabs>
                <w:tab w:val="left" w:pos="360"/>
              </w:tabs>
              <w:spacing w:line="276" w:lineRule="auto"/>
              <w:jc w:val="both"/>
              <w:rPr>
                <w:rFonts w:asciiTheme="minorHAnsi" w:hAnsiTheme="minorHAnsi" w:cstheme="minorHAnsi"/>
                <w:noProof/>
                <w:sz w:val="24"/>
                <w:szCs w:val="24"/>
                <w:lang w:val="ro-RO"/>
              </w:rPr>
            </w:pPr>
          </w:p>
          <w:p w:rsidR="00FD0A35" w:rsidRPr="00AB7F65" w:rsidRDefault="00FD0A35" w:rsidP="00AB7F65">
            <w:pPr>
              <w:pStyle w:val="NoSpacing"/>
              <w:jc w:val="both"/>
              <w:rPr>
                <w:rFonts w:asciiTheme="minorHAnsi" w:eastAsia="Calibri" w:hAnsiTheme="minorHAnsi" w:cstheme="minorHAnsi"/>
                <w:noProof/>
                <w:sz w:val="24"/>
                <w:szCs w:val="24"/>
                <w:lang w:val="ro-RO"/>
              </w:rPr>
            </w:pPr>
          </w:p>
        </w:tc>
        <w:tc>
          <w:tcPr>
            <w:tcW w:w="5130" w:type="dxa"/>
          </w:tcPr>
          <w:p w:rsidR="001E46E3" w:rsidRPr="00AB7F65" w:rsidRDefault="001E46E3" w:rsidP="00AB7F65">
            <w:pPr>
              <w:pStyle w:val="NoSpacing"/>
              <w:tabs>
                <w:tab w:val="left" w:pos="360"/>
              </w:tabs>
              <w:jc w:val="both"/>
              <w:rPr>
                <w:rFonts w:asciiTheme="minorHAnsi" w:hAnsiTheme="minorHAnsi" w:cstheme="minorHAnsi"/>
                <w:b/>
                <w:noProof/>
                <w:sz w:val="24"/>
                <w:szCs w:val="24"/>
                <w:lang w:val="ro-RO"/>
              </w:rPr>
            </w:pPr>
            <w:r w:rsidRPr="00AB7F65">
              <w:rPr>
                <w:rFonts w:asciiTheme="minorHAnsi" w:hAnsiTheme="minorHAnsi" w:cstheme="minorHAnsi"/>
                <w:b/>
                <w:noProof/>
                <w:sz w:val="24"/>
                <w:szCs w:val="24"/>
                <w:lang w:val="ro-RO"/>
              </w:rPr>
              <w:lastRenderedPageBreak/>
              <w:t xml:space="preserve">Doc.1 Planul de afaceri </w:t>
            </w:r>
          </w:p>
          <w:p w:rsidR="001E46E3" w:rsidRPr="00AB7F65" w:rsidRDefault="00910224" w:rsidP="00AB7F65">
            <w:pPr>
              <w:pStyle w:val="NoSpacing"/>
              <w:tabs>
                <w:tab w:val="left" w:pos="360"/>
              </w:tabs>
              <w:jc w:val="both"/>
              <w:rPr>
                <w:rFonts w:asciiTheme="minorHAnsi" w:hAnsiTheme="minorHAnsi" w:cstheme="minorHAnsi"/>
                <w:noProof/>
                <w:sz w:val="24"/>
                <w:szCs w:val="24"/>
              </w:rPr>
            </w:pPr>
            <w:r w:rsidRPr="00AB7F65">
              <w:rPr>
                <w:rFonts w:asciiTheme="minorHAnsi" w:hAnsiTheme="minorHAnsi" w:cstheme="minorHAnsi"/>
                <w:b/>
                <w:noProof/>
                <w:sz w:val="24"/>
                <w:szCs w:val="24"/>
                <w:lang w:val="ro-RO"/>
              </w:rPr>
              <w:t>Expertul verifică</w:t>
            </w:r>
            <w:r w:rsidR="001E46E3" w:rsidRPr="00AB7F65">
              <w:rPr>
                <w:rFonts w:asciiTheme="minorHAnsi" w:hAnsiTheme="minorHAnsi" w:cstheme="minorHAnsi"/>
                <w:b/>
                <w:noProof/>
                <w:sz w:val="24"/>
                <w:szCs w:val="24"/>
                <w:lang w:val="ro-RO"/>
              </w:rPr>
              <w:t xml:space="preserve"> dacă Planul de afaceri</w:t>
            </w:r>
            <w:r w:rsidR="001E46E3" w:rsidRPr="00AB7F65">
              <w:rPr>
                <w:rFonts w:asciiTheme="minorHAnsi" w:hAnsiTheme="minorHAnsi" w:cstheme="minorHAnsi"/>
                <w:noProof/>
                <w:sz w:val="24"/>
                <w:szCs w:val="24"/>
                <w:lang w:val="ro-RO"/>
              </w:rPr>
              <w:t xml:space="preserve">, a fost întocmit corespunzător </w:t>
            </w:r>
            <w:r w:rsidR="00394403" w:rsidRPr="00AB7F65">
              <w:rPr>
                <w:rFonts w:asciiTheme="minorHAnsi" w:hAnsiTheme="minorHAnsi" w:cstheme="minorHAnsi"/>
                <w:noProof/>
                <w:sz w:val="24"/>
                <w:szCs w:val="24"/>
                <w:lang w:val="ro-RO"/>
              </w:rPr>
              <w:t xml:space="preserve">modelului cadru conform </w:t>
            </w:r>
            <w:r w:rsidR="001E46E3" w:rsidRPr="00AB7F65">
              <w:rPr>
                <w:rFonts w:asciiTheme="minorHAnsi" w:hAnsiTheme="minorHAnsi" w:cstheme="minorHAnsi"/>
                <w:noProof/>
                <w:sz w:val="24"/>
                <w:szCs w:val="24"/>
                <w:lang w:val="ro-RO"/>
              </w:rPr>
              <w:t xml:space="preserve">tipului de zonă pentru care </w:t>
            </w:r>
            <w:r w:rsidR="001E288B" w:rsidRPr="00AB7F65">
              <w:rPr>
                <w:rFonts w:asciiTheme="minorHAnsi" w:hAnsiTheme="minorHAnsi" w:cstheme="minorHAnsi"/>
                <w:noProof/>
                <w:sz w:val="24"/>
                <w:szCs w:val="24"/>
                <w:lang w:val="ro-RO"/>
              </w:rPr>
              <w:t xml:space="preserve">se </w:t>
            </w:r>
            <w:r w:rsidR="001E46E3" w:rsidRPr="00AB7F65">
              <w:rPr>
                <w:rFonts w:asciiTheme="minorHAnsi" w:hAnsiTheme="minorHAnsi" w:cstheme="minorHAnsi"/>
                <w:noProof/>
                <w:sz w:val="24"/>
                <w:szCs w:val="24"/>
                <w:lang w:val="ro-RO"/>
              </w:rPr>
              <w:t>solicită sprijin, în funcție de alocarea solicitată</w:t>
            </w:r>
            <w:r w:rsidR="00AA75D3" w:rsidRPr="00AB7F65">
              <w:rPr>
                <w:rFonts w:asciiTheme="minorHAnsi" w:hAnsiTheme="minorHAnsi" w:cstheme="minorHAnsi"/>
                <w:noProof/>
                <w:sz w:val="24"/>
                <w:szCs w:val="24"/>
                <w:lang w:val="ro-RO"/>
              </w:rPr>
              <w:t xml:space="preserve"> Națională(Non-Montan) sau Montan </w:t>
            </w:r>
            <w:r w:rsidR="00A02C43" w:rsidRPr="00AB7F65">
              <w:rPr>
                <w:rFonts w:asciiTheme="minorHAnsi" w:hAnsiTheme="minorHAnsi" w:cstheme="minorHAnsi"/>
                <w:noProof/>
                <w:sz w:val="24"/>
                <w:szCs w:val="24"/>
                <w:lang w:val="ro-RO"/>
              </w:rPr>
              <w:t>în conformitate cu</w:t>
            </w:r>
            <w:r w:rsidR="001E46E3" w:rsidRPr="00AB7F65">
              <w:rPr>
                <w:rFonts w:asciiTheme="minorHAnsi" w:hAnsiTheme="minorHAnsi" w:cstheme="minorHAnsi"/>
                <w:noProof/>
                <w:sz w:val="24"/>
                <w:szCs w:val="24"/>
                <w:lang w:val="ro-RO"/>
              </w:rPr>
              <w:t xml:space="preserve"> pun</w:t>
            </w:r>
            <w:r w:rsidR="00DF43CF" w:rsidRPr="00AB7F65">
              <w:rPr>
                <w:rFonts w:asciiTheme="minorHAnsi" w:hAnsiTheme="minorHAnsi" w:cstheme="minorHAnsi"/>
                <w:noProof/>
                <w:sz w:val="24"/>
                <w:szCs w:val="24"/>
                <w:lang w:val="ro-RO"/>
              </w:rPr>
              <w:t>c</w:t>
            </w:r>
            <w:r w:rsidR="00A02C43" w:rsidRPr="00AB7F65">
              <w:rPr>
                <w:rFonts w:asciiTheme="minorHAnsi" w:hAnsiTheme="minorHAnsi" w:cstheme="minorHAnsi"/>
                <w:noProof/>
                <w:sz w:val="24"/>
                <w:szCs w:val="24"/>
                <w:lang w:val="ro-RO"/>
              </w:rPr>
              <w:t>tul A6, Tipul zonei din cererea de finanțare</w:t>
            </w:r>
            <w:r w:rsidR="00DD1300" w:rsidRPr="00AB7F65">
              <w:rPr>
                <w:rFonts w:asciiTheme="minorHAnsi" w:hAnsiTheme="minorHAnsi" w:cstheme="minorHAnsi"/>
                <w:noProof/>
                <w:sz w:val="24"/>
                <w:szCs w:val="24"/>
              </w:rPr>
              <w:t>;</w:t>
            </w:r>
          </w:p>
          <w:p w:rsidR="00470371" w:rsidRPr="00AB7F65" w:rsidRDefault="00470371" w:rsidP="00AB7F65">
            <w:pPr>
              <w:pStyle w:val="NoSpacing"/>
              <w:tabs>
                <w:tab w:val="left" w:pos="360"/>
              </w:tabs>
              <w:jc w:val="both"/>
              <w:rPr>
                <w:rFonts w:asciiTheme="minorHAnsi" w:hAnsiTheme="minorHAnsi" w:cstheme="minorHAnsi"/>
                <w:sz w:val="24"/>
                <w:szCs w:val="24"/>
                <w:lang w:val="ro-RO"/>
              </w:rPr>
            </w:pPr>
          </w:p>
          <w:p w:rsidR="004D5CC6" w:rsidRPr="00AB7F65" w:rsidRDefault="00470371" w:rsidP="00AB7F65">
            <w:pPr>
              <w:pStyle w:val="NoSpacing"/>
              <w:tabs>
                <w:tab w:val="left" w:pos="360"/>
              </w:tabs>
              <w:jc w:val="both"/>
              <w:rPr>
                <w:rFonts w:asciiTheme="minorHAnsi" w:hAnsiTheme="minorHAnsi" w:cstheme="minorHAnsi"/>
                <w:sz w:val="24"/>
                <w:szCs w:val="24"/>
                <w:lang w:val="ro-RO"/>
              </w:rPr>
            </w:pPr>
            <w:r w:rsidRPr="00AB7F65">
              <w:rPr>
                <w:rFonts w:asciiTheme="minorHAnsi" w:hAnsiTheme="minorHAnsi" w:cstheme="minorHAnsi"/>
                <w:b/>
                <w:sz w:val="24"/>
                <w:szCs w:val="24"/>
                <w:lang w:val="ro-RO"/>
              </w:rPr>
              <w:t>S</w:t>
            </w:r>
            <w:r w:rsidR="009A7B6A" w:rsidRPr="00AB7F65">
              <w:rPr>
                <w:rFonts w:asciiTheme="minorHAnsi" w:hAnsiTheme="minorHAnsi" w:cstheme="minorHAnsi"/>
                <w:b/>
                <w:sz w:val="24"/>
                <w:szCs w:val="24"/>
                <w:lang w:val="ro-RO"/>
              </w:rPr>
              <w:t xml:space="preserve">e verifică </w:t>
            </w:r>
            <w:r w:rsidR="002528AC" w:rsidRPr="00AB7F65">
              <w:rPr>
                <w:rFonts w:asciiTheme="minorHAnsi" w:hAnsiTheme="minorHAnsi" w:cstheme="minorHAnsi"/>
                <w:b/>
                <w:sz w:val="24"/>
                <w:szCs w:val="24"/>
                <w:lang w:val="ro-RO"/>
              </w:rPr>
              <w:t xml:space="preserve">descrierea situației </w:t>
            </w:r>
            <w:r w:rsidR="001E46E3" w:rsidRPr="00AB7F65">
              <w:rPr>
                <w:rFonts w:asciiTheme="minorHAnsi" w:hAnsiTheme="minorHAnsi" w:cstheme="minorHAnsi"/>
                <w:b/>
                <w:sz w:val="24"/>
                <w:szCs w:val="24"/>
                <w:lang w:val="ro-RO"/>
              </w:rPr>
              <w:t>inițiale</w:t>
            </w:r>
            <w:r w:rsidR="001E46E3" w:rsidRPr="00AB7F65">
              <w:rPr>
                <w:rFonts w:asciiTheme="minorHAnsi" w:hAnsiTheme="minorHAnsi" w:cstheme="minorHAnsi"/>
                <w:sz w:val="24"/>
                <w:szCs w:val="24"/>
                <w:lang w:val="ro-RO"/>
              </w:rPr>
              <w:t xml:space="preserve"> a exploatației agricole</w:t>
            </w:r>
            <w:r w:rsidR="002528AC" w:rsidRPr="00AB7F65">
              <w:rPr>
                <w:rFonts w:asciiTheme="minorHAnsi" w:hAnsiTheme="minorHAnsi" w:cstheme="minorHAnsi"/>
                <w:sz w:val="24"/>
                <w:szCs w:val="24"/>
              </w:rPr>
              <w:t>:</w:t>
            </w:r>
            <w:r w:rsidR="001E46E3" w:rsidRPr="00AB7F65">
              <w:rPr>
                <w:rFonts w:asciiTheme="minorHAnsi" w:hAnsiTheme="minorHAnsi" w:cstheme="minorHAnsi"/>
                <w:sz w:val="24"/>
                <w:szCs w:val="24"/>
                <w:lang w:val="ro-RO"/>
              </w:rPr>
              <w:t xml:space="preserve"> datele solicitantului și/sau ale cedentului, aria de cuprindere a activității, forma juridică a solicitantului, </w:t>
            </w:r>
            <w:r w:rsidR="009A7B6A" w:rsidRPr="00AB7F65">
              <w:rPr>
                <w:rFonts w:asciiTheme="minorHAnsi" w:hAnsiTheme="minorHAnsi" w:cstheme="minorHAnsi"/>
                <w:sz w:val="24"/>
                <w:szCs w:val="24"/>
                <w:lang w:val="ro-RO"/>
              </w:rPr>
              <w:t xml:space="preserve">competențe </w:t>
            </w:r>
            <w:r w:rsidR="001E46E3" w:rsidRPr="00AB7F65">
              <w:rPr>
                <w:rFonts w:asciiTheme="minorHAnsi" w:hAnsiTheme="minorHAnsi" w:cstheme="minorHAnsi"/>
                <w:sz w:val="24"/>
                <w:szCs w:val="24"/>
                <w:lang w:val="ro-RO"/>
              </w:rPr>
              <w:t xml:space="preserve">profesionale, istoricul întreprinderii agricole, facilități de producție, dotarea exploatației, suprafeţele şi/sau </w:t>
            </w:r>
            <w:r w:rsidR="001E46E3" w:rsidRPr="00AB7F65">
              <w:rPr>
                <w:rFonts w:asciiTheme="minorHAnsi" w:hAnsiTheme="minorHAnsi" w:cstheme="minorHAnsi"/>
                <w:sz w:val="24"/>
                <w:szCs w:val="24"/>
                <w:lang w:val="ro-RO"/>
              </w:rPr>
              <w:lastRenderedPageBreak/>
              <w:t>animalele deţinute care constituie dimensiunea</w:t>
            </w:r>
            <w:r w:rsidR="001670B5" w:rsidRPr="00AB7F65">
              <w:rPr>
                <w:rFonts w:asciiTheme="minorHAnsi" w:hAnsiTheme="minorHAnsi" w:cstheme="minorHAnsi"/>
                <w:sz w:val="24"/>
                <w:szCs w:val="24"/>
                <w:lang w:val="ro-RO"/>
              </w:rPr>
              <w:t xml:space="preserve"> </w:t>
            </w:r>
            <w:r w:rsidR="00427C77" w:rsidRPr="00AB7F65">
              <w:rPr>
                <w:rFonts w:asciiTheme="minorHAnsi" w:hAnsiTheme="minorHAnsi" w:cstheme="minorHAnsi"/>
                <w:sz w:val="24"/>
                <w:szCs w:val="24"/>
                <w:lang w:val="ro-RO"/>
              </w:rPr>
              <w:t xml:space="preserve">exploatației de minimum </w:t>
            </w:r>
            <w:r w:rsidR="001670B5" w:rsidRPr="00AB7F65">
              <w:rPr>
                <w:rFonts w:asciiTheme="minorHAnsi" w:hAnsiTheme="minorHAnsi" w:cstheme="minorHAnsi"/>
                <w:sz w:val="24"/>
                <w:szCs w:val="24"/>
                <w:lang w:val="ro-RO"/>
              </w:rPr>
              <w:t>8.000-100.000 SO pentru zona montană, 2.300-100.000 SO pentru legume în spaţii protejate, respectiv 12.000</w:t>
            </w:r>
            <w:r w:rsidR="004D5CC6" w:rsidRPr="00AB7F65">
              <w:rPr>
                <w:rFonts w:asciiTheme="minorHAnsi" w:hAnsiTheme="minorHAnsi" w:cstheme="minorHAnsi"/>
                <w:sz w:val="24"/>
                <w:szCs w:val="24"/>
                <w:lang w:val="ro-RO"/>
              </w:rPr>
              <w:t xml:space="preserve"> SO</w:t>
            </w:r>
            <w:r w:rsidR="001670B5" w:rsidRPr="00AB7F65">
              <w:rPr>
                <w:rFonts w:asciiTheme="minorHAnsi" w:hAnsiTheme="minorHAnsi" w:cstheme="minorHAnsi"/>
                <w:sz w:val="24"/>
                <w:szCs w:val="24"/>
                <w:lang w:val="ro-RO"/>
              </w:rPr>
              <w:t xml:space="preserve"> – 100.000 SO pentru restul teritoriului național, </w:t>
            </w:r>
            <w:r w:rsidR="00E43851" w:rsidRPr="00AB7F65">
              <w:rPr>
                <w:rFonts w:asciiTheme="minorHAnsi" w:hAnsiTheme="minorHAnsi" w:cstheme="minorHAnsi"/>
                <w:sz w:val="24"/>
                <w:szCs w:val="24"/>
                <w:lang w:val="ro-RO"/>
              </w:rPr>
              <w:t>conform verificărilor efectuate la îndeplinirea crit</w:t>
            </w:r>
            <w:r w:rsidR="0012521E" w:rsidRPr="00AB7F65">
              <w:rPr>
                <w:rFonts w:asciiTheme="minorHAnsi" w:hAnsiTheme="minorHAnsi" w:cstheme="minorHAnsi"/>
                <w:sz w:val="24"/>
                <w:szCs w:val="24"/>
                <w:lang w:val="ro-RO"/>
              </w:rPr>
              <w:t>eriului de eligibilitate (EG5)</w:t>
            </w:r>
          </w:p>
          <w:p w:rsidR="00470371" w:rsidRPr="00AB7F65" w:rsidRDefault="00470371" w:rsidP="00AB7F65">
            <w:pPr>
              <w:pStyle w:val="NoSpacing"/>
              <w:tabs>
                <w:tab w:val="left" w:pos="360"/>
              </w:tabs>
              <w:jc w:val="both"/>
              <w:rPr>
                <w:rFonts w:asciiTheme="minorHAnsi" w:hAnsiTheme="minorHAnsi" w:cstheme="minorHAnsi"/>
                <w:sz w:val="24"/>
                <w:szCs w:val="24"/>
                <w:lang w:val="ro-RO"/>
              </w:rPr>
            </w:pPr>
          </w:p>
          <w:p w:rsidR="00470371" w:rsidRPr="00AB7F65" w:rsidRDefault="00470371" w:rsidP="00AB7F65">
            <w:pPr>
              <w:pStyle w:val="NoSpacing"/>
              <w:tabs>
                <w:tab w:val="left" w:pos="360"/>
              </w:tabs>
              <w:jc w:val="both"/>
              <w:rPr>
                <w:rFonts w:asciiTheme="minorHAnsi" w:hAnsiTheme="minorHAnsi" w:cstheme="minorHAnsi"/>
                <w:sz w:val="24"/>
                <w:szCs w:val="24"/>
              </w:rPr>
            </w:pPr>
            <w:r w:rsidRPr="00AB7F65">
              <w:rPr>
                <w:rFonts w:asciiTheme="minorHAnsi" w:hAnsiTheme="minorHAnsi" w:cstheme="minorHAnsi"/>
                <w:b/>
                <w:sz w:val="24"/>
                <w:szCs w:val="24"/>
                <w:lang w:val="ro-RO"/>
              </w:rPr>
              <w:t>S</w:t>
            </w:r>
            <w:r w:rsidR="00DD1300" w:rsidRPr="00AB7F65">
              <w:rPr>
                <w:rFonts w:asciiTheme="minorHAnsi" w:hAnsiTheme="minorHAnsi" w:cstheme="minorHAnsi"/>
                <w:b/>
                <w:sz w:val="24"/>
                <w:szCs w:val="24"/>
                <w:lang w:val="ro-RO"/>
              </w:rPr>
              <w:t xml:space="preserve">e verifică </w:t>
            </w:r>
            <w:r w:rsidR="002528AC" w:rsidRPr="00AB7F65">
              <w:rPr>
                <w:rFonts w:asciiTheme="minorHAnsi" w:hAnsiTheme="minorHAnsi" w:cstheme="minorHAnsi"/>
                <w:b/>
                <w:sz w:val="24"/>
                <w:szCs w:val="24"/>
                <w:lang w:val="ro-RO"/>
              </w:rPr>
              <w:t xml:space="preserve">dacă sunt </w:t>
            </w:r>
            <w:r w:rsidR="00A02C43" w:rsidRPr="00AB7F65">
              <w:rPr>
                <w:rFonts w:asciiTheme="minorHAnsi" w:hAnsiTheme="minorHAnsi" w:cstheme="minorHAnsi"/>
                <w:b/>
                <w:sz w:val="24"/>
                <w:szCs w:val="24"/>
                <w:lang w:val="ro-RO"/>
              </w:rPr>
              <w:t xml:space="preserve">detaliate </w:t>
            </w:r>
            <w:r w:rsidR="002528AC" w:rsidRPr="00AB7F65">
              <w:rPr>
                <w:rFonts w:asciiTheme="minorHAnsi" w:hAnsiTheme="minorHAnsi" w:cstheme="minorHAnsi"/>
                <w:b/>
                <w:sz w:val="24"/>
                <w:szCs w:val="24"/>
                <w:lang w:val="ro-RO"/>
              </w:rPr>
              <w:t>modalităţile de îndeplinire a criteriilor de selecţie</w:t>
            </w:r>
            <w:r w:rsidR="002528AC" w:rsidRPr="00AB7F65">
              <w:rPr>
                <w:rFonts w:asciiTheme="minorHAnsi" w:hAnsiTheme="minorHAnsi" w:cstheme="minorHAnsi"/>
                <w:sz w:val="24"/>
                <w:szCs w:val="24"/>
                <w:lang w:val="ro-RO"/>
              </w:rPr>
              <w:t xml:space="preserve"> în acord cu scopul proiectului, detalierea irelevantă a îndeplinirii</w:t>
            </w:r>
            <w:r w:rsidR="00A02C43" w:rsidRPr="00AB7F65">
              <w:rPr>
                <w:rFonts w:asciiTheme="minorHAnsi" w:hAnsiTheme="minorHAnsi" w:cstheme="minorHAnsi"/>
                <w:sz w:val="24"/>
                <w:szCs w:val="24"/>
                <w:lang w:val="ro-RO"/>
              </w:rPr>
              <w:t xml:space="preserve"> criteriilor de selecție</w:t>
            </w:r>
            <w:r w:rsidR="002528AC" w:rsidRPr="00AB7F65">
              <w:rPr>
                <w:rFonts w:asciiTheme="minorHAnsi" w:hAnsiTheme="minorHAnsi" w:cstheme="minorHAnsi"/>
                <w:sz w:val="24"/>
                <w:szCs w:val="24"/>
                <w:lang w:val="ro-RO"/>
              </w:rPr>
              <w:t xml:space="preserve"> determină neacordarea punctajului aferent acestora</w:t>
            </w:r>
            <w:r w:rsidR="00A02C43" w:rsidRPr="00AB7F65">
              <w:rPr>
                <w:rFonts w:asciiTheme="minorHAnsi" w:hAnsiTheme="minorHAnsi" w:cstheme="minorHAnsi"/>
                <w:sz w:val="24"/>
                <w:szCs w:val="24"/>
              </w:rPr>
              <w:t>;</w:t>
            </w:r>
          </w:p>
          <w:p w:rsidR="00470371" w:rsidRPr="00AB7F65" w:rsidRDefault="00470371" w:rsidP="00AB7F65">
            <w:pPr>
              <w:pStyle w:val="NoSpacing"/>
              <w:tabs>
                <w:tab w:val="left" w:pos="360"/>
              </w:tabs>
              <w:jc w:val="both"/>
              <w:rPr>
                <w:rFonts w:asciiTheme="minorHAnsi" w:hAnsiTheme="minorHAnsi" w:cstheme="minorHAnsi"/>
                <w:sz w:val="24"/>
                <w:szCs w:val="24"/>
              </w:rPr>
            </w:pPr>
          </w:p>
          <w:p w:rsidR="00A367A1" w:rsidRPr="00AB7F65" w:rsidRDefault="00470371" w:rsidP="00AB7F65">
            <w:pPr>
              <w:pStyle w:val="NoSpacing"/>
              <w:tabs>
                <w:tab w:val="left" w:pos="360"/>
              </w:tabs>
              <w:jc w:val="both"/>
              <w:rPr>
                <w:rFonts w:asciiTheme="minorHAnsi" w:hAnsiTheme="minorHAnsi" w:cstheme="minorHAnsi"/>
                <w:sz w:val="24"/>
                <w:szCs w:val="24"/>
                <w:lang w:val="ro-RO"/>
              </w:rPr>
            </w:pPr>
            <w:r w:rsidRPr="00AB7F65">
              <w:rPr>
                <w:rFonts w:asciiTheme="minorHAnsi" w:hAnsiTheme="minorHAnsi" w:cstheme="minorHAnsi"/>
                <w:b/>
                <w:sz w:val="24"/>
                <w:szCs w:val="24"/>
              </w:rPr>
              <w:t>S</w:t>
            </w:r>
            <w:r w:rsidR="00A02C43" w:rsidRPr="00AB7F65">
              <w:rPr>
                <w:rFonts w:asciiTheme="minorHAnsi" w:hAnsiTheme="minorHAnsi" w:cstheme="minorHAnsi"/>
                <w:b/>
                <w:sz w:val="24"/>
                <w:szCs w:val="24"/>
              </w:rPr>
              <w:t>e verific</w:t>
            </w:r>
            <w:r w:rsidR="00A02C43" w:rsidRPr="00AB7F65">
              <w:rPr>
                <w:rFonts w:asciiTheme="minorHAnsi" w:hAnsiTheme="minorHAnsi" w:cstheme="minorHAnsi"/>
                <w:b/>
                <w:sz w:val="24"/>
                <w:szCs w:val="24"/>
                <w:lang w:val="ro-RO"/>
              </w:rPr>
              <w:t>ă</w:t>
            </w:r>
            <w:r w:rsidR="00027D32" w:rsidRPr="00AB7F65">
              <w:rPr>
                <w:rFonts w:asciiTheme="minorHAnsi" w:hAnsiTheme="minorHAnsi" w:cstheme="minorHAnsi"/>
                <w:b/>
                <w:sz w:val="24"/>
                <w:szCs w:val="24"/>
                <w:lang w:val="ro-RO"/>
              </w:rPr>
              <w:t xml:space="preserve"> </w:t>
            </w:r>
            <w:r w:rsidR="00DD1300" w:rsidRPr="00AB7F65">
              <w:rPr>
                <w:rFonts w:asciiTheme="minorHAnsi" w:hAnsiTheme="minorHAnsi" w:cstheme="minorHAnsi"/>
                <w:b/>
                <w:sz w:val="24"/>
                <w:szCs w:val="24"/>
                <w:lang w:val="ro-RO"/>
              </w:rPr>
              <w:t>dacă</w:t>
            </w:r>
            <w:r w:rsidR="00027D32" w:rsidRPr="00AB7F65">
              <w:rPr>
                <w:rFonts w:asciiTheme="minorHAnsi" w:hAnsiTheme="minorHAnsi" w:cstheme="minorHAnsi"/>
                <w:b/>
                <w:sz w:val="24"/>
                <w:szCs w:val="24"/>
                <w:lang w:val="ro-RO"/>
              </w:rPr>
              <w:t xml:space="preserve"> sunt prezentate etapele și obiectivele</w:t>
            </w:r>
            <w:r w:rsidR="00027D32" w:rsidRPr="00AB7F65">
              <w:rPr>
                <w:rFonts w:asciiTheme="minorHAnsi" w:hAnsiTheme="minorHAnsi" w:cstheme="minorHAnsi"/>
                <w:sz w:val="24"/>
                <w:szCs w:val="24"/>
                <w:lang w:val="ro-RO"/>
              </w:rPr>
              <w:t xml:space="preserve"> propuse pentru dezvoltarea exploatației agricole</w:t>
            </w:r>
            <w:r w:rsidR="00D075AD" w:rsidRPr="00AB7F65">
              <w:rPr>
                <w:rFonts w:asciiTheme="minorHAnsi" w:hAnsiTheme="minorHAnsi" w:cstheme="minorHAnsi"/>
                <w:sz w:val="24"/>
                <w:szCs w:val="24"/>
                <w:lang w:val="ro-RO"/>
              </w:rPr>
              <w:t>,</w:t>
            </w:r>
            <w:r w:rsidR="00DD1300" w:rsidRPr="00AB7F65">
              <w:rPr>
                <w:rFonts w:asciiTheme="minorHAnsi" w:hAnsiTheme="minorHAnsi" w:cstheme="minorHAnsi"/>
                <w:sz w:val="24"/>
                <w:szCs w:val="24"/>
                <w:lang w:val="ro-RO"/>
              </w:rPr>
              <w:t xml:space="preserve"> </w:t>
            </w:r>
            <w:r w:rsidR="001E46E3" w:rsidRPr="00AB7F65">
              <w:rPr>
                <w:rFonts w:asciiTheme="minorHAnsi" w:hAnsiTheme="minorHAnsi" w:cstheme="minorHAnsi"/>
                <w:sz w:val="24"/>
                <w:szCs w:val="24"/>
                <w:lang w:val="ro-RO"/>
              </w:rPr>
              <w:t xml:space="preserve">planificarea îndeplinirii obiectivelor și </w:t>
            </w:r>
            <w:r w:rsidR="00A367A1" w:rsidRPr="00AB7F65">
              <w:rPr>
                <w:rFonts w:asciiTheme="minorHAnsi" w:hAnsiTheme="minorHAnsi" w:cstheme="minorHAnsi"/>
                <w:sz w:val="24"/>
                <w:szCs w:val="24"/>
                <w:lang w:val="ro-RO"/>
              </w:rPr>
              <w:t>riscurile de implementare, standarde  de mediu și normele sanitare-veterinare (în cazul exploatațiilor agricole care vizează creşterea de animale) și previziunea veniturilor și cheltuielilor pentru perioada de implementare a Planului de Afaceri.</w:t>
            </w:r>
          </w:p>
          <w:p w:rsidR="00470371" w:rsidRPr="00AB7F65" w:rsidRDefault="00470371" w:rsidP="00AB7F65">
            <w:pPr>
              <w:pStyle w:val="NoSpacing"/>
              <w:tabs>
                <w:tab w:val="left" w:pos="360"/>
              </w:tabs>
              <w:jc w:val="both"/>
              <w:rPr>
                <w:rFonts w:asciiTheme="minorHAnsi" w:hAnsiTheme="minorHAnsi" w:cstheme="minorHAnsi"/>
                <w:sz w:val="24"/>
                <w:szCs w:val="24"/>
              </w:rPr>
            </w:pPr>
          </w:p>
          <w:p w:rsidR="001E46E3" w:rsidRPr="00AB7F65" w:rsidRDefault="00470371" w:rsidP="00AB7F65">
            <w:pPr>
              <w:pStyle w:val="NoSpacing"/>
              <w:tabs>
                <w:tab w:val="left" w:pos="360"/>
              </w:tabs>
              <w:spacing w:line="276" w:lineRule="auto"/>
              <w:ind w:right="99"/>
              <w:jc w:val="both"/>
              <w:rPr>
                <w:rFonts w:asciiTheme="minorHAnsi" w:hAnsiTheme="minorHAnsi" w:cstheme="minorHAnsi"/>
                <w:b/>
              </w:rPr>
            </w:pPr>
            <w:r w:rsidRPr="00AB7F65">
              <w:rPr>
                <w:rFonts w:asciiTheme="minorHAnsi" w:hAnsiTheme="minorHAnsi" w:cstheme="minorHAnsi"/>
                <w:b/>
              </w:rPr>
              <w:t>S</w:t>
            </w:r>
            <w:r w:rsidR="00776F22" w:rsidRPr="00AB7F65">
              <w:rPr>
                <w:rFonts w:asciiTheme="minorHAnsi" w:hAnsiTheme="minorHAnsi" w:cstheme="minorHAnsi"/>
                <w:b/>
              </w:rPr>
              <w:t>e verifică dacă sunt descrise</w:t>
            </w:r>
            <w:r w:rsidR="001E46E3" w:rsidRPr="00AB7F65">
              <w:rPr>
                <w:rFonts w:asciiTheme="minorHAnsi" w:hAnsiTheme="minorHAnsi" w:cstheme="minorHAnsi"/>
                <w:b/>
              </w:rPr>
              <w:t xml:space="preserve"> acţiunil</w:t>
            </w:r>
            <w:r w:rsidR="006E3A09" w:rsidRPr="00AB7F65">
              <w:rPr>
                <w:rFonts w:asciiTheme="minorHAnsi" w:hAnsiTheme="minorHAnsi" w:cstheme="minorHAnsi"/>
                <w:b/>
              </w:rPr>
              <w:t>e</w:t>
            </w:r>
            <w:r w:rsidR="001E46E3" w:rsidRPr="00AB7F65">
              <w:rPr>
                <w:rFonts w:asciiTheme="minorHAnsi" w:hAnsiTheme="minorHAnsi" w:cstheme="minorHAnsi"/>
                <w:b/>
              </w:rPr>
              <w:t xml:space="preserve"> prevăzute pentru atingerea obiectivelor urmărindu-se ca investițiile să reprezinte cel puțin 40% din valoarea sprijinului</w:t>
            </w:r>
            <w:r w:rsidRPr="00AB7F65">
              <w:rPr>
                <w:rFonts w:asciiTheme="minorHAnsi" w:hAnsiTheme="minorHAnsi" w:cstheme="minorHAnsi"/>
                <w:b/>
              </w:rPr>
              <w:t>.</w:t>
            </w:r>
          </w:p>
          <w:p w:rsidR="00607656" w:rsidRPr="00AB7F65" w:rsidRDefault="00470371" w:rsidP="00AB7F65">
            <w:pPr>
              <w:spacing w:line="276" w:lineRule="auto"/>
              <w:jc w:val="both"/>
              <w:rPr>
                <w:rFonts w:asciiTheme="minorHAnsi" w:hAnsiTheme="minorHAnsi" w:cstheme="minorHAnsi"/>
              </w:rPr>
            </w:pPr>
            <w:r w:rsidRPr="00AB7F65">
              <w:rPr>
                <w:rFonts w:asciiTheme="minorHAnsi" w:hAnsiTheme="minorHAnsi" w:cstheme="minorHAnsi"/>
              </w:rPr>
              <w:t>Expertul verifică dacă</w:t>
            </w:r>
            <w:r w:rsidR="0039427F" w:rsidRPr="00AB7F65">
              <w:rPr>
                <w:rFonts w:asciiTheme="minorHAnsi" w:hAnsiTheme="minorHAnsi" w:cstheme="minorHAnsi"/>
              </w:rPr>
              <w:t xml:space="preserve"> investițiile prevăzute prin planul de afaceri, în scopul atingerii obiectivelor aferente respectării condițiilor de eligibilitate</w:t>
            </w:r>
            <w:r w:rsidRPr="00AB7F65">
              <w:rPr>
                <w:rFonts w:asciiTheme="minorHAnsi" w:hAnsiTheme="minorHAnsi" w:cstheme="minorHAnsi"/>
              </w:rPr>
              <w:t xml:space="preserve">, cât și </w:t>
            </w:r>
            <w:r w:rsidR="0039427F" w:rsidRPr="00AB7F65">
              <w:rPr>
                <w:rFonts w:asciiTheme="minorHAnsi" w:hAnsiTheme="minorHAnsi" w:cstheme="minorHAnsi"/>
              </w:rPr>
              <w:t xml:space="preserve">a </w:t>
            </w:r>
            <w:r w:rsidRPr="00AB7F65">
              <w:rPr>
                <w:rFonts w:asciiTheme="minorHAnsi" w:hAnsiTheme="minorHAnsi" w:cstheme="minorHAnsi"/>
              </w:rPr>
              <w:t>cel</w:t>
            </w:r>
            <w:r w:rsidR="0039427F" w:rsidRPr="00AB7F65">
              <w:rPr>
                <w:rFonts w:asciiTheme="minorHAnsi" w:hAnsiTheme="minorHAnsi" w:cstheme="minorHAnsi"/>
              </w:rPr>
              <w:t>or</w:t>
            </w:r>
            <w:r w:rsidRPr="00AB7F65">
              <w:rPr>
                <w:rFonts w:asciiTheme="minorHAnsi" w:hAnsiTheme="minorHAnsi" w:cstheme="minorHAnsi"/>
              </w:rPr>
              <w:t xml:space="preserve"> pentru demonstrarea criteriilor de selecție (invesțiții în agricultura ecologică, agricultura de precizie, echipamente de irigații, economie circulară, etc.) pot fi incluse în categoria investiții, în vederea respectării a cel puțin 40% din valoarea sprijinului nerambursabil</w:t>
            </w:r>
            <w:r w:rsidR="00607656" w:rsidRPr="00AB7F65">
              <w:rPr>
                <w:rFonts w:asciiTheme="minorHAnsi" w:hAnsiTheme="minorHAnsi" w:cstheme="minorHAnsi"/>
              </w:rPr>
              <w:t>, respectiv 28.000 EURO</w:t>
            </w:r>
            <w:r w:rsidRPr="00AB7F65">
              <w:rPr>
                <w:rFonts w:asciiTheme="minorHAnsi" w:hAnsiTheme="minorHAnsi" w:cstheme="minorHAnsi"/>
              </w:rPr>
              <w:t>.</w:t>
            </w:r>
          </w:p>
          <w:p w:rsidR="00AB7AC8" w:rsidRPr="00AB7F65" w:rsidRDefault="00AB7AC8" w:rsidP="00AB7F65">
            <w:pPr>
              <w:spacing w:line="276" w:lineRule="auto"/>
              <w:jc w:val="both"/>
              <w:rPr>
                <w:rFonts w:asciiTheme="minorHAnsi" w:hAnsiTheme="minorHAnsi" w:cstheme="minorHAnsi"/>
              </w:rPr>
            </w:pPr>
          </w:p>
          <w:p w:rsidR="00470371" w:rsidRDefault="000C14E1" w:rsidP="00AB7F65">
            <w:pPr>
              <w:spacing w:line="276" w:lineRule="auto"/>
              <w:jc w:val="both"/>
              <w:rPr>
                <w:rFonts w:asciiTheme="minorHAnsi" w:hAnsiTheme="minorHAnsi" w:cstheme="minorHAnsi"/>
              </w:rPr>
            </w:pPr>
            <w:r w:rsidRPr="00AB7F65">
              <w:rPr>
                <w:rFonts w:asciiTheme="minorHAnsi" w:hAnsiTheme="minorHAnsi" w:cstheme="minorHAnsi"/>
              </w:rPr>
              <w:t xml:space="preserve">Se verifică dacă </w:t>
            </w:r>
            <w:r w:rsidR="00470371" w:rsidRPr="00AB7F65">
              <w:rPr>
                <w:rFonts w:asciiTheme="minorHAnsi" w:hAnsiTheme="minorHAnsi" w:cstheme="minorHAnsi"/>
              </w:rPr>
              <w:t>cheltuielil</w:t>
            </w:r>
            <w:r w:rsidR="00C2257F" w:rsidRPr="00AB7F65">
              <w:rPr>
                <w:rFonts w:asciiTheme="minorHAnsi" w:hAnsiTheme="minorHAnsi" w:cstheme="minorHAnsi"/>
              </w:rPr>
              <w:t>e</w:t>
            </w:r>
            <w:r w:rsidR="00470371" w:rsidRPr="00AB7F65">
              <w:rPr>
                <w:rFonts w:asciiTheme="minorHAnsi" w:hAnsiTheme="minorHAnsi" w:cstheme="minorHAnsi"/>
              </w:rPr>
              <w:t xml:space="preserve"> tehnologice aferente unui ciclu de producţie</w:t>
            </w:r>
            <w:r w:rsidR="00C2257F" w:rsidRPr="00AB7F65">
              <w:rPr>
                <w:rFonts w:asciiTheme="minorHAnsi" w:hAnsiTheme="minorHAnsi" w:cstheme="minorHAnsi"/>
              </w:rPr>
              <w:t xml:space="preserve">, </w:t>
            </w:r>
            <w:r w:rsidR="00470371" w:rsidRPr="00AB7F65">
              <w:rPr>
                <w:rFonts w:asciiTheme="minorHAnsi" w:hAnsiTheme="minorHAnsi" w:cstheme="minorHAnsi"/>
              </w:rPr>
              <w:t>a input-urilor</w:t>
            </w:r>
            <w:r w:rsidR="00C2257F" w:rsidRPr="00AB7F65">
              <w:rPr>
                <w:rFonts w:asciiTheme="minorHAnsi" w:hAnsiTheme="minorHAnsi" w:cstheme="minorHAnsi"/>
              </w:rPr>
              <w:t>,</w:t>
            </w:r>
            <w:r w:rsidR="00470371" w:rsidRPr="00AB7F65">
              <w:rPr>
                <w:rFonts w:asciiTheme="minorHAnsi" w:hAnsiTheme="minorHAnsi" w:cstheme="minorHAnsi"/>
              </w:rPr>
              <w:t xml:space="preserve"> precum achiziția de semințe, a pesticidelor, a consumului de carburant - cheltuieli eligibile, </w:t>
            </w:r>
            <w:r w:rsidRPr="00AB7F65">
              <w:rPr>
                <w:rFonts w:asciiTheme="minorHAnsi" w:hAnsiTheme="minorHAnsi" w:cstheme="minorHAnsi"/>
              </w:rPr>
              <w:t>nu sunt incluse</w:t>
            </w:r>
            <w:r w:rsidR="00470371" w:rsidRPr="00AB7F65">
              <w:rPr>
                <w:rFonts w:asciiTheme="minorHAnsi" w:hAnsiTheme="minorHAnsi" w:cstheme="minorHAnsi"/>
              </w:rPr>
              <w:t xml:space="preserve"> în procentul de 40% din valo</w:t>
            </w:r>
            <w:r w:rsidRPr="00AB7F65">
              <w:rPr>
                <w:rFonts w:asciiTheme="minorHAnsi" w:hAnsiTheme="minorHAnsi" w:cstheme="minorHAnsi"/>
              </w:rPr>
              <w:t xml:space="preserve">area sprijinului </w:t>
            </w:r>
            <w:r w:rsidRPr="00AB7F65">
              <w:rPr>
                <w:rFonts w:asciiTheme="minorHAnsi" w:hAnsiTheme="minorHAnsi" w:cstheme="minorHAnsi"/>
              </w:rPr>
              <w:lastRenderedPageBreak/>
              <w:t>nerambursabil.</w:t>
            </w:r>
            <w:r w:rsidR="00470371" w:rsidRPr="00AB7F65">
              <w:rPr>
                <w:rFonts w:asciiTheme="minorHAnsi" w:hAnsiTheme="minorHAnsi" w:cstheme="minorHAnsi"/>
              </w:rPr>
              <w:t xml:space="preserve"> </w:t>
            </w:r>
            <w:r w:rsidR="00B82EB7" w:rsidRPr="00AB7F65">
              <w:rPr>
                <w:rFonts w:asciiTheme="minorHAnsi" w:hAnsiTheme="minorHAnsi" w:cstheme="minorHAnsi"/>
              </w:rPr>
              <w:t>În situația în care aceasta condiție nu este respectată se va solicita prin informații suplimentare refacerea planului de afaceri.</w:t>
            </w:r>
          </w:p>
          <w:p w:rsidR="002F0F95" w:rsidRDefault="002F0F95" w:rsidP="00AB7F65">
            <w:pPr>
              <w:spacing w:line="276" w:lineRule="auto"/>
              <w:jc w:val="both"/>
              <w:rPr>
                <w:rFonts w:asciiTheme="minorHAnsi" w:hAnsiTheme="minorHAnsi" w:cstheme="minorHAnsi"/>
              </w:rPr>
            </w:pPr>
          </w:p>
          <w:p w:rsidR="002F0F95" w:rsidRPr="007939C0" w:rsidRDefault="002F0F95" w:rsidP="007939C0">
            <w:pPr>
              <w:pStyle w:val="NoSpacing"/>
              <w:tabs>
                <w:tab w:val="left" w:pos="360"/>
              </w:tabs>
              <w:spacing w:line="276" w:lineRule="auto"/>
              <w:ind w:right="99"/>
              <w:jc w:val="both"/>
              <w:rPr>
                <w:rFonts w:asciiTheme="minorHAnsi" w:hAnsiTheme="minorHAnsi" w:cstheme="minorHAnsi"/>
                <w:b/>
                <w:sz w:val="24"/>
                <w:szCs w:val="24"/>
                <w:lang w:eastAsia="ja-JP"/>
              </w:rPr>
            </w:pPr>
            <w:r>
              <w:rPr>
                <w:rFonts w:asciiTheme="minorHAnsi" w:hAnsiTheme="minorHAnsi" w:cstheme="minorHAnsi"/>
                <w:b/>
                <w:sz w:val="24"/>
                <w:szCs w:val="24"/>
                <w:lang w:eastAsia="ja-JP"/>
              </w:rPr>
              <w:t xml:space="preserve">Se verifică dacă </w:t>
            </w:r>
            <w:r w:rsidRPr="00AB7F65">
              <w:rPr>
                <w:rFonts w:asciiTheme="minorHAnsi" w:hAnsiTheme="minorHAnsi" w:cstheme="minorHAnsi"/>
                <w:b/>
                <w:sz w:val="24"/>
                <w:szCs w:val="24"/>
                <w:lang w:eastAsia="ja-JP"/>
              </w:rPr>
              <w:t>sediul social</w:t>
            </w:r>
            <w:r w:rsidRPr="00AB7F65">
              <w:rPr>
                <w:rFonts w:asciiTheme="minorHAnsi" w:hAnsiTheme="minorHAnsi" w:cstheme="minorHAnsi"/>
                <w:sz w:val="24"/>
                <w:szCs w:val="24"/>
                <w:lang w:eastAsia="ja-JP"/>
              </w:rPr>
              <w:t xml:space="preserve"> </w:t>
            </w:r>
            <w:r w:rsidRPr="00AB7F65">
              <w:rPr>
                <w:rFonts w:asciiTheme="minorHAnsi" w:hAnsiTheme="minorHAnsi" w:cstheme="minorHAnsi"/>
                <w:b/>
                <w:sz w:val="24"/>
                <w:szCs w:val="24"/>
                <w:lang w:eastAsia="ja-JP"/>
              </w:rPr>
              <w:t xml:space="preserve">al </w:t>
            </w:r>
            <w:r>
              <w:rPr>
                <w:rFonts w:asciiTheme="minorHAnsi" w:hAnsiTheme="minorHAnsi" w:cstheme="minorHAnsi"/>
                <w:b/>
                <w:sz w:val="24"/>
                <w:szCs w:val="24"/>
                <w:lang w:eastAsia="ja-JP"/>
              </w:rPr>
              <w:t xml:space="preserve">solicitantului </w:t>
            </w:r>
            <w:r w:rsidRPr="002F0F95">
              <w:rPr>
                <w:rFonts w:asciiTheme="minorHAnsi" w:hAnsiTheme="minorHAnsi" w:cstheme="minorHAnsi"/>
                <w:b/>
                <w:sz w:val="24"/>
                <w:szCs w:val="24"/>
                <w:lang w:eastAsia="ja-JP"/>
              </w:rPr>
              <w:t>este,</w:t>
            </w:r>
            <w:r w:rsidRPr="007939C0">
              <w:rPr>
                <w:rFonts w:asciiTheme="minorHAnsi" w:hAnsiTheme="minorHAnsi" w:cstheme="minorHAnsi"/>
                <w:b/>
                <w:sz w:val="24"/>
                <w:szCs w:val="24"/>
                <w:lang w:eastAsia="ja-JP"/>
              </w:rPr>
              <w:t xml:space="preserve"> la momentul depunerii cererii de finanţare</w:t>
            </w:r>
            <w:r>
              <w:rPr>
                <w:rFonts w:asciiTheme="minorHAnsi" w:hAnsiTheme="minorHAnsi" w:cstheme="minorHAnsi"/>
                <w:b/>
                <w:sz w:val="24"/>
                <w:szCs w:val="24"/>
                <w:lang w:eastAsia="ja-JP"/>
              </w:rPr>
              <w:t xml:space="preserve">  </w:t>
            </w:r>
            <w:r w:rsidRPr="002F0F95">
              <w:rPr>
                <w:rFonts w:asciiTheme="minorHAnsi" w:hAnsiTheme="minorHAnsi" w:cstheme="minorHAnsi"/>
                <w:b/>
                <w:sz w:val="24"/>
                <w:szCs w:val="24"/>
                <w:lang w:eastAsia="ja-JP"/>
              </w:rPr>
              <w:t>localizat în aceeaşi UAT în care este înregistrată exploataţia</w:t>
            </w:r>
            <w:r w:rsidRPr="00AB7F65">
              <w:rPr>
                <w:rFonts w:asciiTheme="minorHAnsi" w:hAnsiTheme="minorHAnsi" w:cstheme="minorHAnsi"/>
                <w:b/>
                <w:sz w:val="24"/>
                <w:szCs w:val="24"/>
                <w:lang w:eastAsia="ja-JP"/>
              </w:rPr>
              <w:t xml:space="preserve"> </w:t>
            </w:r>
            <w:r w:rsidRPr="00AB7F65">
              <w:rPr>
                <w:rFonts w:asciiTheme="minorHAnsi" w:hAnsiTheme="minorHAnsi" w:cstheme="minorHAnsi"/>
                <w:b/>
                <w:sz w:val="24"/>
                <w:szCs w:val="24"/>
              </w:rPr>
              <w:t>sau în zona limitrofă  a UAT în care este înregistrată exploataţia</w:t>
            </w:r>
            <w:r w:rsidRPr="00AB7F65">
              <w:rPr>
                <w:rFonts w:asciiTheme="minorHAnsi" w:hAnsiTheme="minorHAnsi" w:cstheme="minorHAnsi"/>
                <w:sz w:val="24"/>
                <w:szCs w:val="24"/>
              </w:rPr>
              <w:t>;</w:t>
            </w:r>
          </w:p>
          <w:p w:rsidR="002F0F95" w:rsidRPr="00AB7F65" w:rsidRDefault="002F0F95" w:rsidP="002F0F95">
            <w:pPr>
              <w:pStyle w:val="NoSpacing"/>
              <w:tabs>
                <w:tab w:val="left" w:pos="360"/>
              </w:tabs>
              <w:spacing w:line="276" w:lineRule="auto"/>
              <w:ind w:right="99"/>
              <w:jc w:val="both"/>
              <w:rPr>
                <w:rFonts w:asciiTheme="minorHAnsi" w:hAnsiTheme="minorHAnsi" w:cstheme="minorHAnsi"/>
                <w:b/>
                <w:sz w:val="24"/>
                <w:szCs w:val="24"/>
                <w:lang w:eastAsia="ja-JP"/>
              </w:rPr>
            </w:pPr>
            <w:r>
              <w:rPr>
                <w:rFonts w:asciiTheme="minorHAnsi" w:hAnsiTheme="minorHAnsi" w:cstheme="minorHAnsi"/>
                <w:b/>
                <w:sz w:val="24"/>
                <w:szCs w:val="24"/>
                <w:lang w:eastAsia="ja-JP"/>
              </w:rPr>
              <w:t xml:space="preserve">Se verifică dacă </w:t>
            </w:r>
            <w:r>
              <w:rPr>
                <w:rFonts w:asciiTheme="minorHAnsi" w:hAnsiTheme="minorHAnsi" w:cstheme="minorHAnsi"/>
                <w:b/>
                <w:sz w:val="24"/>
                <w:szCs w:val="24"/>
              </w:rPr>
              <w:t>solicitanţii</w:t>
            </w:r>
            <w:r w:rsidRPr="00AB7F65">
              <w:rPr>
                <w:rFonts w:asciiTheme="minorHAnsi" w:hAnsiTheme="minorHAnsi" w:cstheme="minorHAnsi"/>
                <w:b/>
                <w:sz w:val="24"/>
                <w:szCs w:val="24"/>
              </w:rPr>
              <w:t xml:space="preserve"> din Zona Montană </w:t>
            </w:r>
            <w:r>
              <w:rPr>
                <w:rFonts w:asciiTheme="minorHAnsi" w:hAnsiTheme="minorHAnsi" w:cstheme="minorHAnsi"/>
                <w:b/>
                <w:sz w:val="24"/>
                <w:szCs w:val="24"/>
              </w:rPr>
              <w:t>au</w:t>
            </w:r>
            <w:r w:rsidRPr="00AB7F65">
              <w:rPr>
                <w:rFonts w:asciiTheme="minorHAnsi" w:hAnsiTheme="minorHAnsi" w:cstheme="minorHAnsi"/>
                <w:b/>
                <w:sz w:val="24"/>
                <w:szCs w:val="24"/>
              </w:rPr>
              <w:t xml:space="preserve"> sediul social în </w:t>
            </w:r>
            <w:r w:rsidRPr="00AB7F65">
              <w:rPr>
                <w:rFonts w:asciiTheme="minorHAnsi" w:hAnsiTheme="minorHAnsi" w:cstheme="minorHAnsi"/>
                <w:b/>
                <w:sz w:val="24"/>
                <w:szCs w:val="24"/>
                <w:lang w:eastAsia="ja-JP"/>
              </w:rPr>
              <w:t xml:space="preserve">aceeaşi UAT sau în </w:t>
            </w:r>
            <w:r w:rsidRPr="00AB7F65">
              <w:rPr>
                <w:rFonts w:asciiTheme="minorHAnsi" w:hAnsiTheme="minorHAnsi" w:cstheme="minorHAnsi"/>
                <w:b/>
                <w:sz w:val="24"/>
                <w:szCs w:val="24"/>
              </w:rPr>
              <w:t xml:space="preserve">zona limitrofă  a UAT </w:t>
            </w:r>
            <w:r w:rsidRPr="00AB7F65">
              <w:rPr>
                <w:rFonts w:asciiTheme="minorHAnsi" w:hAnsiTheme="minorHAnsi" w:cstheme="minorHAnsi"/>
                <w:b/>
                <w:sz w:val="24"/>
                <w:szCs w:val="24"/>
                <w:lang w:eastAsia="ja-JP"/>
              </w:rPr>
              <w:t>în care este înregistrată exploataţia, iar respectiva UAT se regăse</w:t>
            </w:r>
            <w:r>
              <w:rPr>
                <w:rFonts w:asciiTheme="minorHAnsi" w:hAnsiTheme="minorHAnsi" w:cstheme="minorHAnsi"/>
                <w:b/>
                <w:sz w:val="24"/>
                <w:szCs w:val="24"/>
                <w:lang w:eastAsia="ja-JP"/>
              </w:rPr>
              <w:t>şte</w:t>
            </w:r>
            <w:r w:rsidRPr="00AB7F65">
              <w:rPr>
                <w:rFonts w:asciiTheme="minorHAnsi" w:hAnsiTheme="minorHAnsi" w:cstheme="minorHAnsi"/>
                <w:b/>
                <w:sz w:val="24"/>
                <w:szCs w:val="24"/>
                <w:lang w:eastAsia="ja-JP"/>
              </w:rPr>
              <w:t xml:space="preserve"> în Zona Montană.</w:t>
            </w:r>
          </w:p>
          <w:p w:rsidR="00AB7AC8" w:rsidRPr="00AB7F65" w:rsidRDefault="00AB7AC8" w:rsidP="00AB7F65">
            <w:pPr>
              <w:spacing w:line="276" w:lineRule="auto"/>
              <w:jc w:val="both"/>
              <w:rPr>
                <w:rFonts w:asciiTheme="minorHAnsi" w:hAnsiTheme="minorHAnsi" w:cstheme="minorHAnsi"/>
              </w:rPr>
            </w:pPr>
          </w:p>
          <w:p w:rsidR="00AB7AC8" w:rsidRPr="00AB7F65" w:rsidRDefault="00AB7AC8" w:rsidP="00AB7F65">
            <w:pPr>
              <w:pStyle w:val="NoSpacing"/>
              <w:tabs>
                <w:tab w:val="left" w:pos="360"/>
              </w:tabs>
              <w:spacing w:line="276" w:lineRule="auto"/>
              <w:ind w:right="99"/>
              <w:jc w:val="both"/>
              <w:rPr>
                <w:rFonts w:asciiTheme="minorHAnsi" w:hAnsiTheme="minorHAnsi" w:cstheme="minorHAnsi"/>
                <w:noProof/>
                <w:sz w:val="24"/>
                <w:szCs w:val="24"/>
                <w:lang w:val="ro-RO"/>
              </w:rPr>
            </w:pPr>
            <w:r w:rsidRPr="00AB7F65">
              <w:rPr>
                <w:rFonts w:asciiTheme="minorHAnsi" w:hAnsiTheme="minorHAnsi" w:cstheme="minorHAnsi"/>
                <w:b/>
                <w:noProof/>
                <w:sz w:val="24"/>
                <w:szCs w:val="24"/>
                <w:lang w:val="ro-RO"/>
              </w:rPr>
              <w:t>Se verifică dacă solicitantul se angajează să implementeze toate angajamentele asumate</w:t>
            </w:r>
            <w:r w:rsidRPr="00AB7F65">
              <w:rPr>
                <w:rFonts w:asciiTheme="minorHAnsi" w:hAnsiTheme="minorHAnsi" w:cstheme="minorHAnsi"/>
                <w:noProof/>
                <w:sz w:val="24"/>
                <w:szCs w:val="24"/>
                <w:lang w:val="ro-RO"/>
              </w:rPr>
              <w:t xml:space="preserve"> la nivel declarativ, cu privire la domiciliu, locul de muncă, </w:t>
            </w:r>
            <w:r w:rsidR="00251735" w:rsidRPr="00AB7F65">
              <w:rPr>
                <w:rFonts w:asciiTheme="minorHAnsi" w:hAnsiTheme="minorHAnsi" w:cstheme="minorHAnsi"/>
                <w:noProof/>
                <w:sz w:val="24"/>
                <w:szCs w:val="24"/>
                <w:lang w:val="ro-RO"/>
              </w:rPr>
              <w:t>statutul de student</w:t>
            </w:r>
            <w:r w:rsidRPr="00AB7F65">
              <w:rPr>
                <w:rFonts w:asciiTheme="minorHAnsi" w:hAnsiTheme="minorHAnsi" w:cstheme="minorHAnsi"/>
                <w:noProof/>
                <w:sz w:val="24"/>
                <w:szCs w:val="24"/>
                <w:lang w:val="ro-RO"/>
              </w:rPr>
              <w:t>, astfel încât să fie îndeplinită cerința privind</w:t>
            </w:r>
            <w:r w:rsidRPr="00AB7F65">
              <w:rPr>
                <w:rFonts w:asciiTheme="minorHAnsi" w:hAnsiTheme="minorHAnsi" w:cstheme="minorHAnsi"/>
                <w:noProof/>
                <w:sz w:val="24"/>
                <w:szCs w:val="24"/>
              </w:rPr>
              <w:t>:</w:t>
            </w:r>
            <w:r w:rsidRPr="00AB7F65">
              <w:rPr>
                <w:rFonts w:asciiTheme="minorHAnsi" w:hAnsiTheme="minorHAnsi" w:cstheme="minorHAnsi"/>
                <w:noProof/>
                <w:sz w:val="24"/>
                <w:szCs w:val="24"/>
                <w:lang w:val="ro-RO"/>
              </w:rPr>
              <w:t xml:space="preserve"> </w:t>
            </w:r>
          </w:p>
          <w:p w:rsidR="00F67B4C" w:rsidRPr="00AB7F65" w:rsidRDefault="00AB7AC8" w:rsidP="00AB7F65">
            <w:pPr>
              <w:pStyle w:val="NoSpacing"/>
              <w:tabs>
                <w:tab w:val="left" w:pos="360"/>
              </w:tabs>
              <w:spacing w:line="276" w:lineRule="auto"/>
              <w:ind w:right="99"/>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w:t>
            </w:r>
            <w:r w:rsidR="00F67B4C" w:rsidRPr="00AB7F65">
              <w:rPr>
                <w:rFonts w:asciiTheme="minorHAnsi" w:hAnsiTheme="minorHAnsi" w:cstheme="minorHAnsi"/>
                <w:noProof/>
                <w:sz w:val="24"/>
                <w:szCs w:val="24"/>
                <w:lang w:val="ro-RO"/>
              </w:rPr>
              <w:t xml:space="preserve">stabilirea </w:t>
            </w:r>
            <w:r w:rsidR="00F67B4C" w:rsidRPr="00AB7F65">
              <w:rPr>
                <w:rFonts w:asciiTheme="minorHAnsi" w:hAnsiTheme="minorHAnsi" w:cstheme="minorHAnsi"/>
                <w:sz w:val="24"/>
                <w:szCs w:val="24"/>
                <w:lang w:eastAsia="ja-JP"/>
              </w:rPr>
              <w:t xml:space="preserve"> </w:t>
            </w:r>
            <w:r w:rsidR="00F67B4C" w:rsidRPr="00AB7F65">
              <w:rPr>
                <w:rFonts w:asciiTheme="minorHAnsi" w:hAnsiTheme="minorHAnsi" w:cstheme="minorHAnsi"/>
                <w:b/>
                <w:sz w:val="24"/>
                <w:szCs w:val="24"/>
                <w:lang w:eastAsia="ja-JP"/>
              </w:rPr>
              <w:t>domiciliului în UAT în care</w:t>
            </w:r>
            <w:r w:rsidRPr="00AB7F65">
              <w:rPr>
                <w:rFonts w:asciiTheme="minorHAnsi" w:hAnsiTheme="minorHAnsi" w:cstheme="minorHAnsi"/>
                <w:b/>
                <w:sz w:val="24"/>
                <w:szCs w:val="24"/>
                <w:lang w:eastAsia="ja-JP"/>
              </w:rPr>
              <w:t xml:space="preserve"> </w:t>
            </w:r>
            <w:r w:rsidR="00F67B4C" w:rsidRPr="00AB7F65">
              <w:rPr>
                <w:rFonts w:asciiTheme="minorHAnsi" w:hAnsiTheme="minorHAnsi" w:cstheme="minorHAnsi"/>
                <w:b/>
                <w:sz w:val="24"/>
                <w:szCs w:val="24"/>
                <w:lang w:eastAsia="ja-JP"/>
              </w:rPr>
              <w:t xml:space="preserve">exploataţia este înregistrată sau zona limitrofă a UAT </w:t>
            </w:r>
            <w:r w:rsidR="00F67B4C" w:rsidRPr="00AB7F65">
              <w:rPr>
                <w:rFonts w:asciiTheme="minorHAnsi" w:hAnsiTheme="minorHAnsi" w:cstheme="minorHAnsi"/>
                <w:sz w:val="24"/>
                <w:szCs w:val="24"/>
                <w:lang w:eastAsia="ja-JP"/>
              </w:rPr>
              <w:t xml:space="preserve">în care este înregistrată exploataţia până la </w:t>
            </w:r>
            <w:r w:rsidR="00F67B4C" w:rsidRPr="00AB7F65">
              <w:rPr>
                <w:rFonts w:asciiTheme="minorHAnsi" w:hAnsiTheme="minorHAnsi" w:cstheme="minorHAnsi"/>
                <w:sz w:val="24"/>
                <w:szCs w:val="24"/>
              </w:rPr>
              <w:t>solicitarea celei de-a doua tranşe de plată</w:t>
            </w:r>
            <w:r w:rsidR="00F67B4C" w:rsidRPr="00AB7F65">
              <w:rPr>
                <w:rFonts w:asciiTheme="minorHAnsi" w:hAnsiTheme="minorHAnsi" w:cstheme="minorHAnsi"/>
                <w:noProof/>
                <w:sz w:val="24"/>
                <w:szCs w:val="24"/>
                <w:lang w:val="ro-RO"/>
              </w:rPr>
              <w:t>;</w:t>
            </w:r>
          </w:p>
          <w:p w:rsidR="00F67B4C" w:rsidRPr="00AB7F65" w:rsidRDefault="00AB7AC8" w:rsidP="00AB7F65">
            <w:pPr>
              <w:spacing w:line="276" w:lineRule="auto"/>
              <w:jc w:val="both"/>
              <w:rPr>
                <w:rFonts w:asciiTheme="minorHAnsi" w:hAnsiTheme="minorHAnsi" w:cstheme="minorHAnsi"/>
                <w:lang w:eastAsia="ja-JP"/>
              </w:rPr>
            </w:pPr>
            <w:r w:rsidRPr="00AB7F65">
              <w:rPr>
                <w:rFonts w:asciiTheme="minorHAnsi" w:hAnsiTheme="minorHAnsi" w:cstheme="minorHAnsi"/>
                <w:b/>
                <w:noProof/>
                <w:lang w:val="ro-RO"/>
              </w:rPr>
              <w:t>-</w:t>
            </w:r>
            <w:r w:rsidR="00F67B4C" w:rsidRPr="00AB7F65">
              <w:rPr>
                <w:rFonts w:asciiTheme="minorHAnsi" w:hAnsiTheme="minorHAnsi" w:cstheme="minorHAnsi"/>
                <w:b/>
                <w:noProof/>
                <w:lang w:val="ro-RO"/>
              </w:rPr>
              <w:t>locul de muncă</w:t>
            </w:r>
            <w:r w:rsidR="00F67B4C" w:rsidRPr="00AB7F65">
              <w:rPr>
                <w:rFonts w:asciiTheme="minorHAnsi" w:hAnsiTheme="minorHAnsi" w:cstheme="minorHAnsi"/>
                <w:noProof/>
                <w:lang w:val="ro-RO"/>
              </w:rPr>
              <w:t xml:space="preserve"> </w:t>
            </w:r>
            <w:r w:rsidR="00F67B4C" w:rsidRPr="00AB7F65">
              <w:rPr>
                <w:rFonts w:asciiTheme="minorHAnsi" w:hAnsiTheme="minorHAnsi" w:cstheme="minorHAnsi"/>
                <w:b/>
                <w:lang w:eastAsia="ja-JP"/>
              </w:rPr>
              <w:t>(sediul social/ punctul de lucru al angajatorului)</w:t>
            </w:r>
            <w:r w:rsidR="00F67B4C" w:rsidRPr="00AB7F65">
              <w:rPr>
                <w:rFonts w:asciiTheme="minorHAnsi" w:hAnsiTheme="minorHAnsi" w:cstheme="minorHAnsi"/>
                <w:lang w:eastAsia="ja-JP"/>
              </w:rPr>
              <w:t xml:space="preserve"> </w:t>
            </w:r>
            <w:r w:rsidR="00F67B4C" w:rsidRPr="00AB7F65">
              <w:rPr>
                <w:rFonts w:asciiTheme="minorHAnsi" w:hAnsiTheme="minorHAnsi" w:cstheme="minorHAnsi"/>
                <w:b/>
                <w:lang w:eastAsia="ja-JP"/>
              </w:rPr>
              <w:t>trebuie să fie în aceeaşi UAT sau zona limitrofă a UAT</w:t>
            </w:r>
            <w:r w:rsidR="00F67B4C" w:rsidRPr="00AB7F65">
              <w:rPr>
                <w:rFonts w:asciiTheme="minorHAnsi" w:hAnsiTheme="minorHAnsi" w:cstheme="minorHAnsi"/>
                <w:lang w:eastAsia="ja-JP"/>
              </w:rPr>
              <w:t xml:space="preserve"> în care este înregistrată exploataţia</w:t>
            </w:r>
            <w:r w:rsidR="006D1457" w:rsidRPr="00AB7F65">
              <w:rPr>
                <w:rFonts w:asciiTheme="minorHAnsi" w:hAnsiTheme="minorHAnsi" w:cstheme="minorHAnsi"/>
                <w:lang w:eastAsia="ja-JP"/>
              </w:rPr>
              <w:t xml:space="preserve"> până la </w:t>
            </w:r>
            <w:r w:rsidR="006D1457" w:rsidRPr="00AB7F65">
              <w:rPr>
                <w:rFonts w:asciiTheme="minorHAnsi" w:hAnsiTheme="minorHAnsi" w:cstheme="minorHAnsi"/>
              </w:rPr>
              <w:t>solicitarea celei de-a doua tranşe de plată</w:t>
            </w:r>
            <w:r w:rsidR="006D1457" w:rsidRPr="00AB7F65">
              <w:rPr>
                <w:rFonts w:asciiTheme="minorHAnsi" w:hAnsiTheme="minorHAnsi" w:cstheme="minorHAnsi"/>
                <w:lang w:eastAsia="ja-JP"/>
              </w:rPr>
              <w:t xml:space="preserve"> </w:t>
            </w:r>
            <w:r w:rsidR="00251735" w:rsidRPr="00AB7F65">
              <w:rPr>
                <w:rFonts w:asciiTheme="minorHAnsi" w:hAnsiTheme="minorHAnsi" w:cstheme="minorHAnsi"/>
                <w:noProof/>
                <w:lang w:val="ro-RO"/>
              </w:rPr>
              <w:t>;</w:t>
            </w:r>
          </w:p>
          <w:p w:rsidR="00F67B4C" w:rsidRPr="00AB7F65" w:rsidRDefault="00AB7AC8" w:rsidP="00AB7F65">
            <w:pPr>
              <w:spacing w:line="276" w:lineRule="auto"/>
              <w:jc w:val="both"/>
              <w:rPr>
                <w:rFonts w:asciiTheme="minorHAnsi" w:hAnsiTheme="minorHAnsi" w:cstheme="minorHAnsi"/>
                <w:lang w:eastAsia="ja-JP"/>
              </w:rPr>
            </w:pPr>
            <w:r w:rsidRPr="00AB7F65">
              <w:rPr>
                <w:rFonts w:asciiTheme="minorHAnsi" w:hAnsiTheme="minorHAnsi" w:cstheme="minorHAnsi"/>
                <w:lang w:eastAsia="ja-JP"/>
              </w:rPr>
              <w:t>-</w:t>
            </w:r>
            <w:r w:rsidR="00F67B4C" w:rsidRPr="00AB7F65">
              <w:rPr>
                <w:rFonts w:asciiTheme="minorHAnsi" w:hAnsiTheme="minorHAnsi" w:cstheme="minorHAnsi"/>
                <w:lang w:eastAsia="ja-JP"/>
              </w:rPr>
              <w:t xml:space="preserve">tânărul fermier care se instalează, este sau va fi încadrat într-o unitate de învăţământ – la zi, aceasta trebuie să fie </w:t>
            </w:r>
            <w:r w:rsidR="00F67B4C" w:rsidRPr="00AB7F65">
              <w:rPr>
                <w:rFonts w:asciiTheme="minorHAnsi" w:hAnsiTheme="minorHAnsi" w:cstheme="minorHAnsi"/>
                <w:b/>
                <w:lang w:eastAsia="ja-JP"/>
              </w:rPr>
              <w:t>localizată în aceeaşi UAT sau zona limitrofă a UAT în care este înregistrată exploataţia</w:t>
            </w:r>
            <w:r w:rsidR="00F67B4C" w:rsidRPr="00AB7F65">
              <w:rPr>
                <w:rFonts w:asciiTheme="minorHAnsi" w:hAnsiTheme="minorHAnsi" w:cstheme="minorHAnsi"/>
                <w:lang w:eastAsia="ja-JP"/>
              </w:rPr>
              <w:t>, sau să se transfere într-o formă de învăţământ la distanţă</w:t>
            </w:r>
            <w:r w:rsidR="006D1457" w:rsidRPr="00AB7F65">
              <w:rPr>
                <w:rFonts w:asciiTheme="minorHAnsi" w:hAnsiTheme="minorHAnsi" w:cstheme="minorHAnsi"/>
                <w:lang w:eastAsia="ja-JP"/>
              </w:rPr>
              <w:t xml:space="preserve"> până la </w:t>
            </w:r>
            <w:r w:rsidR="006D1457" w:rsidRPr="00AB7F65">
              <w:rPr>
                <w:rFonts w:asciiTheme="minorHAnsi" w:hAnsiTheme="minorHAnsi" w:cstheme="minorHAnsi"/>
              </w:rPr>
              <w:t>solicitarea celei de-a doua tranşe de plată</w:t>
            </w:r>
            <w:r w:rsidR="00F67B4C" w:rsidRPr="00AB7F65">
              <w:rPr>
                <w:rFonts w:asciiTheme="minorHAnsi" w:hAnsiTheme="minorHAnsi" w:cstheme="minorHAnsi"/>
                <w:lang w:eastAsia="ja-JP"/>
              </w:rPr>
              <w:t>;</w:t>
            </w:r>
          </w:p>
          <w:p w:rsidR="00A67FDD" w:rsidRPr="00AB7F65" w:rsidRDefault="00A67FDD" w:rsidP="00AB7F65">
            <w:pPr>
              <w:pStyle w:val="NoSpacing"/>
              <w:tabs>
                <w:tab w:val="left" w:pos="360"/>
              </w:tabs>
              <w:spacing w:line="276" w:lineRule="auto"/>
              <w:ind w:right="99"/>
              <w:jc w:val="both"/>
              <w:rPr>
                <w:rFonts w:asciiTheme="minorHAnsi" w:hAnsiTheme="minorHAnsi" w:cstheme="minorHAnsi"/>
                <w:b/>
                <w:noProof/>
                <w:sz w:val="24"/>
                <w:szCs w:val="24"/>
                <w:lang w:val="ro-RO"/>
              </w:rPr>
            </w:pPr>
          </w:p>
          <w:p w:rsidR="00A67FDD" w:rsidRPr="00AB7F65" w:rsidRDefault="00A67FDD" w:rsidP="00AB7F65">
            <w:pPr>
              <w:pStyle w:val="Default"/>
              <w:jc w:val="both"/>
              <w:rPr>
                <w:rFonts w:asciiTheme="minorHAnsi" w:hAnsiTheme="minorHAnsi" w:cstheme="minorHAnsi"/>
              </w:rPr>
            </w:pPr>
            <w:r w:rsidRPr="00AB7F65">
              <w:rPr>
                <w:rFonts w:asciiTheme="minorHAnsi" w:hAnsiTheme="minorHAnsi" w:cstheme="minorHAnsi"/>
                <w:noProof/>
              </w:rPr>
              <w:t>Expertul verifică dacă solicitantul şi-a asumat angajamentul, prin declaraţia F, privind statutul de student respectând cerinţele:</w:t>
            </w:r>
          </w:p>
          <w:p w:rsidR="00A80C83" w:rsidRPr="00AB7F65" w:rsidRDefault="00A80C83" w:rsidP="00AB7F65">
            <w:pPr>
              <w:pStyle w:val="Default"/>
              <w:jc w:val="both"/>
              <w:rPr>
                <w:rFonts w:asciiTheme="minorHAnsi" w:hAnsiTheme="minorHAnsi" w:cstheme="minorHAnsi"/>
              </w:rPr>
            </w:pPr>
            <w:r w:rsidRPr="00AB7F65">
              <w:rPr>
                <w:rFonts w:asciiTheme="minorHAnsi" w:hAnsiTheme="minorHAnsi" w:cstheme="minorHAnsi"/>
              </w:rPr>
              <w:t xml:space="preserve">Pentru studenţii înscrişi la cursuri cu frecvenţă (la zi) care doresc să acceseze sprijin prin intermediul </w:t>
            </w:r>
            <w:r w:rsidRPr="00AB7F65">
              <w:rPr>
                <w:rFonts w:asciiTheme="minorHAnsi" w:hAnsiTheme="minorHAnsi" w:cstheme="minorHAnsi"/>
              </w:rPr>
              <w:lastRenderedPageBreak/>
              <w:t>intervenției DR-30, unitatea de învăţământ frecventată (facultatea) la care sunt înscrişi trebuie să se afle în aceeaşi UAT în care este înregistrată exploataţia agricolă sau în zona limitrofă a acesteia.</w:t>
            </w:r>
          </w:p>
          <w:p w:rsidR="00713B11" w:rsidRPr="00AB7F65" w:rsidRDefault="00A80C83" w:rsidP="00AB7F65">
            <w:pPr>
              <w:pStyle w:val="NoSpacing"/>
              <w:tabs>
                <w:tab w:val="left" w:pos="360"/>
              </w:tabs>
              <w:spacing w:line="276" w:lineRule="auto"/>
              <w:ind w:right="99"/>
              <w:jc w:val="both"/>
              <w:rPr>
                <w:rFonts w:asciiTheme="minorHAnsi" w:hAnsiTheme="minorHAnsi" w:cstheme="minorHAnsi"/>
                <w:b/>
                <w:noProof/>
                <w:sz w:val="24"/>
                <w:szCs w:val="24"/>
                <w:lang w:val="ro-RO"/>
              </w:rPr>
            </w:pPr>
            <w:r w:rsidRPr="00AB7F65">
              <w:rPr>
                <w:rFonts w:asciiTheme="minorHAnsi" w:hAnsiTheme="minorHAnsi" w:cstheme="minorHAnsi"/>
                <w:sz w:val="24"/>
                <w:szCs w:val="24"/>
              </w:rPr>
              <w:t>În cazul neîndeplinirii acestei condiţii la depunerea cererii de finanţare, toţi tinerii fermieri care nu au domiciliu/locul de muncă/unitatea de învăţământ în aceeaşi UAT sau zona limitrofă a UAT în care este</w:t>
            </w:r>
          </w:p>
          <w:p w:rsidR="00A80C83" w:rsidRPr="00AB7F65" w:rsidRDefault="00A80C83" w:rsidP="00AB7F65">
            <w:pPr>
              <w:pStyle w:val="Default"/>
              <w:jc w:val="both"/>
              <w:rPr>
                <w:rFonts w:asciiTheme="minorHAnsi" w:hAnsiTheme="minorHAnsi" w:cstheme="minorHAnsi"/>
              </w:rPr>
            </w:pPr>
            <w:r w:rsidRPr="00AB7F65">
              <w:rPr>
                <w:rFonts w:asciiTheme="minorHAnsi" w:hAnsiTheme="minorHAnsi" w:cstheme="minorHAnsi"/>
              </w:rPr>
              <w:t>înregistrată exploataţia, au opțiunea ca la  solicitarea celei de-a doua tranşe de plată</w:t>
            </w:r>
            <w:r w:rsidR="000C55C6" w:rsidRPr="00AB7F65">
              <w:rPr>
                <w:rFonts w:asciiTheme="minorHAnsi" w:hAnsiTheme="minorHAnsi" w:cstheme="minorHAnsi"/>
              </w:rPr>
              <w:t>,</w:t>
            </w:r>
            <w:r w:rsidRPr="00AB7F65">
              <w:rPr>
                <w:rFonts w:asciiTheme="minorHAnsi" w:hAnsiTheme="minorHAnsi" w:cstheme="minorHAnsi"/>
              </w:rPr>
              <w:t xml:space="preserve">  să prezinte documentele doveditoare conform cărora îndeplinesc condiţiile privind domiciliul, locul de muncă sau au optat, fie pentru o facultate în aceeași UAT sau zonă limitrofă a UAT în care este înregistrată exploatația, fie pentru modul de învăţământ cu frecvenţă redusă (fără frecvenţă/ prin corespondenţă) indiferent de localizarea </w:t>
            </w:r>
            <w:r w:rsidRPr="00AB7F65">
              <w:rPr>
                <w:rFonts w:asciiTheme="minorHAnsi" w:hAnsiTheme="minorHAnsi" w:cstheme="minorHAnsi"/>
                <w:bCs/>
              </w:rPr>
              <w:t>unităţii de învăţământ frecventate</w:t>
            </w:r>
            <w:r w:rsidRPr="00AB7F65">
              <w:rPr>
                <w:rFonts w:asciiTheme="minorHAnsi" w:hAnsiTheme="minorHAnsi" w:cstheme="minorHAnsi"/>
              </w:rPr>
              <w:t xml:space="preserve">. </w:t>
            </w:r>
          </w:p>
          <w:p w:rsidR="00A67FDD" w:rsidRPr="00AB7F65" w:rsidRDefault="00A67FDD" w:rsidP="00AB7F65">
            <w:pPr>
              <w:jc w:val="both"/>
              <w:rPr>
                <w:rFonts w:asciiTheme="minorHAnsi" w:hAnsiTheme="minorHAnsi" w:cstheme="minorHAnsi"/>
                <w:noProof/>
                <w:color w:val="000000"/>
                <w:lang w:val="ro-RO"/>
              </w:rPr>
            </w:pPr>
            <w:r w:rsidRPr="00AB7F65">
              <w:rPr>
                <w:rFonts w:asciiTheme="minorHAnsi" w:hAnsiTheme="minorHAnsi" w:cstheme="minorHAnsi"/>
                <w:noProof/>
                <w:color w:val="000000"/>
                <w:lang w:val="ro-RO"/>
              </w:rPr>
              <w:t>Expertul verifică în planul de afaceri</w:t>
            </w:r>
            <w:r w:rsidR="0050539F" w:rsidRPr="00AB7F65">
              <w:rPr>
                <w:rFonts w:asciiTheme="minorHAnsi" w:hAnsiTheme="minorHAnsi" w:cstheme="minorHAnsi"/>
                <w:noProof/>
                <w:color w:val="000000"/>
                <w:lang w:val="ro-RO"/>
              </w:rPr>
              <w:t xml:space="preserve"> </w:t>
            </w:r>
            <w:r w:rsidRPr="00AB7F65">
              <w:rPr>
                <w:rFonts w:asciiTheme="minorHAnsi" w:hAnsiTheme="minorHAnsi" w:cstheme="minorHAnsi"/>
                <w:noProof/>
                <w:color w:val="000000"/>
                <w:lang w:val="ro-RO"/>
              </w:rPr>
              <w:t>dacă solicitantul a prezentat modul de gestionare a exploataţiei de la distanţă, respectiv studentul trebuie să dovedească, în acord cu fluxul tehnologic de cultivare a produselor vegetale/creştere a animalelor, prezenţa sa activă în exploataţie şi modul de gestionare a afacerii în calitate de manager al exploataţiei.</w:t>
            </w:r>
            <w:r w:rsidR="0050539F" w:rsidRPr="00AB7F65">
              <w:rPr>
                <w:rFonts w:asciiTheme="minorHAnsi" w:hAnsiTheme="minorHAnsi" w:cstheme="minorHAnsi"/>
                <w:noProof/>
                <w:color w:val="000000"/>
                <w:lang w:val="ro-RO"/>
              </w:rPr>
              <w:t xml:space="preserve"> Pentru asigurarea viabilității planului de afaceri s</w:t>
            </w:r>
            <w:r w:rsidRPr="00AB7F65">
              <w:rPr>
                <w:rFonts w:asciiTheme="minorHAnsi" w:hAnsiTheme="minorHAnsi" w:cstheme="minorHAnsi"/>
                <w:noProof/>
                <w:color w:val="000000"/>
                <w:lang w:val="ro-RO"/>
              </w:rPr>
              <w:t>e va demnonstra modul de evitare a riscului gestionării afacerii agricole dintr-o localitate aflată la distanţă faţă de exploataţie.</w:t>
            </w:r>
          </w:p>
          <w:p w:rsidR="00500FCB" w:rsidRPr="00AB7F65" w:rsidRDefault="00500FCB" w:rsidP="00AB7F65">
            <w:pPr>
              <w:jc w:val="both"/>
              <w:rPr>
                <w:rFonts w:asciiTheme="minorHAnsi" w:hAnsiTheme="minorHAnsi" w:cstheme="minorHAnsi"/>
                <w:noProof/>
                <w:color w:val="000000"/>
                <w:lang w:val="ro-RO"/>
              </w:rPr>
            </w:pPr>
          </w:p>
          <w:p w:rsidR="00500FCB" w:rsidRPr="00AB7F65" w:rsidRDefault="002C026C" w:rsidP="00AB7F65">
            <w:pPr>
              <w:jc w:val="both"/>
              <w:rPr>
                <w:rFonts w:asciiTheme="minorHAnsi" w:hAnsiTheme="minorHAnsi" w:cstheme="minorHAnsi"/>
                <w:noProof/>
                <w:lang w:val="ro-RO"/>
              </w:rPr>
            </w:pPr>
            <w:r w:rsidRPr="00AB7F65">
              <w:rPr>
                <w:rFonts w:asciiTheme="minorHAnsi" w:hAnsiTheme="minorHAnsi" w:cstheme="minorHAnsi"/>
                <w:noProof/>
                <w:lang w:val="ro-RO"/>
              </w:rPr>
              <w:t>Expertul verifica viabilitatea</w:t>
            </w:r>
            <w:r w:rsidR="00500FCB" w:rsidRPr="00AB7F65">
              <w:rPr>
                <w:rFonts w:asciiTheme="minorHAnsi" w:hAnsiTheme="minorHAnsi" w:cstheme="minorHAnsi"/>
                <w:noProof/>
                <w:lang w:val="ro-RO"/>
              </w:rPr>
              <w:t xml:space="preserve"> planului de afaceri</w:t>
            </w:r>
            <w:r w:rsidR="00FF1362" w:rsidRPr="00AB7F65">
              <w:rPr>
                <w:rFonts w:asciiTheme="minorHAnsi" w:hAnsiTheme="minorHAnsi" w:cstheme="minorHAnsi"/>
                <w:noProof/>
                <w:lang w:val="ro-RO"/>
              </w:rPr>
              <w:t>, iar î</w:t>
            </w:r>
            <w:r w:rsidR="00500FCB" w:rsidRPr="00AB7F65">
              <w:rPr>
                <w:rFonts w:asciiTheme="minorHAnsi" w:hAnsiTheme="minorHAnsi" w:cstheme="minorHAnsi"/>
                <w:noProof/>
                <w:lang w:val="ro-RO"/>
              </w:rPr>
              <w:t xml:space="preserve">n cazul în care constată că exploataţia are unităţile de producţie (însumând dimensiunea minimă eligibilă) în afara UAT-ului sau zonei limitrofe a UAT-ului în care solicitantul are domiciliul, sau îşi va stabili domiciliul, expertul verifică eficienţa economică a proiectului în condiţiile existenţei unei fragmentări excesive* a exploataţiei. </w:t>
            </w:r>
          </w:p>
          <w:p w:rsidR="00500FCB" w:rsidRPr="00AB7F65" w:rsidRDefault="00500FCB" w:rsidP="00AB7F65">
            <w:pPr>
              <w:jc w:val="both"/>
              <w:rPr>
                <w:rFonts w:asciiTheme="minorHAnsi" w:hAnsiTheme="minorHAnsi" w:cstheme="minorHAnsi"/>
                <w:noProof/>
                <w:lang w:val="ro-RO"/>
              </w:rPr>
            </w:pPr>
            <w:r w:rsidRPr="00AB7F65">
              <w:rPr>
                <w:rFonts w:asciiTheme="minorHAnsi" w:hAnsiTheme="minorHAnsi" w:cstheme="minorHAnsi"/>
                <w:noProof/>
                <w:lang w:val="ro-RO"/>
              </w:rPr>
              <w:t xml:space="preserve">În situația în care, în urma verificării efectuate, evaluatorul constată că distanţa dintre unităţile de producţie poate genera dificultăți în implementarea planului de afaceri ce pot determina ineficienţa economică a proiectului, </w:t>
            </w:r>
            <w:r w:rsidRPr="00AB7F65">
              <w:rPr>
                <w:rFonts w:asciiTheme="minorHAnsi" w:hAnsiTheme="minorHAnsi" w:cstheme="minorHAnsi"/>
                <w:noProof/>
                <w:lang w:val="ro-RO"/>
              </w:rPr>
              <w:lastRenderedPageBreak/>
              <w:t xml:space="preserve">acesta respinge planul de afaceri, considerându-l neviabil. </w:t>
            </w:r>
          </w:p>
          <w:p w:rsidR="00500FCB" w:rsidRPr="00AB7F65" w:rsidRDefault="00500FCB" w:rsidP="00AB7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noProof/>
                <w:lang w:val="ro-RO"/>
              </w:rPr>
            </w:pPr>
            <w:r w:rsidRPr="00AB7F65">
              <w:rPr>
                <w:rFonts w:asciiTheme="minorHAnsi" w:hAnsiTheme="minorHAnsi" w:cstheme="minorHAnsi"/>
                <w:noProof/>
                <w:lang w:val="ro-RO"/>
              </w:rPr>
              <w:t>* Această prevedere se aplică în cazul în care exploataţia agricolă este amplasată pe teritoriile care aparțin de mai mult de 4 judeţe. Numărul judeţelor se verifică numai pentru solicitanții care au o exploataţie agricolă cu mai multe unităţi de producţie (însumând dimensiunea minimă eligibilă) amplasate în afara UAT-ului sau zonei limitrofe a UAT-ului în care solicitantul are domiciliul/urmează să își stabilească domiciliul, pentru a se evita fărâmiţarea excesivă a exploataţiilor.</w:t>
            </w:r>
          </w:p>
          <w:p w:rsidR="00500FCB" w:rsidRPr="00AB7F65" w:rsidRDefault="00500FCB" w:rsidP="00AB7F65">
            <w:pPr>
              <w:jc w:val="both"/>
              <w:rPr>
                <w:rFonts w:asciiTheme="minorHAnsi" w:hAnsiTheme="minorHAnsi" w:cstheme="minorHAnsi"/>
                <w:noProof/>
                <w:color w:val="000000"/>
                <w:lang w:val="ro-RO"/>
              </w:rPr>
            </w:pPr>
          </w:p>
          <w:p w:rsidR="0050539F" w:rsidRPr="00AB7F65" w:rsidRDefault="0050539F" w:rsidP="00AB7F65">
            <w:pPr>
              <w:jc w:val="both"/>
              <w:rPr>
                <w:rFonts w:asciiTheme="minorHAnsi" w:hAnsiTheme="minorHAnsi" w:cstheme="minorHAnsi"/>
                <w:noProof/>
                <w:lang w:val="ro-RO"/>
              </w:rPr>
            </w:pPr>
            <w:r w:rsidRPr="00AB7F65">
              <w:rPr>
                <w:rFonts w:asciiTheme="minorHAnsi" w:hAnsiTheme="minorHAnsi" w:cstheme="minorHAnsi"/>
                <w:noProof/>
                <w:lang w:val="ro-RO"/>
              </w:rPr>
              <w:t xml:space="preserve">În cazul în care solicitanţii acestei </w:t>
            </w:r>
            <w:r w:rsidR="000C55C6" w:rsidRPr="00AB7F65">
              <w:rPr>
                <w:rFonts w:asciiTheme="minorHAnsi" w:hAnsiTheme="minorHAnsi" w:cstheme="minorHAnsi"/>
                <w:noProof/>
                <w:lang w:val="ro-RO"/>
              </w:rPr>
              <w:t>intervenții</w:t>
            </w:r>
            <w:r w:rsidRPr="00AB7F65">
              <w:rPr>
                <w:rFonts w:asciiTheme="minorHAnsi" w:hAnsiTheme="minorHAnsi" w:cstheme="minorHAnsi"/>
                <w:noProof/>
                <w:lang w:val="ro-RO"/>
              </w:rPr>
              <w:t xml:space="preserve"> care deţin exploataţii zootehnice/ mixte şi care fac parte dintr-o asociaţie/ cooperativă care are concesionate/ închiriate suprafeţe agricole reprezentând pajişti, în conformitate cu Ordinul MADR nr.</w:t>
            </w:r>
            <w:r w:rsidR="002F0F95">
              <w:rPr>
                <w:rFonts w:asciiTheme="minorHAnsi" w:hAnsiTheme="minorHAnsi" w:cstheme="minorHAnsi"/>
                <w:noProof/>
                <w:lang w:val="ro-RO"/>
              </w:rPr>
              <w:t xml:space="preserve"> </w:t>
            </w:r>
            <w:r w:rsidRPr="00AB7F65">
              <w:rPr>
                <w:rFonts w:asciiTheme="minorHAnsi" w:hAnsiTheme="minorHAnsi" w:cstheme="minorHAnsi"/>
                <w:noProof/>
                <w:lang w:val="ro-RO"/>
              </w:rPr>
              <w:t>45/2021, vor ţine cont în elaborarea planului de afaceri de toate angajamentele luate ca urmare a aderării la acea asociaţie/ cooperativă şi vor prezenta în cadrul acestuia, în secţiunea dedicată fluxului tehnologic, detaliile privind modalitatea de creştere a animalelor atât în perimetrul gospodăriei, cât şi în afara acesteia, având în vedere că o perioadă importantă de timp animalele nu se regăsesc în exploataţia solicitantului/adăposturile din gospodărie. 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p w:rsidR="00713B11" w:rsidRPr="00AB7F65" w:rsidRDefault="00713B11" w:rsidP="00AB7F65">
            <w:pPr>
              <w:pStyle w:val="NoSpacing"/>
              <w:tabs>
                <w:tab w:val="left" w:pos="360"/>
              </w:tabs>
              <w:spacing w:line="276" w:lineRule="auto"/>
              <w:ind w:left="720" w:right="99"/>
              <w:jc w:val="both"/>
              <w:rPr>
                <w:rFonts w:asciiTheme="minorHAnsi" w:hAnsiTheme="minorHAnsi" w:cstheme="minorHAnsi"/>
                <w:b/>
                <w:noProof/>
                <w:sz w:val="24"/>
                <w:szCs w:val="24"/>
                <w:lang w:val="ro-RO"/>
              </w:rPr>
            </w:pPr>
          </w:p>
          <w:p w:rsidR="009905F2" w:rsidRPr="00AB7F65" w:rsidRDefault="004A0384" w:rsidP="00AB7F65">
            <w:pPr>
              <w:tabs>
                <w:tab w:val="left" w:pos="284"/>
              </w:tabs>
              <w:spacing w:line="276" w:lineRule="auto"/>
              <w:jc w:val="both"/>
              <w:rPr>
                <w:rFonts w:asciiTheme="minorHAnsi" w:hAnsiTheme="minorHAnsi" w:cstheme="minorHAnsi"/>
              </w:rPr>
            </w:pPr>
            <w:r w:rsidRPr="00AB7F65">
              <w:rPr>
                <w:rFonts w:asciiTheme="minorHAnsi" w:hAnsiTheme="minorHAnsi" w:cstheme="minorHAnsi"/>
                <w:b/>
              </w:rPr>
              <w:t>Se verifică î</w:t>
            </w:r>
            <w:r w:rsidR="009905F2" w:rsidRPr="00AB7F65">
              <w:rPr>
                <w:rFonts w:asciiTheme="minorHAnsi" w:hAnsiTheme="minorHAnsi" w:cstheme="minorHAnsi"/>
                <w:b/>
              </w:rPr>
              <w:t>n cazul exploataţiil</w:t>
            </w:r>
            <w:r w:rsidR="000C55C6" w:rsidRPr="00AB7F65">
              <w:rPr>
                <w:rFonts w:asciiTheme="minorHAnsi" w:hAnsiTheme="minorHAnsi" w:cstheme="minorHAnsi"/>
                <w:b/>
              </w:rPr>
              <w:t>or</w:t>
            </w:r>
            <w:r w:rsidR="009905F2" w:rsidRPr="00AB7F65">
              <w:rPr>
                <w:rFonts w:asciiTheme="minorHAnsi" w:hAnsiTheme="minorHAnsi" w:cstheme="minorHAnsi"/>
                <w:b/>
              </w:rPr>
              <w:t xml:space="preserve"> zootehnice</w:t>
            </w:r>
            <w:r w:rsidR="009905F2" w:rsidRPr="00AB7F65">
              <w:rPr>
                <w:rFonts w:asciiTheme="minorHAnsi" w:hAnsiTheme="minorHAnsi" w:cstheme="minorHAnsi"/>
              </w:rPr>
              <w:t xml:space="preserve"> sau mixte, </w:t>
            </w:r>
            <w:r w:rsidR="0082033B" w:rsidRPr="00AB7F65">
              <w:rPr>
                <w:rFonts w:asciiTheme="minorHAnsi" w:hAnsiTheme="minorHAnsi" w:cstheme="minorHAnsi"/>
              </w:rPr>
              <w:t xml:space="preserve">modalitatea prin care solicitantul  prevede ca </w:t>
            </w:r>
            <w:r w:rsidR="00713B11" w:rsidRPr="00AB7F65">
              <w:rPr>
                <w:rFonts w:asciiTheme="minorHAnsi" w:hAnsiTheme="minorHAnsi" w:cstheme="minorHAnsi"/>
              </w:rPr>
              <w:t>investiția legată de facilitățile de gestionare a gunoiului de grajd/dejecțiilor de origine animală este în concordanță cu p</w:t>
            </w:r>
            <w:r w:rsidR="009905F2" w:rsidRPr="00AB7F65">
              <w:rPr>
                <w:rFonts w:asciiTheme="minorHAnsi" w:hAnsiTheme="minorHAnsi" w:cstheme="minorHAnsi"/>
              </w:rPr>
              <w:t xml:space="preserve">revederile PROGRAMULUI DE ACŢIUNE pentru protecţia apelor împotriva poluării cu nitraţi proveniţi din surse agricole și </w:t>
            </w:r>
            <w:r w:rsidR="009905F2" w:rsidRPr="00AB7F65">
              <w:rPr>
                <w:rFonts w:asciiTheme="minorHAnsi" w:hAnsiTheme="minorHAnsi" w:cstheme="minorHAnsi"/>
              </w:rPr>
              <w:lastRenderedPageBreak/>
              <w:t>Codul de bune practici agricole pentru protecţia apelor împotriva poluării cu nitraţi proveniți din surse agricole aprobate prin Ordinul nr. 333/165/2021 - (Anexa nr. 11  la ghid</w:t>
            </w:r>
            <w:r w:rsidR="002A44C0">
              <w:rPr>
                <w:rFonts w:asciiTheme="minorHAnsi" w:hAnsiTheme="minorHAnsi" w:cstheme="minorHAnsi"/>
              </w:rPr>
              <w:t>ul solicitantului</w:t>
            </w:r>
            <w:r w:rsidR="009905F2" w:rsidRPr="00AB7F65">
              <w:rPr>
                <w:rFonts w:asciiTheme="minorHAnsi" w:hAnsiTheme="minorHAnsi" w:cstheme="minorHAnsi"/>
              </w:rPr>
              <w:t xml:space="preserve">), fiind verificată respectarea acestora la solicitarea celei de-a doua tranşe de plată, prin prezentarea unui document emis în baza ordinului mai sus menţionat. </w:t>
            </w:r>
          </w:p>
          <w:p w:rsidR="009905F2" w:rsidRPr="00AB7F65" w:rsidRDefault="009905F2" w:rsidP="00AB7F65">
            <w:pPr>
              <w:tabs>
                <w:tab w:val="left" w:pos="284"/>
              </w:tabs>
              <w:spacing w:line="276" w:lineRule="auto"/>
              <w:jc w:val="both"/>
              <w:rPr>
                <w:rFonts w:asciiTheme="minorHAnsi" w:hAnsiTheme="minorHAnsi" w:cstheme="minorHAnsi"/>
              </w:rPr>
            </w:pPr>
            <w:r w:rsidRPr="00AB7F65">
              <w:rPr>
                <w:rFonts w:asciiTheme="minorHAnsi" w:hAnsiTheme="minorHAnsi" w:cstheme="minorHAnsi"/>
              </w:rPr>
              <w:t xml:space="preserve">Calculele privind dimensionarea corectă a facilităților de gestionare a gunoiului de grajd/dejecțiilor de origine animală se realizeaza prin utilizarea aplicatiei: </w:t>
            </w:r>
          </w:p>
          <w:p w:rsidR="004A0384" w:rsidRPr="00AB7F65" w:rsidRDefault="005C4CAA" w:rsidP="00AB7F65">
            <w:pPr>
              <w:tabs>
                <w:tab w:val="left" w:pos="284"/>
              </w:tabs>
              <w:spacing w:line="276" w:lineRule="auto"/>
              <w:jc w:val="both"/>
              <w:rPr>
                <w:rFonts w:asciiTheme="minorHAnsi" w:hAnsiTheme="minorHAnsi" w:cstheme="minorHAnsi"/>
              </w:rPr>
            </w:pPr>
            <w:hyperlink r:id="rId11" w:history="1">
              <w:r w:rsidR="009905F2" w:rsidRPr="00AB7F65">
                <w:rPr>
                  <w:rStyle w:val="Hyperlink"/>
                  <w:rFonts w:asciiTheme="minorHAnsi" w:hAnsiTheme="minorHAnsi" w:cstheme="minorHAnsi"/>
                </w:rPr>
                <w:t>https://apanoastra.ro/calculatoare/calculator-dimensionare-platforma-gunoi-de-grajd-pentru-intreaga-perioada-de-interdictie</w:t>
              </w:r>
            </w:hyperlink>
          </w:p>
          <w:p w:rsidR="00B67174" w:rsidRPr="00AB7F65" w:rsidRDefault="00B67174" w:rsidP="00AB7F65">
            <w:pPr>
              <w:tabs>
                <w:tab w:val="left" w:pos="360"/>
              </w:tabs>
              <w:spacing w:line="276" w:lineRule="auto"/>
              <w:jc w:val="both"/>
              <w:rPr>
                <w:rFonts w:asciiTheme="minorHAnsi" w:hAnsiTheme="minorHAnsi" w:cstheme="minorHAnsi"/>
                <w:bCs/>
                <w:color w:val="000000"/>
              </w:rPr>
            </w:pPr>
            <w:r w:rsidRPr="00AB7F65">
              <w:rPr>
                <w:rFonts w:asciiTheme="minorHAnsi" w:hAnsiTheme="minorHAnsi" w:cstheme="minorHAnsi"/>
                <w:bCs/>
                <w:color w:val="000000"/>
              </w:rPr>
              <w:t>Sunt exceptați de la acest calcul</w:t>
            </w:r>
            <w:r w:rsidR="008905A2" w:rsidRPr="00AB7F65">
              <w:rPr>
                <w:rFonts w:asciiTheme="minorHAnsi" w:hAnsiTheme="minorHAnsi" w:cstheme="minorHAnsi"/>
                <w:bCs/>
                <w:color w:val="000000"/>
              </w:rPr>
              <w:t xml:space="preserve"> solicitanții</w:t>
            </w:r>
            <w:r w:rsidR="002F5EB6" w:rsidRPr="00AB7F65">
              <w:rPr>
                <w:rFonts w:asciiTheme="minorHAnsi" w:hAnsiTheme="minorHAnsi" w:cstheme="minorHAnsi"/>
                <w:bCs/>
                <w:color w:val="000000"/>
              </w:rPr>
              <w:t xml:space="preserve"> care</w:t>
            </w:r>
            <w:r w:rsidR="008905A2" w:rsidRPr="00AB7F65">
              <w:rPr>
                <w:rFonts w:asciiTheme="minorHAnsi" w:hAnsiTheme="minorHAnsi" w:cstheme="minorHAnsi"/>
                <w:bCs/>
                <w:color w:val="000000"/>
              </w:rPr>
              <w:t xml:space="preserve"> dețin </w:t>
            </w:r>
            <w:r w:rsidR="008905A2" w:rsidRPr="00AB7F65">
              <w:rPr>
                <w:rFonts w:asciiTheme="minorHAnsi" w:hAnsiTheme="minorHAnsi" w:cstheme="minorHAnsi"/>
                <w:noProof/>
                <w:sz w:val="22"/>
                <w:szCs w:val="22"/>
              </w:rPr>
              <w:t>contract de gestionare a gunoiului de grajd prin intermediul unei platfome comunale de gunoi de grajd aflată la o distanță rezonabilă (nu mai mult de 10 km distanța rutieră), pentru care se face dovada predării gunoiului de grajd prin procese-verbale de predare-primire pentru cantitatea de gunoi de grajd generată la nivel de fermă, corelat cu frecvența predării.</w:t>
            </w:r>
            <w:r w:rsidRPr="00AB7F65">
              <w:rPr>
                <w:rFonts w:asciiTheme="minorHAnsi" w:hAnsiTheme="minorHAnsi" w:cstheme="minorHAnsi"/>
                <w:bCs/>
                <w:color w:val="000000"/>
              </w:rPr>
              <w:t xml:space="preserve"> Expertul verifică dacă prin </w:t>
            </w:r>
            <w:r w:rsidRPr="00AB7F65">
              <w:rPr>
                <w:rFonts w:asciiTheme="minorHAnsi" w:hAnsiTheme="minorHAnsi" w:cstheme="minorHAnsi"/>
                <w:noProof/>
                <w:sz w:val="22"/>
                <w:szCs w:val="22"/>
              </w:rPr>
              <w:t xml:space="preserve">investițiile care vizează efectivele de animale sub 100 UVM, solicitanții vor îndeplini prin investiția propusă elementele minime precizate în cadrul Anexei 12– </w:t>
            </w:r>
            <w:r w:rsidRPr="00AB7F65">
              <w:rPr>
                <w:rFonts w:asciiTheme="minorHAnsi" w:hAnsiTheme="minorHAnsi" w:cstheme="minorHAnsi"/>
                <w:b/>
                <w:i/>
                <w:noProof/>
                <w:sz w:val="22"/>
                <w:szCs w:val="22"/>
              </w:rPr>
              <w:t>Lista pentru verificarea conformității platformelor individuale de depozitare a gunoiului de grajd</w:t>
            </w:r>
            <w:r w:rsidR="002F5EB6" w:rsidRPr="00AB7F65">
              <w:rPr>
                <w:rFonts w:asciiTheme="minorHAnsi" w:hAnsiTheme="minorHAnsi" w:cstheme="minorHAnsi"/>
                <w:noProof/>
                <w:sz w:val="22"/>
                <w:szCs w:val="22"/>
              </w:rPr>
              <w:t>. L</w:t>
            </w:r>
            <w:r w:rsidRPr="00AB7F65">
              <w:rPr>
                <w:rFonts w:asciiTheme="minorHAnsi" w:hAnsiTheme="minorHAnsi" w:cstheme="minorHAnsi"/>
                <w:noProof/>
                <w:sz w:val="22"/>
                <w:szCs w:val="22"/>
              </w:rPr>
              <w:t xml:space="preserve">a a doua tranşă de plată, beneficiarul va </w:t>
            </w:r>
            <w:r w:rsidR="002F5EB6" w:rsidRPr="00AB7F65">
              <w:rPr>
                <w:rFonts w:asciiTheme="minorHAnsi" w:hAnsiTheme="minorHAnsi" w:cstheme="minorHAnsi"/>
                <w:noProof/>
                <w:sz w:val="22"/>
                <w:szCs w:val="22"/>
              </w:rPr>
              <w:t xml:space="preserve">prezenta </w:t>
            </w:r>
            <w:r w:rsidRPr="00AB7F65">
              <w:rPr>
                <w:rFonts w:asciiTheme="minorHAnsi" w:hAnsiTheme="minorHAnsi" w:cstheme="minorHAnsi"/>
                <w:noProof/>
                <w:sz w:val="22"/>
                <w:szCs w:val="22"/>
              </w:rPr>
              <w:t>documentul emis de DAJ pentru verificarea conformității investiţiei legate de facilitățile (platforme) de gestionare a gunoiului de grajd/dejecțiilor de origine animală cu cerintele Programului de acțiune impotriva poluării apelor cu nitrați.</w:t>
            </w:r>
          </w:p>
          <w:p w:rsidR="000C55C6" w:rsidRPr="00AB7F65" w:rsidRDefault="000C55C6" w:rsidP="00AB7F65">
            <w:pPr>
              <w:tabs>
                <w:tab w:val="left" w:pos="360"/>
              </w:tabs>
              <w:spacing w:line="276" w:lineRule="auto"/>
              <w:jc w:val="both"/>
              <w:rPr>
                <w:rFonts w:asciiTheme="minorHAnsi" w:hAnsiTheme="minorHAnsi" w:cstheme="minorHAnsi"/>
                <w:bCs/>
                <w:color w:val="000000"/>
              </w:rPr>
            </w:pPr>
          </w:p>
          <w:p w:rsidR="00AB7AC8" w:rsidRPr="00AB7F65" w:rsidRDefault="00AB7AC8" w:rsidP="00AB7F65">
            <w:pPr>
              <w:pStyle w:val="NoSpacing"/>
              <w:tabs>
                <w:tab w:val="left" w:pos="360"/>
              </w:tabs>
              <w:spacing w:line="276" w:lineRule="auto"/>
              <w:ind w:right="99"/>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Se verifică dacă</w:t>
            </w:r>
            <w:r w:rsidR="00816D44" w:rsidRPr="00AB7F65">
              <w:rPr>
                <w:rFonts w:asciiTheme="minorHAnsi" w:hAnsiTheme="minorHAnsi" w:cstheme="minorHAnsi"/>
                <w:noProof/>
                <w:sz w:val="24"/>
                <w:szCs w:val="24"/>
                <w:lang w:val="ro-RO"/>
              </w:rPr>
              <w:t xml:space="preserve"> prin planul de afaceri se  prevede modalitatea de</w:t>
            </w:r>
            <w:r w:rsidRPr="00AB7F65">
              <w:rPr>
                <w:rFonts w:asciiTheme="minorHAnsi" w:hAnsiTheme="minorHAnsi" w:cstheme="minorHAnsi"/>
                <w:b/>
                <w:noProof/>
                <w:sz w:val="24"/>
                <w:szCs w:val="24"/>
                <w:lang w:val="ro-RO"/>
              </w:rPr>
              <w:t xml:space="preserve"> </w:t>
            </w:r>
            <w:r w:rsidRPr="00AB7F65">
              <w:rPr>
                <w:rFonts w:asciiTheme="minorHAnsi" w:hAnsiTheme="minorHAnsi" w:cstheme="minorHAnsi"/>
                <w:noProof/>
                <w:sz w:val="24"/>
                <w:szCs w:val="24"/>
                <w:lang w:val="ro-RO"/>
              </w:rPr>
              <w:t>creştere</w:t>
            </w:r>
            <w:r w:rsidR="00816D44" w:rsidRPr="00AB7F65">
              <w:rPr>
                <w:rFonts w:asciiTheme="minorHAnsi" w:hAnsiTheme="minorHAnsi" w:cstheme="minorHAnsi"/>
                <w:noProof/>
                <w:sz w:val="24"/>
                <w:szCs w:val="24"/>
                <w:lang w:val="ro-RO"/>
              </w:rPr>
              <w:t xml:space="preserve"> </w:t>
            </w:r>
            <w:r w:rsidRPr="00AB7F65">
              <w:rPr>
                <w:rFonts w:asciiTheme="minorHAnsi" w:hAnsiTheme="minorHAnsi" w:cstheme="minorHAnsi"/>
                <w:noProof/>
                <w:sz w:val="24"/>
                <w:szCs w:val="24"/>
                <w:lang w:val="ro-RO"/>
              </w:rPr>
              <w:t>a performanţelor economice ale exploatației, prin comer</w:t>
            </w:r>
            <w:r w:rsidR="00816D44" w:rsidRPr="00AB7F65">
              <w:rPr>
                <w:rFonts w:asciiTheme="minorHAnsi" w:hAnsiTheme="minorHAnsi" w:cstheme="minorHAnsi"/>
                <w:noProof/>
                <w:sz w:val="24"/>
                <w:szCs w:val="24"/>
                <w:lang w:val="ro-RO"/>
              </w:rPr>
              <w:t xml:space="preserve">cializarea producției proprii </w:t>
            </w:r>
            <w:r w:rsidRPr="00AB7F65">
              <w:rPr>
                <w:rFonts w:asciiTheme="minorHAnsi" w:hAnsiTheme="minorHAnsi" w:cstheme="minorHAnsi"/>
                <w:noProof/>
                <w:sz w:val="24"/>
                <w:szCs w:val="24"/>
                <w:lang w:val="ro-RO"/>
              </w:rPr>
              <w:t>procent de minimum 30%</w:t>
            </w:r>
            <w:r w:rsidR="00DE6BAB" w:rsidRPr="00AB7F65">
              <w:rPr>
                <w:rFonts w:asciiTheme="minorHAnsi" w:hAnsiTheme="minorHAnsi" w:cstheme="minorHAnsi"/>
                <w:noProof/>
                <w:sz w:val="24"/>
                <w:szCs w:val="24"/>
                <w:lang w:val="ro-RO"/>
              </w:rPr>
              <w:t xml:space="preserve"> (valoare fără TVA)</w:t>
            </w:r>
            <w:r w:rsidRPr="00AB7F65">
              <w:rPr>
                <w:rFonts w:asciiTheme="minorHAnsi" w:hAnsiTheme="minorHAnsi" w:cstheme="minorHAnsi"/>
                <w:noProof/>
                <w:sz w:val="24"/>
                <w:szCs w:val="24"/>
                <w:lang w:val="ro-RO"/>
              </w:rPr>
              <w:t xml:space="preserve"> din valoarea primei tranșe de plată </w:t>
            </w:r>
            <w:r w:rsidRPr="00AB7F65">
              <w:rPr>
                <w:rFonts w:asciiTheme="minorHAnsi" w:hAnsiTheme="minorHAnsi" w:cstheme="minorHAnsi"/>
                <w:sz w:val="24"/>
                <w:szCs w:val="24"/>
                <w:lang w:val="ro-RO"/>
              </w:rPr>
              <w:t xml:space="preserve"> prin/către entități precum cooperative, </w:t>
            </w:r>
            <w:r w:rsidRPr="00AB7F65">
              <w:rPr>
                <w:rFonts w:asciiTheme="minorHAnsi" w:hAnsiTheme="minorHAnsi" w:cstheme="minorHAnsi"/>
                <w:sz w:val="24"/>
                <w:szCs w:val="24"/>
                <w:lang w:val="ro-RO"/>
              </w:rPr>
              <w:lastRenderedPageBreak/>
              <w:t>grupuri de producători, unități de procesare, piețe locale, platforme de comercializare alternative</w:t>
            </w:r>
            <w:r w:rsidRPr="00AB7F65">
              <w:rPr>
                <w:rFonts w:asciiTheme="minorHAnsi" w:hAnsiTheme="minorHAnsi" w:cstheme="minorHAnsi"/>
                <w:noProof/>
                <w:sz w:val="24"/>
                <w:szCs w:val="24"/>
                <w:lang w:val="ro-RO"/>
              </w:rPr>
              <w:t xml:space="preserve"> </w:t>
            </w:r>
            <w:r w:rsidR="00DE6BAB" w:rsidRPr="00AB7F65">
              <w:rPr>
                <w:rFonts w:asciiTheme="minorHAnsi" w:hAnsiTheme="minorHAnsi" w:cstheme="minorHAnsi"/>
                <w:sz w:val="24"/>
                <w:szCs w:val="24"/>
                <w:lang w:val="ro-RO"/>
              </w:rPr>
              <w:t xml:space="preserve">(ex. comerţ on-line, Agrohub) vânzare directă la ferma sau în pieţe pentru agricultori, orice alte persoane fizice sau persoane juridice de drept public şi/sau privat care au calitatea de cumpărator, înainte  de depunerea celei de-a doua tranșe de plată, </w:t>
            </w:r>
            <w:r w:rsidRPr="00AB7F65">
              <w:rPr>
                <w:rFonts w:asciiTheme="minorHAnsi" w:hAnsiTheme="minorHAnsi" w:cstheme="minorHAnsi"/>
                <w:noProof/>
                <w:sz w:val="24"/>
                <w:szCs w:val="24"/>
                <w:lang w:val="ro-RO"/>
              </w:rPr>
              <w:t>cerința va fi verificată în momentul finalizării implementării planului de afaceri.</w:t>
            </w:r>
          </w:p>
          <w:p w:rsidR="00A326D1" w:rsidRPr="00AB7F65" w:rsidRDefault="00A326D1" w:rsidP="00AB7F65">
            <w:pPr>
              <w:tabs>
                <w:tab w:val="left" w:pos="360"/>
              </w:tabs>
              <w:spacing w:line="276" w:lineRule="auto"/>
              <w:jc w:val="both"/>
              <w:rPr>
                <w:rFonts w:asciiTheme="minorHAnsi" w:hAnsiTheme="minorHAnsi" w:cstheme="minorHAnsi"/>
                <w:b/>
              </w:rPr>
            </w:pPr>
          </w:p>
          <w:p w:rsidR="00713B11" w:rsidRPr="00AB7F65" w:rsidRDefault="00713B11" w:rsidP="00AB7F65">
            <w:pPr>
              <w:pStyle w:val="NoSpacing"/>
              <w:spacing w:line="276" w:lineRule="auto"/>
              <w:jc w:val="both"/>
              <w:rPr>
                <w:rFonts w:asciiTheme="minorHAnsi" w:hAnsiTheme="minorHAnsi" w:cstheme="minorHAnsi"/>
                <w:b/>
                <w:sz w:val="24"/>
                <w:szCs w:val="24"/>
                <w:lang w:val="ro-RO"/>
              </w:rPr>
            </w:pPr>
            <w:r w:rsidRPr="00AB7F65">
              <w:rPr>
                <w:rFonts w:asciiTheme="minorHAnsi" w:hAnsiTheme="minorHAnsi" w:cstheme="minorHAnsi"/>
                <w:b/>
                <w:sz w:val="24"/>
                <w:szCs w:val="24"/>
                <w:lang w:val="ro-RO"/>
              </w:rPr>
              <w:t>Se verifică dacă durată minimă de implementare a planului de afaceri este de 2 ani, iar cea maximă  este de 3 ani, respectiv 5 ani pentru sectorul pomicol</w:t>
            </w:r>
            <w:r w:rsidR="00EF2669">
              <w:rPr>
                <w:rFonts w:asciiTheme="minorHAnsi" w:hAnsiTheme="minorHAnsi" w:cstheme="minorHAnsi"/>
                <w:b/>
                <w:sz w:val="24"/>
                <w:szCs w:val="24"/>
                <w:lang w:val="ro-RO"/>
              </w:rPr>
              <w:t xml:space="preserve"> struguri de masă</w:t>
            </w:r>
            <w:r w:rsidR="00A326D1" w:rsidRPr="00AB7F65">
              <w:rPr>
                <w:rFonts w:asciiTheme="minorHAnsi" w:hAnsiTheme="minorHAnsi" w:cstheme="minorHAnsi"/>
                <w:b/>
                <w:sz w:val="24"/>
                <w:szCs w:val="24"/>
                <w:lang w:val="ro-RO"/>
              </w:rPr>
              <w:t xml:space="preserve">, în care sunt incluse </w:t>
            </w:r>
            <w:r w:rsidR="00425940" w:rsidRPr="00AB7F65">
              <w:rPr>
                <w:rFonts w:asciiTheme="minorHAnsi" w:hAnsiTheme="minorHAnsi" w:cstheme="minorHAnsi"/>
                <w:b/>
                <w:sz w:val="24"/>
                <w:szCs w:val="24"/>
                <w:lang w:val="ro-RO"/>
              </w:rPr>
              <w:t>c</w:t>
            </w:r>
            <w:r w:rsidRPr="00AB7F65">
              <w:rPr>
                <w:rFonts w:asciiTheme="minorHAnsi" w:hAnsiTheme="minorHAnsi" w:cstheme="minorHAnsi"/>
                <w:b/>
                <w:sz w:val="24"/>
                <w:szCs w:val="24"/>
                <w:lang w:val="ro-RO"/>
              </w:rPr>
              <w:t>ele 3 luni necesare pentru efectuarea ultimei plăţi de către AFIR.</w:t>
            </w:r>
          </w:p>
          <w:p w:rsidR="009905F2" w:rsidRPr="00AB7F65" w:rsidRDefault="009905F2" w:rsidP="00AB7F65">
            <w:pPr>
              <w:pStyle w:val="NoSpacing"/>
              <w:tabs>
                <w:tab w:val="left" w:pos="360"/>
              </w:tabs>
              <w:spacing w:line="276" w:lineRule="auto"/>
              <w:ind w:right="99"/>
              <w:jc w:val="both"/>
              <w:rPr>
                <w:rFonts w:asciiTheme="minorHAnsi" w:hAnsiTheme="minorHAnsi" w:cstheme="minorHAnsi"/>
                <w:b/>
                <w:noProof/>
                <w:sz w:val="24"/>
                <w:szCs w:val="24"/>
                <w:lang w:val="ro-RO"/>
              </w:rPr>
            </w:pPr>
          </w:p>
          <w:p w:rsidR="00F67B4C" w:rsidRPr="00AB7F65" w:rsidRDefault="00816D44" w:rsidP="00AB7F65">
            <w:pPr>
              <w:pStyle w:val="NoSpacing"/>
              <w:spacing w:line="276" w:lineRule="auto"/>
              <w:jc w:val="both"/>
              <w:rPr>
                <w:rFonts w:asciiTheme="minorHAnsi" w:hAnsiTheme="minorHAnsi" w:cstheme="minorHAnsi"/>
                <w:noProof/>
                <w:sz w:val="24"/>
                <w:szCs w:val="24"/>
                <w:lang w:val="ro-RO"/>
              </w:rPr>
            </w:pPr>
            <w:r w:rsidRPr="00AB7F65">
              <w:rPr>
                <w:rFonts w:asciiTheme="minorHAnsi" w:hAnsiTheme="minorHAnsi" w:cstheme="minorHAnsi"/>
                <w:b/>
                <w:noProof/>
                <w:sz w:val="24"/>
                <w:szCs w:val="24"/>
                <w:lang w:val="ro-RO"/>
              </w:rPr>
              <w:t>Se verifică modalitatea prin care se asigură demarcarea cheltuielilor p</w:t>
            </w:r>
            <w:r w:rsidR="00F67B4C" w:rsidRPr="00AB7F65">
              <w:rPr>
                <w:rFonts w:asciiTheme="minorHAnsi" w:hAnsiTheme="minorHAnsi" w:cstheme="minorHAnsi"/>
                <w:b/>
                <w:noProof/>
                <w:sz w:val="24"/>
                <w:szCs w:val="24"/>
                <w:lang w:val="ro-RO"/>
              </w:rPr>
              <w:t xml:space="preserve">rin planul de afaceri </w:t>
            </w:r>
            <w:r w:rsidRPr="00AB7F65">
              <w:rPr>
                <w:rFonts w:asciiTheme="minorHAnsi" w:hAnsiTheme="minorHAnsi" w:cstheme="minorHAnsi"/>
                <w:b/>
                <w:noProof/>
                <w:sz w:val="24"/>
                <w:szCs w:val="24"/>
                <w:lang w:val="ro-RO"/>
              </w:rPr>
              <w:t xml:space="preserve"> a </w:t>
            </w:r>
            <w:r w:rsidR="00F67B4C" w:rsidRPr="00AB7F65">
              <w:rPr>
                <w:rFonts w:asciiTheme="minorHAnsi" w:hAnsiTheme="minorHAnsi" w:cstheme="minorHAnsi"/>
                <w:b/>
                <w:noProof/>
                <w:sz w:val="24"/>
                <w:szCs w:val="24"/>
                <w:lang w:val="ro-RO"/>
              </w:rPr>
              <w:t>acţiuni</w:t>
            </w:r>
            <w:r w:rsidRPr="00AB7F65">
              <w:rPr>
                <w:rFonts w:asciiTheme="minorHAnsi" w:hAnsiTheme="minorHAnsi" w:cstheme="minorHAnsi"/>
                <w:b/>
                <w:noProof/>
                <w:sz w:val="24"/>
                <w:szCs w:val="24"/>
                <w:lang w:val="ro-RO"/>
              </w:rPr>
              <w:t>lor</w:t>
            </w:r>
            <w:r w:rsidR="00F67B4C" w:rsidRPr="00AB7F65">
              <w:rPr>
                <w:rFonts w:asciiTheme="minorHAnsi" w:hAnsiTheme="minorHAnsi" w:cstheme="minorHAnsi"/>
                <w:b/>
                <w:noProof/>
                <w:sz w:val="24"/>
                <w:szCs w:val="24"/>
                <w:lang w:val="ro-RO"/>
              </w:rPr>
              <w:t xml:space="preserve"> eligibile </w:t>
            </w:r>
            <w:r w:rsidR="006B43B3" w:rsidRPr="00AB7F65">
              <w:rPr>
                <w:rFonts w:asciiTheme="minorHAnsi" w:hAnsiTheme="minorHAnsi" w:cstheme="minorHAnsi"/>
                <w:b/>
                <w:noProof/>
                <w:sz w:val="24"/>
                <w:szCs w:val="24"/>
                <w:lang w:val="ro-RO"/>
              </w:rPr>
              <w:t xml:space="preserve">din </w:t>
            </w:r>
            <w:r w:rsidR="006B43B3" w:rsidRPr="00AB7F65">
              <w:rPr>
                <w:rFonts w:asciiTheme="minorHAnsi" w:hAnsiTheme="minorHAnsi" w:cstheme="minorHAnsi"/>
                <w:b/>
                <w:bCs/>
                <w:color w:val="000000" w:themeColor="text1"/>
                <w:sz w:val="24"/>
                <w:szCs w:val="24"/>
              </w:rPr>
              <w:t xml:space="preserve">sectorul vitivinicol </w:t>
            </w:r>
            <w:r w:rsidR="00F67B4C" w:rsidRPr="00AB7F65">
              <w:rPr>
                <w:rFonts w:asciiTheme="minorHAnsi" w:hAnsiTheme="minorHAnsi" w:cstheme="minorHAnsi"/>
                <w:b/>
                <w:noProof/>
                <w:sz w:val="24"/>
                <w:szCs w:val="24"/>
                <w:lang w:val="ro-RO"/>
              </w:rPr>
              <w:t xml:space="preserve">prin </w:t>
            </w:r>
            <w:r w:rsidR="002D0EA1" w:rsidRPr="00AB7F65">
              <w:rPr>
                <w:rFonts w:asciiTheme="minorHAnsi" w:hAnsiTheme="minorHAnsi" w:cstheme="minorHAnsi"/>
                <w:b/>
                <w:bCs/>
                <w:sz w:val="24"/>
                <w:szCs w:val="24"/>
              </w:rPr>
              <w:t>FEGA (IS-V-01)</w:t>
            </w:r>
            <w:r w:rsidRPr="00AB7F65">
              <w:rPr>
                <w:rFonts w:asciiTheme="minorHAnsi" w:hAnsiTheme="minorHAnsi" w:cstheme="minorHAnsi"/>
                <w:b/>
                <w:noProof/>
                <w:sz w:val="24"/>
                <w:szCs w:val="24"/>
              </w:rPr>
              <w:t>:</w:t>
            </w:r>
            <w:r w:rsidR="00F67B4C" w:rsidRPr="00AB7F65">
              <w:rPr>
                <w:rFonts w:asciiTheme="minorHAnsi" w:hAnsiTheme="minorHAnsi" w:cstheme="minorHAnsi"/>
                <w:b/>
                <w:noProof/>
                <w:sz w:val="24"/>
                <w:szCs w:val="24"/>
                <w:lang w:val="ro-RO"/>
              </w:rPr>
              <w:t xml:space="preserve"> </w:t>
            </w:r>
          </w:p>
          <w:p w:rsidR="002D0EA1" w:rsidRPr="00AB7F65" w:rsidRDefault="002D0EA1" w:rsidP="00AB7F65">
            <w:pPr>
              <w:spacing w:before="100"/>
              <w:jc w:val="both"/>
              <w:rPr>
                <w:rFonts w:asciiTheme="minorHAnsi" w:hAnsiTheme="minorHAnsi" w:cstheme="minorHAnsi"/>
                <w:b/>
                <w:bCs/>
              </w:rPr>
            </w:pPr>
            <w:r w:rsidRPr="00AB7F65">
              <w:rPr>
                <w:rFonts w:asciiTheme="minorHAnsi" w:hAnsiTheme="minorHAnsi" w:cstheme="minorHAnsi"/>
                <w:b/>
                <w:bCs/>
                <w:color w:val="000000" w:themeColor="text1"/>
              </w:rPr>
              <w:t xml:space="preserve">În cadrul acestei intervenţii pot fi eligibile exploataţiile care deţin şi suprafeţe </w:t>
            </w:r>
            <w:r w:rsidRPr="00AB7F65">
              <w:rPr>
                <w:rFonts w:asciiTheme="minorHAnsi" w:hAnsiTheme="minorHAnsi" w:cstheme="minorHAnsi"/>
                <w:b/>
                <w:bCs/>
              </w:rPr>
              <w:t xml:space="preserve">viticole plantate cu struguri de vin, cu condiţia asigurării demarcării cu intervenţiile FEGA din PS 2023-2027, nefiind eligibile acţiuni de plantare/reconversie pentru strugurii de vin, acestea finanţându-se prin FEGA (IS-V-01). </w:t>
            </w:r>
          </w:p>
          <w:p w:rsidR="002D0EA1" w:rsidRPr="00AB7F65" w:rsidRDefault="002D0EA1" w:rsidP="00AB7F65">
            <w:pPr>
              <w:spacing w:before="100"/>
              <w:jc w:val="both"/>
              <w:rPr>
                <w:rFonts w:asciiTheme="minorHAnsi" w:hAnsiTheme="minorHAnsi" w:cstheme="minorHAnsi"/>
                <w:color w:val="000000"/>
              </w:rPr>
            </w:pPr>
            <w:r w:rsidRPr="00AB7F65">
              <w:rPr>
                <w:rFonts w:asciiTheme="minorHAnsi" w:hAnsiTheme="minorHAnsi" w:cstheme="minorHAnsi"/>
                <w:color w:val="000000"/>
              </w:rPr>
              <w:t xml:space="preserve">Demarcarea privind achiziţia de echipamente, înființarea şi/sau modernizarea căilor de acces în cadrul fermei, aferente intervențiilor </w:t>
            </w:r>
            <w:r w:rsidRPr="00AB7F65">
              <w:rPr>
                <w:rFonts w:asciiTheme="minorHAnsi" w:hAnsiTheme="minorHAnsi" w:cstheme="minorHAnsi"/>
              </w:rPr>
              <w:t>FEGA</w:t>
            </w:r>
            <w:r w:rsidRPr="00AB7F65">
              <w:rPr>
                <w:rFonts w:asciiTheme="minorHAnsi" w:hAnsiTheme="minorHAnsi" w:cstheme="minorHAnsi"/>
                <w:color w:val="000000"/>
              </w:rPr>
              <w:t xml:space="preserve"> (</w:t>
            </w:r>
            <w:r w:rsidRPr="00AB7F65">
              <w:rPr>
                <w:rFonts w:asciiTheme="minorHAnsi" w:hAnsiTheme="minorHAnsi" w:cstheme="minorHAnsi"/>
              </w:rPr>
              <w:t>IS-V-02 şi IS-V-07) și intervenției FEADR</w:t>
            </w:r>
            <w:r w:rsidRPr="00AB7F65">
              <w:rPr>
                <w:rFonts w:asciiTheme="minorHAnsi" w:hAnsiTheme="minorHAnsi" w:cstheme="minorHAnsi"/>
                <w:color w:val="000000"/>
              </w:rPr>
              <w:t xml:space="preserve"> </w:t>
            </w:r>
            <w:bookmarkStart w:id="6" w:name="_Hlk120608204"/>
            <w:r w:rsidRPr="00AB7F65">
              <w:rPr>
                <w:rFonts w:asciiTheme="minorHAnsi" w:hAnsiTheme="minorHAnsi" w:cstheme="minorHAnsi"/>
                <w:color w:val="000000"/>
              </w:rPr>
              <w:t>DR-30</w:t>
            </w:r>
            <w:bookmarkEnd w:id="6"/>
            <w:r w:rsidRPr="00AB7F65">
              <w:rPr>
                <w:rFonts w:asciiTheme="minorHAnsi" w:hAnsiTheme="minorHAnsi" w:cstheme="minorHAnsi"/>
                <w:color w:val="000000"/>
              </w:rPr>
              <w:t xml:space="preserve"> se realizează la nivel de operațiuni eligibile. </w:t>
            </w:r>
          </w:p>
          <w:p w:rsidR="002D0EA1" w:rsidRPr="00AB7F65" w:rsidRDefault="002D0EA1" w:rsidP="00AB7F65">
            <w:pPr>
              <w:spacing w:before="100"/>
              <w:jc w:val="both"/>
              <w:rPr>
                <w:rFonts w:asciiTheme="minorHAnsi" w:hAnsiTheme="minorHAnsi" w:cstheme="minorHAnsi"/>
                <w:color w:val="000000"/>
              </w:rPr>
            </w:pPr>
          </w:p>
          <w:p w:rsidR="002D0EA1" w:rsidRPr="00AB7F65" w:rsidRDefault="002D0EA1" w:rsidP="00AB7F65">
            <w:pPr>
              <w:pStyle w:val="ListParagraph"/>
              <w:spacing w:after="200" w:line="276" w:lineRule="auto"/>
              <w:ind w:left="0"/>
              <w:jc w:val="both"/>
              <w:rPr>
                <w:rFonts w:asciiTheme="minorHAnsi" w:hAnsiTheme="minorHAnsi" w:cstheme="minorHAnsi"/>
                <w:color w:val="000000"/>
              </w:rPr>
            </w:pPr>
            <w:r w:rsidRPr="00AB7F65">
              <w:rPr>
                <w:rFonts w:asciiTheme="minorHAnsi" w:hAnsiTheme="minorHAnsi" w:cstheme="minorHAnsi"/>
                <w:color w:val="000000"/>
              </w:rPr>
              <w:t xml:space="preserve">Astfel, achiziția de echipamente/utilaje în sisteme de plantații viticole, altele decât cele menționate la pct. 5 partea II Anexa II din cadrul  cu Regulamentului (UE) nr. 126/2022, este eligibilă doar în cadrul FEGA, în conformitate cu prevederile art. 22 din Regulamentul (UE) nr. 126/2022, fiind excluse din FEADR. Astfel, demarcarea la nivel de </w:t>
            </w:r>
            <w:r w:rsidRPr="00AB7F65">
              <w:rPr>
                <w:rFonts w:asciiTheme="minorHAnsi" w:hAnsiTheme="minorHAnsi" w:cstheme="minorHAnsi"/>
                <w:color w:val="000000"/>
              </w:rPr>
              <w:lastRenderedPageBreak/>
              <w:t xml:space="preserve">tipologii de cheltuieli se realizează după cum urmează: </w:t>
            </w:r>
          </w:p>
          <w:p w:rsidR="002D0EA1" w:rsidRPr="00AB7F65" w:rsidRDefault="002D0EA1" w:rsidP="00AB7F65">
            <w:pPr>
              <w:pStyle w:val="ListParagraph"/>
              <w:numPr>
                <w:ilvl w:val="0"/>
                <w:numId w:val="46"/>
              </w:numPr>
              <w:spacing w:before="40" w:after="40" w:line="256" w:lineRule="auto"/>
              <w:jc w:val="both"/>
              <w:rPr>
                <w:rFonts w:asciiTheme="minorHAnsi" w:hAnsiTheme="minorHAnsi" w:cstheme="minorHAnsi"/>
              </w:rPr>
            </w:pPr>
            <w:r w:rsidRPr="00AB7F65">
              <w:rPr>
                <w:rFonts w:asciiTheme="minorHAnsi" w:hAnsiTheme="minorHAnsi" w:cstheme="minorHAnsi"/>
              </w:rPr>
              <w:t xml:space="preserve">Achiziția de tractoare și remorcile/semiremorcile tehnologice (asimilate vehiculelor de transport specializat utilizate în producția agricolă primară) </w:t>
            </w:r>
            <w:r w:rsidRPr="00AB7F65">
              <w:rPr>
                <w:rFonts w:asciiTheme="minorHAnsi" w:hAnsiTheme="minorHAnsi" w:cstheme="minorHAnsi"/>
                <w:color w:val="000000"/>
              </w:rPr>
              <w:t>sunt eligibile la nivelul intervenției FEADR DR-30, în cazul în care solicitanţii deţin exploataţii care au în componență suprafeţe viti-vinicole. Aceste tipuri de investiții nu sunt eligibile în cadrul FEGA (în conformitate cu Regulamentul (UE) nr. 126/2022 Anexa II partea II pct. 5), astfel asigurându-se ex-ante evitarea dublei finanţări.</w:t>
            </w:r>
          </w:p>
          <w:p w:rsidR="002D0EA1" w:rsidRPr="00AB7F65" w:rsidRDefault="002D0EA1" w:rsidP="00AB7F65">
            <w:pPr>
              <w:pStyle w:val="ListParagraph"/>
              <w:spacing w:before="40" w:after="40" w:line="256" w:lineRule="auto"/>
              <w:jc w:val="both"/>
              <w:rPr>
                <w:rFonts w:asciiTheme="minorHAnsi" w:hAnsiTheme="minorHAnsi" w:cstheme="minorHAnsi"/>
              </w:rPr>
            </w:pPr>
          </w:p>
          <w:p w:rsidR="002D0EA1" w:rsidRPr="00AB7F65" w:rsidRDefault="002D0EA1" w:rsidP="00AB7F65">
            <w:pPr>
              <w:pStyle w:val="ListParagraph"/>
              <w:numPr>
                <w:ilvl w:val="0"/>
                <w:numId w:val="46"/>
              </w:numPr>
              <w:jc w:val="both"/>
              <w:rPr>
                <w:rFonts w:asciiTheme="minorHAnsi" w:hAnsiTheme="minorHAnsi" w:cstheme="minorHAnsi"/>
                <w:color w:val="000000"/>
              </w:rPr>
            </w:pPr>
            <w:r w:rsidRPr="00AB7F65">
              <w:rPr>
                <w:rFonts w:asciiTheme="minorHAnsi" w:hAnsiTheme="minorHAnsi" w:cstheme="minorHAnsi"/>
                <w:color w:val="000000"/>
              </w:rPr>
              <w:t>Înființarea şi/sau modernizarea căilor de acces în cadrul fermei pentru suprafețe viti-vinicole, în cazul în care solicitanţii deţin exploataţii care au în componență suprafeţe viti-vinicole acestea sunt eligibile la nivelul intervențiilor FEADR, putând fi finanțate în cadrul DR 30 (în condițiile fișei intervenției). Aceste tipuri de investiții nu sunt eligibile în cadrul FEGA (în conformitate cu Regulamentul (UE) nr. 126/2022 Anexa II partea II pct. 4).</w:t>
            </w:r>
          </w:p>
          <w:p w:rsidR="002D0EA1" w:rsidRPr="00AB7F65" w:rsidRDefault="002D0EA1" w:rsidP="00AB7F65">
            <w:pPr>
              <w:spacing w:after="160" w:line="256" w:lineRule="auto"/>
              <w:jc w:val="both"/>
              <w:rPr>
                <w:rFonts w:asciiTheme="minorHAnsi" w:hAnsiTheme="minorHAnsi" w:cstheme="minorHAnsi"/>
              </w:rPr>
            </w:pPr>
          </w:p>
          <w:p w:rsidR="002D0EA1" w:rsidRPr="00AB7F65" w:rsidRDefault="002D0EA1" w:rsidP="00AB7F65">
            <w:pPr>
              <w:spacing w:after="160" w:line="256" w:lineRule="auto"/>
              <w:jc w:val="both"/>
              <w:rPr>
                <w:rFonts w:asciiTheme="minorHAnsi" w:hAnsiTheme="minorHAnsi" w:cstheme="minorHAnsi"/>
              </w:rPr>
            </w:pPr>
            <w:r w:rsidRPr="00AB7F65">
              <w:rPr>
                <w:rFonts w:asciiTheme="minorHAnsi" w:hAnsiTheme="minorHAnsi" w:cstheme="minorHAnsi"/>
              </w:rPr>
              <w:t xml:space="preserve">Capacitatea tractorului se va corela cu întreaga suprafață aferentă plantației viticole (atât pentru producerea strugurilor de masă cât şi a celor pentru vin). </w:t>
            </w:r>
          </w:p>
          <w:p w:rsidR="002D0EA1" w:rsidRPr="00AB7F65" w:rsidRDefault="002D0EA1" w:rsidP="00AB7F65">
            <w:pPr>
              <w:jc w:val="both"/>
              <w:rPr>
                <w:rFonts w:asciiTheme="minorHAnsi" w:hAnsiTheme="minorHAnsi" w:cstheme="minorHAnsi"/>
              </w:rPr>
            </w:pPr>
            <w:r w:rsidRPr="00AB7F65">
              <w:rPr>
                <w:rFonts w:asciiTheme="minorHAnsi" w:hAnsiTheme="minorHAnsi" w:cstheme="minorHAnsi"/>
              </w:rPr>
              <w:t xml:space="preserve">În cazul în care solicitantul DR-30 beneficiază de sprijin prin intermediul FEGA pentru sectorul viti-vinicol, cheltuielile finanțate prin intermediul DR-30 (FEADR) nu vor fi eligibile pentru acesta și viceversa, fiind realizată verificarea la momentul depunerii documentației de solicitare a sprijinului. </w:t>
            </w:r>
          </w:p>
          <w:p w:rsidR="002D0EA1" w:rsidRPr="00AB7F65" w:rsidRDefault="002D0EA1" w:rsidP="00AB7F65">
            <w:pPr>
              <w:jc w:val="both"/>
              <w:rPr>
                <w:rFonts w:asciiTheme="minorHAnsi" w:hAnsiTheme="minorHAnsi" w:cstheme="minorHAnsi"/>
              </w:rPr>
            </w:pPr>
            <w:r w:rsidRPr="00AB7F65">
              <w:rPr>
                <w:rFonts w:asciiTheme="minorHAnsi" w:hAnsiTheme="minorHAnsi" w:cstheme="minorHAnsi"/>
              </w:rPr>
              <w:t xml:space="preserve">Prin planul de afaceri aferent DR-30 pot fi prevăzute acțiuni specifice domeniului viti-vinicol, cu condiția ca aceste acțiuni să nu fie solicitate pentru finanțare prin intervențiile sectoriale din FEGA. </w:t>
            </w:r>
          </w:p>
          <w:p w:rsidR="00F67B4C" w:rsidRPr="00AB7F65" w:rsidRDefault="00F67B4C" w:rsidP="00AB7F65">
            <w:pPr>
              <w:pStyle w:val="NoSpacing"/>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lastRenderedPageBreak/>
              <w:t>. În acest caz, e</w:t>
            </w:r>
            <w:r w:rsidR="00816D44" w:rsidRPr="00AB7F65">
              <w:rPr>
                <w:rFonts w:asciiTheme="minorHAnsi" w:hAnsiTheme="minorHAnsi" w:cstheme="minorHAnsi"/>
                <w:noProof/>
                <w:sz w:val="24"/>
                <w:szCs w:val="24"/>
                <w:lang w:val="ro-RO"/>
              </w:rPr>
              <w:t>xperții</w:t>
            </w:r>
            <w:r w:rsidRPr="00AB7F65">
              <w:rPr>
                <w:rFonts w:asciiTheme="minorHAnsi" w:hAnsiTheme="minorHAnsi" w:cstheme="minorHAnsi"/>
                <w:noProof/>
                <w:sz w:val="24"/>
                <w:szCs w:val="24"/>
                <w:lang w:val="ro-RO"/>
              </w:rPr>
              <w:t xml:space="preserve"> vor ţine cont de aria limitată de cheltuieli a solicitanţilor aflaţi în această situaţie pentru evaluarea viabilităţii planului de afaceri. </w:t>
            </w:r>
          </w:p>
          <w:p w:rsidR="00F67B4C" w:rsidRPr="00AB7F65" w:rsidRDefault="00F67B4C" w:rsidP="00AB7F65">
            <w:pPr>
              <w:pStyle w:val="NoSpacing"/>
              <w:spacing w:line="276" w:lineRule="auto"/>
              <w:jc w:val="both"/>
              <w:rPr>
                <w:rFonts w:asciiTheme="minorHAnsi" w:hAnsiTheme="minorHAnsi" w:cstheme="minorHAnsi"/>
                <w:b/>
                <w:noProof/>
                <w:sz w:val="24"/>
                <w:szCs w:val="24"/>
                <w:lang w:val="ro-RO"/>
              </w:rPr>
            </w:pPr>
          </w:p>
          <w:p w:rsidR="003D68C1" w:rsidRPr="00AB7F65" w:rsidRDefault="003D68C1" w:rsidP="00AB7F65">
            <w:pPr>
              <w:jc w:val="both"/>
              <w:rPr>
                <w:rFonts w:asciiTheme="minorHAnsi" w:hAnsiTheme="minorHAnsi" w:cstheme="minorHAnsi"/>
                <w:b/>
                <w:noProof/>
                <w:lang w:val="ro-RO"/>
              </w:rPr>
            </w:pPr>
            <w:r w:rsidRPr="00AB7F65">
              <w:rPr>
                <w:rFonts w:asciiTheme="minorHAnsi" w:hAnsiTheme="minorHAnsi" w:cstheme="minorHAnsi"/>
                <w:b/>
                <w:noProof/>
                <w:lang w:val="ro-RO"/>
              </w:rPr>
              <w:t xml:space="preserve">Se verifică modalitatea prin care se asigură demarcarea cheltuielilor prin planul de afaceri  a acţiunilor eligibile </w:t>
            </w:r>
            <w:r w:rsidR="006B43B3" w:rsidRPr="00AB7F65">
              <w:rPr>
                <w:rFonts w:asciiTheme="minorHAnsi" w:hAnsiTheme="minorHAnsi" w:cstheme="minorHAnsi"/>
                <w:b/>
                <w:noProof/>
                <w:lang w:val="ro-RO"/>
              </w:rPr>
              <w:t xml:space="preserve">din sectorul apicol </w:t>
            </w:r>
            <w:r w:rsidRPr="00AB7F65">
              <w:rPr>
                <w:rFonts w:asciiTheme="minorHAnsi" w:hAnsiTheme="minorHAnsi" w:cstheme="minorHAnsi"/>
                <w:b/>
                <w:noProof/>
                <w:lang w:val="ro-RO"/>
              </w:rPr>
              <w:t xml:space="preserve">prin </w:t>
            </w:r>
            <w:r w:rsidRPr="00AB7F65">
              <w:rPr>
                <w:rFonts w:asciiTheme="minorHAnsi" w:hAnsiTheme="minorHAnsi" w:cstheme="minorHAnsi"/>
                <w:b/>
              </w:rPr>
              <w:t>Pilonul I al PS PAC:</w:t>
            </w:r>
          </w:p>
          <w:p w:rsidR="00F67B4C" w:rsidRPr="00AB7F65" w:rsidRDefault="00F67B4C" w:rsidP="00AB7F65">
            <w:pPr>
              <w:jc w:val="both"/>
              <w:rPr>
                <w:rFonts w:asciiTheme="minorHAnsi" w:hAnsiTheme="minorHAnsi" w:cstheme="minorHAnsi"/>
              </w:rPr>
            </w:pPr>
            <w:r w:rsidRPr="00AB7F65">
              <w:rPr>
                <w:rFonts w:asciiTheme="minorHAnsi" w:hAnsiTheme="minorHAnsi" w:cstheme="minorHAnsi"/>
                <w:noProof/>
                <w:lang w:val="ro-RO"/>
              </w:rPr>
              <w:t xml:space="preserve">În vederea evitării dublei finanţări, </w:t>
            </w:r>
            <w:r w:rsidRPr="00AB7F65">
              <w:rPr>
                <w:rFonts w:asciiTheme="minorHAnsi" w:hAnsiTheme="minorHAnsi" w:cstheme="minorHAnsi"/>
              </w:rPr>
              <w:t xml:space="preserve"> demarcarea cheltuielilor comune aferente sectorului apicol se realizează pe parcursul implementării intervențiilor PS 2023-2027 care vizează investiții în acest sector (verificarea cheltuielilor din Planul de Afaceri al tânărului fermier depus pe DR 30 odată cu Cererea de Finanţare cu lista de cheltuieli depusă la APIA). Lista cheltuielilor stabilită de apicultor prin proiectul depus pentru finanțarea prin FEADR, devine neeligibilă prin intervențile apicole din Pilonul I al PS PAC.       </w:t>
            </w:r>
          </w:p>
          <w:p w:rsidR="00F67B4C" w:rsidRPr="00AB7F65" w:rsidRDefault="00F67B4C" w:rsidP="00AB7F65">
            <w:pPr>
              <w:pStyle w:val="NoSpacing"/>
              <w:jc w:val="both"/>
              <w:rPr>
                <w:rFonts w:asciiTheme="minorHAnsi" w:hAnsiTheme="minorHAnsi" w:cstheme="minorHAnsi"/>
                <w:b/>
                <w:noProof/>
                <w:sz w:val="24"/>
                <w:szCs w:val="24"/>
                <w:lang w:val="ro-RO"/>
              </w:rPr>
            </w:pPr>
            <w:r w:rsidRPr="00AB7F65">
              <w:rPr>
                <w:rFonts w:asciiTheme="minorHAnsi" w:hAnsiTheme="minorHAnsi" w:cstheme="minorHAnsi"/>
                <w:b/>
                <w:noProof/>
                <w:sz w:val="24"/>
                <w:szCs w:val="24"/>
                <w:lang w:val="ro-RO"/>
              </w:rPr>
              <w:t xml:space="preserve">Nu pot fi finanțate atât din </w:t>
            </w:r>
            <w:r w:rsidRPr="00AB7F65">
              <w:rPr>
                <w:rFonts w:asciiTheme="minorHAnsi" w:hAnsiTheme="minorHAnsi" w:cstheme="minorHAnsi"/>
                <w:b/>
                <w:sz w:val="24"/>
                <w:szCs w:val="24"/>
              </w:rPr>
              <w:t xml:space="preserve"> cadrul Pilonului I al PS 2023-2027 </w:t>
            </w:r>
            <w:r w:rsidRPr="00AB7F65">
              <w:rPr>
                <w:rFonts w:asciiTheme="minorHAnsi" w:hAnsiTheme="minorHAnsi" w:cstheme="minorHAnsi"/>
                <w:b/>
                <w:noProof/>
                <w:sz w:val="24"/>
                <w:szCs w:val="24"/>
                <w:lang w:val="ro-RO"/>
              </w:rPr>
              <w:t>cât şi din</w:t>
            </w:r>
            <w:r w:rsidR="006B43B3" w:rsidRPr="00AB7F65">
              <w:rPr>
                <w:rFonts w:asciiTheme="minorHAnsi" w:hAnsiTheme="minorHAnsi" w:cstheme="minorHAnsi"/>
                <w:b/>
                <w:noProof/>
                <w:sz w:val="24"/>
                <w:szCs w:val="24"/>
                <w:lang w:val="ro-RO"/>
              </w:rPr>
              <w:t xml:space="preserve"> Pilonul II</w:t>
            </w:r>
            <w:r w:rsidRPr="00AB7F65">
              <w:rPr>
                <w:rFonts w:asciiTheme="minorHAnsi" w:hAnsiTheme="minorHAnsi" w:cstheme="minorHAnsi"/>
                <w:b/>
                <w:noProof/>
                <w:sz w:val="24"/>
                <w:szCs w:val="24"/>
                <w:lang w:val="ro-RO"/>
              </w:rPr>
              <w:t xml:space="preserve"> </w:t>
            </w:r>
            <w:r w:rsidR="006B43B3" w:rsidRPr="00AB7F65">
              <w:rPr>
                <w:rFonts w:asciiTheme="minorHAnsi" w:hAnsiTheme="minorHAnsi" w:cstheme="minorHAnsi"/>
                <w:b/>
                <w:noProof/>
                <w:sz w:val="24"/>
                <w:szCs w:val="24"/>
                <w:lang w:val="ro-RO"/>
              </w:rPr>
              <w:t>al</w:t>
            </w:r>
            <w:r w:rsidRPr="00AB7F65">
              <w:rPr>
                <w:rFonts w:asciiTheme="minorHAnsi" w:hAnsiTheme="minorHAnsi" w:cstheme="minorHAnsi"/>
                <w:sz w:val="24"/>
                <w:szCs w:val="24"/>
              </w:rPr>
              <w:t xml:space="preserve"> </w:t>
            </w:r>
            <w:r w:rsidRPr="00AB7F65">
              <w:rPr>
                <w:rFonts w:asciiTheme="minorHAnsi" w:hAnsiTheme="minorHAnsi" w:cstheme="minorHAnsi"/>
                <w:b/>
                <w:sz w:val="24"/>
                <w:szCs w:val="24"/>
              </w:rPr>
              <w:t>PS 2023-2027</w:t>
            </w:r>
            <w:r w:rsidRPr="00AB7F65">
              <w:rPr>
                <w:rFonts w:asciiTheme="minorHAnsi" w:hAnsiTheme="minorHAnsi" w:cstheme="minorHAnsi"/>
                <w:b/>
                <w:noProof/>
                <w:sz w:val="24"/>
                <w:szCs w:val="24"/>
                <w:lang w:val="ro-RO"/>
              </w:rPr>
              <w:t xml:space="preserve">, aceleaşi acţiuni, însă este permisă accesarea simultană a  două programe.  </w:t>
            </w:r>
          </w:p>
          <w:p w:rsidR="00537581" w:rsidRPr="00AB7F65" w:rsidRDefault="00D33695" w:rsidP="00AB7F65">
            <w:pPr>
              <w:spacing w:line="276" w:lineRule="auto"/>
              <w:ind w:right="-142"/>
              <w:jc w:val="both"/>
              <w:rPr>
                <w:rFonts w:asciiTheme="minorHAnsi" w:hAnsiTheme="minorHAnsi" w:cstheme="minorHAnsi"/>
                <w:b/>
              </w:rPr>
            </w:pPr>
            <w:r w:rsidRPr="00AB7F65">
              <w:rPr>
                <w:rFonts w:asciiTheme="minorHAnsi" w:hAnsiTheme="minorHAnsi" w:cstheme="minorHAnsi"/>
                <w:b/>
              </w:rPr>
              <w:t>În cazul în care solicitantul își prevede înființăreai și/sau reconversia</w:t>
            </w:r>
            <w:r w:rsidR="00A13A38" w:rsidRPr="00AB7F65">
              <w:rPr>
                <w:rFonts w:asciiTheme="minorHAnsi" w:hAnsiTheme="minorHAnsi" w:cstheme="minorHAnsi"/>
                <w:b/>
              </w:rPr>
              <w:t xml:space="preserve"> </w:t>
            </w:r>
            <w:r w:rsidR="009E24AD" w:rsidRPr="00AB7F65">
              <w:rPr>
                <w:rFonts w:asciiTheme="minorHAnsi" w:hAnsiTheme="minorHAnsi" w:cstheme="minorHAnsi"/>
                <w:b/>
              </w:rPr>
              <w:t xml:space="preserve">de </w:t>
            </w:r>
            <w:r w:rsidR="00A13A38" w:rsidRPr="00AB7F65">
              <w:rPr>
                <w:rFonts w:asciiTheme="minorHAnsi" w:hAnsiTheme="minorHAnsi" w:cstheme="minorHAnsi"/>
                <w:b/>
              </w:rPr>
              <w:t>plan</w:t>
            </w:r>
            <w:r w:rsidR="009E24AD" w:rsidRPr="00AB7F65">
              <w:rPr>
                <w:rFonts w:asciiTheme="minorHAnsi" w:hAnsiTheme="minorHAnsi" w:cstheme="minorHAnsi"/>
                <w:b/>
              </w:rPr>
              <w:t xml:space="preserve">tații pomicole </w:t>
            </w:r>
            <w:r w:rsidRPr="00AB7F65">
              <w:rPr>
                <w:rFonts w:asciiTheme="minorHAnsi" w:hAnsiTheme="minorHAnsi" w:cstheme="minorHAnsi"/>
                <w:b/>
              </w:rPr>
              <w:t>solicitantul trebuie să utilizeze doar material fructifer din categoria biologică certificat sau dintr-o categorie superioară</w:t>
            </w:r>
          </w:p>
          <w:p w:rsidR="00D33695" w:rsidRPr="00AB7F65" w:rsidRDefault="00D33695" w:rsidP="00AB7F65">
            <w:pPr>
              <w:spacing w:line="276" w:lineRule="auto"/>
              <w:ind w:right="-142"/>
              <w:rPr>
                <w:rFonts w:asciiTheme="minorHAnsi" w:hAnsiTheme="minorHAnsi" w:cstheme="minorHAnsi"/>
                <w:sz w:val="22"/>
                <w:szCs w:val="22"/>
              </w:rPr>
            </w:pPr>
            <w:r w:rsidRPr="00AB7F65">
              <w:rPr>
                <w:rFonts w:asciiTheme="minorHAnsi" w:hAnsiTheme="minorHAnsi" w:cstheme="minorHAnsi"/>
                <w:noProof/>
                <w:color w:val="000000"/>
                <w:sz w:val="22"/>
                <w:szCs w:val="22"/>
                <w:lang w:val="ro-RO"/>
              </w:rPr>
              <w:t>Expertul verifică</w:t>
            </w:r>
            <w:r w:rsidRPr="00AB7F65">
              <w:rPr>
                <w:rFonts w:asciiTheme="minorHAnsi" w:hAnsiTheme="minorHAnsi" w:cstheme="minorHAnsi"/>
                <w:sz w:val="22"/>
                <w:szCs w:val="22"/>
              </w:rPr>
              <w:t xml:space="preserve">  în Planul de afaceri dac</w:t>
            </w:r>
            <w:r w:rsidRPr="00AB7F65">
              <w:rPr>
                <w:rFonts w:asciiTheme="minorHAnsi" w:hAnsiTheme="minorHAnsi" w:cstheme="minorHAnsi"/>
                <w:sz w:val="22"/>
                <w:szCs w:val="22"/>
                <w:lang w:val="ro-RO"/>
              </w:rPr>
              <w:t>ă prin proiect se prevede</w:t>
            </w:r>
            <w:r w:rsidRPr="00AB7F65">
              <w:rPr>
                <w:rFonts w:asciiTheme="minorHAnsi" w:hAnsiTheme="minorHAnsi" w:cstheme="minorHAnsi"/>
                <w:sz w:val="22"/>
                <w:szCs w:val="22"/>
              </w:rPr>
              <w:t xml:space="preserve">  înființarea și/sau reconversia plantaţiilor pomicole. </w:t>
            </w:r>
          </w:p>
          <w:p w:rsidR="00D33695" w:rsidRPr="00AB7F65" w:rsidRDefault="00D33695" w:rsidP="00AB7F65">
            <w:pPr>
              <w:spacing w:line="276" w:lineRule="auto"/>
              <w:ind w:right="-142"/>
              <w:rPr>
                <w:rFonts w:asciiTheme="minorHAnsi" w:hAnsiTheme="minorHAnsi" w:cstheme="minorHAnsi"/>
                <w:sz w:val="22"/>
                <w:szCs w:val="22"/>
              </w:rPr>
            </w:pPr>
            <w:r w:rsidRPr="00AB7F65">
              <w:rPr>
                <w:rFonts w:asciiTheme="minorHAnsi" w:hAnsiTheme="minorHAnsi" w:cstheme="minorHAnsi"/>
                <w:sz w:val="22"/>
                <w:szCs w:val="22"/>
              </w:rPr>
              <w:t>- Se verifică dacă solicitantul şi-a prevăzut cheltuieli cu materialul de plantare fructifer din categoria biologică certificat sau dintr-o categorie superioară .</w:t>
            </w:r>
          </w:p>
          <w:p w:rsidR="00D33695" w:rsidRPr="00AB7F65" w:rsidRDefault="00D33695" w:rsidP="00AB7F65">
            <w:pPr>
              <w:spacing w:line="276" w:lineRule="auto"/>
              <w:ind w:right="-142"/>
              <w:rPr>
                <w:rFonts w:asciiTheme="minorHAnsi" w:hAnsiTheme="minorHAnsi" w:cstheme="minorHAnsi"/>
                <w:sz w:val="22"/>
                <w:szCs w:val="22"/>
              </w:rPr>
            </w:pPr>
            <w:r w:rsidRPr="00AB7F65">
              <w:rPr>
                <w:rFonts w:asciiTheme="minorHAnsi" w:hAnsiTheme="minorHAnsi" w:cstheme="minorHAnsi"/>
                <w:sz w:val="22"/>
                <w:szCs w:val="22"/>
              </w:rPr>
              <w:t>- Se verifică dacă solicitantul a bifat în cadrul cererea de finanțare  în Declaraţia F- Declaraţia pe propria răspundere  angajamentul că va utiliza material fructifer din categoria biologică certificat sau dintr-o categorie superioară.</w:t>
            </w:r>
          </w:p>
          <w:p w:rsidR="00D33695" w:rsidRPr="00AB7F65" w:rsidRDefault="00D33695" w:rsidP="00AB7F65">
            <w:pPr>
              <w:spacing w:line="276" w:lineRule="auto"/>
              <w:ind w:right="-142"/>
              <w:rPr>
                <w:rFonts w:asciiTheme="minorHAnsi" w:hAnsiTheme="minorHAnsi" w:cstheme="minorHAnsi"/>
                <w:sz w:val="22"/>
                <w:szCs w:val="22"/>
              </w:rPr>
            </w:pPr>
            <w:r w:rsidRPr="00AB7F65">
              <w:rPr>
                <w:rFonts w:asciiTheme="minorHAnsi" w:hAnsiTheme="minorHAnsi" w:cstheme="minorHAnsi"/>
                <w:sz w:val="22"/>
                <w:szCs w:val="22"/>
              </w:rPr>
              <w:t xml:space="preserve">Documentul care atestă categoria biologică a materialului (document de calitate și conformitate al furnizorului) va fi prezentat obligatoriu la solicitarea  celei de-a doua tranșe de plată. </w:t>
            </w:r>
          </w:p>
          <w:p w:rsidR="00D33695" w:rsidRPr="00AB7F65" w:rsidRDefault="00D33695" w:rsidP="00AB7F65">
            <w:pPr>
              <w:spacing w:line="276" w:lineRule="auto"/>
              <w:ind w:right="-142"/>
              <w:rPr>
                <w:rFonts w:asciiTheme="minorHAnsi" w:hAnsiTheme="minorHAnsi" w:cstheme="minorHAnsi"/>
                <w:b/>
                <w:sz w:val="22"/>
                <w:szCs w:val="22"/>
              </w:rPr>
            </w:pPr>
            <w:r w:rsidRPr="00AB7F65">
              <w:rPr>
                <w:rFonts w:asciiTheme="minorHAnsi" w:hAnsiTheme="minorHAnsi" w:cstheme="minorHAnsi"/>
                <w:b/>
                <w:sz w:val="22"/>
                <w:szCs w:val="22"/>
              </w:rPr>
              <w:t xml:space="preserve">Atenţie! </w:t>
            </w:r>
          </w:p>
          <w:p w:rsidR="00D33695" w:rsidRPr="00AB7F65" w:rsidRDefault="00D33695" w:rsidP="00AB7F65">
            <w:pPr>
              <w:spacing w:line="276" w:lineRule="auto"/>
              <w:ind w:right="-142"/>
              <w:rPr>
                <w:rFonts w:asciiTheme="minorHAnsi" w:hAnsiTheme="minorHAnsi" w:cstheme="minorHAnsi"/>
                <w:b/>
                <w:sz w:val="22"/>
                <w:szCs w:val="22"/>
              </w:rPr>
            </w:pPr>
            <w:r w:rsidRPr="00AB7F65">
              <w:rPr>
                <w:rFonts w:asciiTheme="minorHAnsi" w:hAnsiTheme="minorHAnsi" w:cstheme="minorHAnsi"/>
                <w:b/>
                <w:sz w:val="22"/>
                <w:szCs w:val="22"/>
              </w:rPr>
              <w:lastRenderedPageBreak/>
              <w:t>Pentru îndeplinirea acestei condiții de eligibilitate nu este necesară verificarea soiului/soiurilor propuse prin proiect în catalogul ISTIS.</w:t>
            </w:r>
          </w:p>
          <w:p w:rsidR="00D33695" w:rsidRPr="00AB7F65" w:rsidRDefault="00D33695" w:rsidP="00AB7F65">
            <w:pPr>
              <w:autoSpaceDE w:val="0"/>
              <w:autoSpaceDN w:val="0"/>
              <w:adjustRightInd w:val="0"/>
              <w:spacing w:line="276" w:lineRule="auto"/>
              <w:jc w:val="both"/>
              <w:rPr>
                <w:rFonts w:asciiTheme="minorHAnsi" w:hAnsiTheme="minorHAnsi" w:cstheme="minorHAnsi"/>
                <w:b/>
                <w:noProof/>
                <w:lang w:val="ro-RO"/>
              </w:rPr>
            </w:pPr>
          </w:p>
          <w:p w:rsidR="00D33695" w:rsidRPr="00AB7F65" w:rsidRDefault="00D33695" w:rsidP="00AB7F65">
            <w:pPr>
              <w:autoSpaceDE w:val="0"/>
              <w:autoSpaceDN w:val="0"/>
              <w:adjustRightInd w:val="0"/>
              <w:spacing w:line="276" w:lineRule="auto"/>
              <w:jc w:val="both"/>
              <w:rPr>
                <w:rFonts w:asciiTheme="minorHAnsi" w:hAnsiTheme="minorHAnsi" w:cstheme="minorHAnsi"/>
                <w:noProof/>
                <w:lang w:val="ro-RO"/>
              </w:rPr>
            </w:pPr>
            <w:r w:rsidRPr="00AB7F65">
              <w:rPr>
                <w:rFonts w:asciiTheme="minorHAnsi" w:hAnsiTheme="minorHAnsi" w:cstheme="minorHAnsi"/>
                <w:noProof/>
                <w:lang w:val="ro-RO"/>
              </w:rPr>
              <w:t>În cazul proiectelor care vizează acţiuni de plantare şi/sau defrişare, la momentul  solicitarii   primei tranşe de plată, se va prezenta autorizația de plantare/autorizația de defrișare, documente conform legislaţiei în vigoare.</w:t>
            </w:r>
          </w:p>
          <w:p w:rsidR="009E24AD" w:rsidRPr="00AB7F65" w:rsidRDefault="009E24AD" w:rsidP="00AB7F65">
            <w:pPr>
              <w:tabs>
                <w:tab w:val="left" w:pos="3120"/>
                <w:tab w:val="center" w:pos="4320"/>
                <w:tab w:val="right" w:pos="8640"/>
              </w:tabs>
              <w:rPr>
                <w:rFonts w:asciiTheme="minorHAnsi" w:hAnsiTheme="minorHAnsi" w:cstheme="minorHAnsi"/>
                <w:b/>
                <w:noProof/>
                <w:lang w:val="ro-RO"/>
              </w:rPr>
            </w:pPr>
            <w:r w:rsidRPr="00AB7F65">
              <w:rPr>
                <w:rFonts w:asciiTheme="minorHAnsi" w:hAnsiTheme="minorHAnsi" w:cstheme="minorHAnsi"/>
                <w:b/>
                <w:noProof/>
                <w:lang w:val="ro-RO"/>
              </w:rPr>
              <w:t>În cazul pepinierelor, materialul rezultat va fi material fructifer sau de înmulțire din categoria biologică certificat sau dintr-o categorie superioară</w:t>
            </w:r>
          </w:p>
          <w:p w:rsidR="009E24AD" w:rsidRPr="00AB7F65" w:rsidRDefault="009E24AD" w:rsidP="00AB7F65">
            <w:pPr>
              <w:jc w:val="both"/>
              <w:rPr>
                <w:rFonts w:asciiTheme="minorHAnsi" w:hAnsiTheme="minorHAnsi" w:cstheme="minorHAnsi"/>
                <w:noProof/>
                <w:sz w:val="22"/>
                <w:szCs w:val="22"/>
                <w:lang w:val="ro-RO"/>
              </w:rPr>
            </w:pPr>
            <w:r w:rsidRPr="00AB7F65">
              <w:rPr>
                <w:rFonts w:asciiTheme="minorHAnsi" w:hAnsiTheme="minorHAnsi" w:cstheme="minorHAnsi"/>
                <w:noProof/>
                <w:sz w:val="22"/>
                <w:szCs w:val="22"/>
                <w:lang w:val="ro-RO"/>
              </w:rPr>
              <w:t>Expertul verifică în cadrul planului de afaceri dacă solicitantul menționează că materialul rezultat va fi material fructifer sau de înmulțire din categoria biologică certificat sau dintr-o categorie superioară.</w:t>
            </w:r>
          </w:p>
          <w:p w:rsidR="009E24AD" w:rsidRPr="00AB7F65" w:rsidRDefault="009E24AD" w:rsidP="00AB7F65">
            <w:pPr>
              <w:tabs>
                <w:tab w:val="left" w:pos="3120"/>
                <w:tab w:val="center" w:pos="4320"/>
                <w:tab w:val="right" w:pos="8640"/>
              </w:tabs>
              <w:jc w:val="both"/>
              <w:rPr>
                <w:rFonts w:asciiTheme="minorHAnsi" w:hAnsiTheme="minorHAnsi" w:cstheme="minorHAnsi"/>
                <w:sz w:val="22"/>
                <w:szCs w:val="22"/>
              </w:rPr>
            </w:pPr>
            <w:r w:rsidRPr="00AB7F65">
              <w:rPr>
                <w:rFonts w:asciiTheme="minorHAnsi" w:hAnsiTheme="minorHAnsi" w:cstheme="minorHAnsi"/>
                <w:sz w:val="22"/>
                <w:szCs w:val="22"/>
              </w:rPr>
              <w:t>- Se verifică dacă solicitantul a bifat în cadrul cererea de finanțare  în  Declaraţia F</w:t>
            </w:r>
            <w:r w:rsidR="002A44C0">
              <w:rPr>
                <w:rFonts w:asciiTheme="minorHAnsi" w:hAnsiTheme="minorHAnsi" w:cstheme="minorHAnsi"/>
                <w:sz w:val="22"/>
                <w:szCs w:val="22"/>
              </w:rPr>
              <w:t xml:space="preserve"> </w:t>
            </w:r>
            <w:r w:rsidRPr="00AB7F65">
              <w:rPr>
                <w:rFonts w:asciiTheme="minorHAnsi" w:hAnsiTheme="minorHAnsi" w:cstheme="minorHAnsi"/>
                <w:sz w:val="22"/>
                <w:szCs w:val="22"/>
              </w:rPr>
              <w:t xml:space="preserve">- Declaraţia pe propria răspundere că </w:t>
            </w:r>
            <w:r w:rsidRPr="00AB7F65">
              <w:rPr>
                <w:rFonts w:asciiTheme="minorHAnsi" w:hAnsiTheme="minorHAnsi" w:cstheme="minorHAnsi"/>
                <w:noProof/>
                <w:sz w:val="22"/>
                <w:szCs w:val="22"/>
                <w:lang w:val="ro-RO"/>
              </w:rPr>
              <w:t>materialul rezultat va fi material fructifer sau de înmulțire din categoria biologică certificat sau dintr-o categorie superioară</w:t>
            </w:r>
            <w:r w:rsidRPr="00AB7F65">
              <w:rPr>
                <w:rFonts w:asciiTheme="minorHAnsi" w:hAnsiTheme="minorHAnsi" w:cstheme="minorHAnsi"/>
                <w:sz w:val="22"/>
                <w:szCs w:val="22"/>
              </w:rPr>
              <w:t>.</w:t>
            </w:r>
          </w:p>
          <w:p w:rsidR="009E24AD" w:rsidRPr="00AB7F65" w:rsidRDefault="009E24AD" w:rsidP="00AB7F65">
            <w:pPr>
              <w:tabs>
                <w:tab w:val="left" w:pos="3120"/>
                <w:tab w:val="center" w:pos="4320"/>
                <w:tab w:val="right" w:pos="8640"/>
              </w:tabs>
              <w:jc w:val="both"/>
              <w:rPr>
                <w:rFonts w:asciiTheme="minorHAnsi" w:hAnsiTheme="minorHAnsi" w:cstheme="minorHAnsi"/>
                <w:sz w:val="22"/>
                <w:szCs w:val="22"/>
              </w:rPr>
            </w:pPr>
          </w:p>
          <w:p w:rsidR="009E24AD" w:rsidRPr="00AB7F65" w:rsidRDefault="009E24AD" w:rsidP="00AB7F65">
            <w:pPr>
              <w:jc w:val="both"/>
              <w:rPr>
                <w:rFonts w:asciiTheme="minorHAnsi" w:hAnsiTheme="minorHAnsi" w:cstheme="minorHAnsi"/>
                <w:noProof/>
                <w:sz w:val="22"/>
                <w:szCs w:val="22"/>
                <w:lang w:val="ro-RO"/>
              </w:rPr>
            </w:pPr>
            <w:r w:rsidRPr="00AB7F65">
              <w:rPr>
                <w:rFonts w:asciiTheme="minorHAnsi" w:hAnsiTheme="minorHAnsi" w:cstheme="minorHAnsi"/>
                <w:noProof/>
                <w:sz w:val="22"/>
                <w:szCs w:val="22"/>
                <w:lang w:val="ro-RO"/>
              </w:rPr>
              <w:t>Condiția nu se aplică proiectelor care nu presupun producerea de material de înmulțire și material de plantare fructifer.</w:t>
            </w:r>
          </w:p>
          <w:p w:rsidR="009E24AD" w:rsidRPr="00AB7F65" w:rsidRDefault="009E24AD" w:rsidP="00AB7F65">
            <w:pPr>
              <w:jc w:val="both"/>
              <w:rPr>
                <w:rFonts w:asciiTheme="minorHAnsi" w:hAnsiTheme="minorHAnsi" w:cstheme="minorHAnsi"/>
                <w:noProof/>
                <w:sz w:val="22"/>
                <w:szCs w:val="22"/>
                <w:lang w:val="ro-RO"/>
              </w:rPr>
            </w:pPr>
            <w:r w:rsidRPr="00AB7F65">
              <w:rPr>
                <w:rFonts w:asciiTheme="minorHAnsi" w:hAnsiTheme="minorHAnsi" w:cstheme="minorHAnsi"/>
                <w:noProof/>
                <w:sz w:val="22"/>
                <w:szCs w:val="22"/>
                <w:lang w:val="ro-RO"/>
              </w:rPr>
              <w:t>Se verifică dacă solicitantul a prezentat la cererea de finanţare document din care să rezulte că materialul  de plantare fructifer este inclus în Cataloagele oficiale ale statelor membre UE și/sau Registrul soiurilor din UE (link) care se regăsesc în cataloagele producătorilor comerciali de material de plantare fructifer (ex. print-screen)</w:t>
            </w:r>
          </w:p>
          <w:p w:rsidR="009E24AD" w:rsidRPr="00AB7F65" w:rsidRDefault="009E24AD" w:rsidP="00AB7F65">
            <w:pPr>
              <w:jc w:val="both"/>
              <w:rPr>
                <w:rFonts w:asciiTheme="minorHAnsi" w:hAnsiTheme="minorHAnsi" w:cstheme="minorHAnsi"/>
                <w:b/>
                <w:noProof/>
                <w:sz w:val="22"/>
                <w:szCs w:val="22"/>
                <w:lang w:val="ro-RO"/>
              </w:rPr>
            </w:pPr>
            <w:r w:rsidRPr="00AB7F65">
              <w:rPr>
                <w:rFonts w:asciiTheme="minorHAnsi" w:hAnsiTheme="minorHAnsi" w:cstheme="minorHAnsi"/>
                <w:b/>
                <w:noProof/>
                <w:sz w:val="22"/>
                <w:szCs w:val="22"/>
                <w:lang w:val="ro-RO"/>
              </w:rPr>
              <w:t>Atenţie!</w:t>
            </w:r>
          </w:p>
          <w:p w:rsidR="009E24AD" w:rsidRPr="00AB7F65" w:rsidRDefault="009E24AD" w:rsidP="00AB7F65">
            <w:pPr>
              <w:autoSpaceDE w:val="0"/>
              <w:autoSpaceDN w:val="0"/>
              <w:adjustRightInd w:val="0"/>
              <w:spacing w:line="276" w:lineRule="auto"/>
              <w:jc w:val="both"/>
              <w:rPr>
                <w:rFonts w:asciiTheme="minorHAnsi" w:hAnsiTheme="minorHAnsi" w:cstheme="minorHAnsi"/>
                <w:noProof/>
                <w:lang w:val="ro-RO"/>
              </w:rPr>
            </w:pPr>
            <w:r w:rsidRPr="00AB7F65">
              <w:rPr>
                <w:rFonts w:asciiTheme="minorHAnsi" w:hAnsiTheme="minorHAnsi" w:cstheme="minorHAnsi"/>
                <w:noProof/>
                <w:sz w:val="22"/>
                <w:szCs w:val="22"/>
                <w:lang w:val="ro-RO"/>
              </w:rPr>
              <w:t>Materialul de înmulţire reprezintă ocheltuială eligibilă doar pentru prima înfiinţare a pepinierei.</w:t>
            </w:r>
            <w:r w:rsidRPr="00AB7F65">
              <w:rPr>
                <w:rFonts w:asciiTheme="minorHAnsi" w:hAnsiTheme="minorHAnsi" w:cstheme="minorHAnsi"/>
                <w:sz w:val="22"/>
                <w:szCs w:val="22"/>
              </w:rPr>
              <w:t xml:space="preserve"> Beneficiarul trebuie să mențină pe toată perioada de monitorizare suprafețele înfiinţate prin proiect nu doar un ciclu de producție.</w:t>
            </w:r>
          </w:p>
          <w:p w:rsidR="00D33695" w:rsidRPr="00AB7F65" w:rsidRDefault="00D33695" w:rsidP="00AB7F65">
            <w:pPr>
              <w:spacing w:line="276" w:lineRule="auto"/>
              <w:ind w:right="-142"/>
              <w:jc w:val="both"/>
              <w:rPr>
                <w:rFonts w:asciiTheme="minorHAnsi" w:hAnsiTheme="minorHAnsi" w:cstheme="minorHAnsi"/>
                <w:noProof/>
                <w:lang w:val="ro-RO"/>
              </w:rPr>
            </w:pPr>
          </w:p>
        </w:tc>
      </w:tr>
    </w:tbl>
    <w:p w:rsidR="00B7153C" w:rsidRPr="00AB7F65" w:rsidRDefault="00B7153C" w:rsidP="00AB7F65">
      <w:pPr>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noProof/>
          <w:lang w:val="ro-RO"/>
        </w:rPr>
        <w:lastRenderedPageBreak/>
        <w:t xml:space="preserve">Dacă în urma verificării efectuate conform specificarilor de la “puncte de verificat” expertul constată că planul </w:t>
      </w:r>
      <w:r w:rsidR="00B75ABE" w:rsidRPr="00AB7F65">
        <w:rPr>
          <w:rFonts w:asciiTheme="minorHAnsi" w:hAnsiTheme="minorHAnsi"/>
          <w:b/>
          <w:bCs/>
        </w:rPr>
        <w:t>de afaceri</w:t>
      </w:r>
      <w:r w:rsidR="00C73EA7" w:rsidRPr="00AB7F65">
        <w:rPr>
          <w:rFonts w:asciiTheme="minorHAnsi" w:hAnsiTheme="minorHAnsi"/>
          <w:b/>
          <w:bCs/>
        </w:rPr>
        <w:t xml:space="preserve"> este </w:t>
      </w:r>
      <w:r w:rsidR="00B75ABE" w:rsidRPr="00AB7F65">
        <w:rPr>
          <w:rFonts w:asciiTheme="minorHAnsi" w:hAnsiTheme="minorHAnsi"/>
          <w:b/>
          <w:bCs/>
        </w:rPr>
        <w:t xml:space="preserve"> viabil</w:t>
      </w:r>
      <w:r w:rsidR="00C73EA7" w:rsidRPr="00AB7F65">
        <w:rPr>
          <w:rFonts w:asciiTheme="minorHAnsi" w:hAnsiTheme="minorHAnsi"/>
          <w:b/>
          <w:bCs/>
        </w:rPr>
        <w:t>,</w:t>
      </w:r>
      <w:r w:rsidRPr="00AB7F65">
        <w:rPr>
          <w:rFonts w:asciiTheme="minorHAnsi" w:hAnsiTheme="minorHAnsi" w:cstheme="minorHAnsi"/>
          <w:b/>
          <w:noProof/>
          <w:lang w:val="ro-RO"/>
        </w:rPr>
        <w:t xml:space="preserve"> </w:t>
      </w:r>
      <w:r w:rsidRPr="00AB7F65">
        <w:rPr>
          <w:rFonts w:asciiTheme="minorHAnsi" w:hAnsiTheme="minorHAnsi" w:cstheme="minorHAnsi"/>
          <w:noProof/>
          <w:lang w:val="ro-RO"/>
        </w:rPr>
        <w:t xml:space="preserve">expertul bifeaza caseta corespunzatoare din coloana </w:t>
      </w:r>
      <w:r w:rsidRPr="00AB7F65">
        <w:rPr>
          <w:rFonts w:asciiTheme="minorHAnsi" w:hAnsiTheme="minorHAnsi" w:cstheme="minorHAnsi"/>
          <w:b/>
          <w:noProof/>
          <w:lang w:val="ro-RO"/>
        </w:rPr>
        <w:t>DA</w:t>
      </w:r>
      <w:r w:rsidRPr="00AB7F65">
        <w:rPr>
          <w:rFonts w:asciiTheme="minorHAnsi" w:hAnsiTheme="minorHAnsi" w:cstheme="minorHAnsi"/>
          <w:noProof/>
          <w:lang w:val="ro-RO"/>
        </w:rPr>
        <w:t xml:space="preserve"> din fişa de verificare</w:t>
      </w:r>
      <w:r w:rsidRPr="00AB7F65">
        <w:rPr>
          <w:rFonts w:asciiTheme="minorHAnsi" w:hAnsiTheme="minorHAnsi" w:cstheme="minorHAnsi"/>
          <w:i/>
          <w:noProof/>
          <w:lang w:val="ro-RO"/>
        </w:rPr>
        <w:t>.</w:t>
      </w:r>
      <w:r w:rsidRPr="00AB7F65">
        <w:rPr>
          <w:rFonts w:asciiTheme="minorHAnsi" w:hAnsiTheme="minorHAnsi" w:cstheme="minorHAnsi"/>
          <w:noProof/>
          <w:lang w:val="ro-RO"/>
        </w:rPr>
        <w:t xml:space="preserve"> În caz contrar,</w:t>
      </w:r>
      <w:r w:rsidRPr="00AB7F65">
        <w:rPr>
          <w:rFonts w:asciiTheme="minorHAnsi" w:hAnsiTheme="minorHAnsi" w:cstheme="minorHAnsi"/>
          <w:b/>
          <w:noProof/>
          <w:lang w:val="ro-RO"/>
        </w:rPr>
        <w:t xml:space="preserve"> </w:t>
      </w:r>
      <w:r w:rsidRPr="00AB7F65">
        <w:rPr>
          <w:rFonts w:asciiTheme="minorHAnsi" w:hAnsiTheme="minorHAnsi" w:cstheme="minorHAnsi"/>
          <w:noProof/>
          <w:lang w:val="ro-RO"/>
        </w:rPr>
        <w:t xml:space="preserve">expertul bifează in coloana </w:t>
      </w:r>
      <w:r w:rsidRPr="00AB7F65">
        <w:rPr>
          <w:rFonts w:asciiTheme="minorHAnsi" w:hAnsiTheme="minorHAnsi" w:cstheme="minorHAnsi"/>
          <w:b/>
          <w:noProof/>
          <w:lang w:val="ro-RO"/>
        </w:rPr>
        <w:t xml:space="preserve">NU </w:t>
      </w:r>
      <w:r w:rsidRPr="00AB7F65">
        <w:rPr>
          <w:rFonts w:asciiTheme="minorHAnsi" w:hAnsiTheme="minorHAnsi" w:cstheme="minorHAnsi"/>
          <w:noProof/>
          <w:lang w:val="ro-RO"/>
        </w:rPr>
        <w:t>şi motivează poziţia sa în liniile prevăzute în acest scop (sub tabelul cu criteriile generale de eligibilitate), iar cererea de finantare va fi declarata neeligibila</w:t>
      </w:r>
      <w:r w:rsidR="006270BA" w:rsidRPr="00AB7F65">
        <w:rPr>
          <w:rFonts w:asciiTheme="minorHAnsi" w:hAnsiTheme="minorHAnsi" w:cstheme="minorHAnsi"/>
          <w:noProof/>
          <w:lang w:val="ro-RO"/>
        </w:rPr>
        <w:t>, însă verificarea va fi efectuată în continuare</w:t>
      </w:r>
      <w:r w:rsidRPr="00AB7F65">
        <w:rPr>
          <w:rFonts w:asciiTheme="minorHAnsi" w:hAnsiTheme="minorHAnsi" w:cstheme="minorHAnsi"/>
          <w:noProof/>
          <w:lang w:val="ro-RO"/>
        </w:rPr>
        <w:t>.</w:t>
      </w:r>
    </w:p>
    <w:p w:rsidR="00574253" w:rsidRPr="00AB7F65" w:rsidRDefault="00574253" w:rsidP="00AB7F65">
      <w:pPr>
        <w:tabs>
          <w:tab w:val="left" w:pos="3120"/>
          <w:tab w:val="center" w:pos="4320"/>
          <w:tab w:val="right" w:pos="8640"/>
        </w:tabs>
        <w:rPr>
          <w:rFonts w:asciiTheme="minorHAnsi" w:hAnsiTheme="minorHAnsi" w:cstheme="minorHAnsi"/>
          <w:b/>
          <w:noProof/>
          <w:lang w:val="ro-RO"/>
        </w:rPr>
      </w:pPr>
    </w:p>
    <w:p w:rsidR="004925C5" w:rsidRPr="00AB7F65" w:rsidRDefault="004925C5" w:rsidP="00AB7F65">
      <w:pPr>
        <w:tabs>
          <w:tab w:val="left" w:pos="3120"/>
          <w:tab w:val="center" w:pos="4320"/>
          <w:tab w:val="right" w:pos="8640"/>
        </w:tabs>
        <w:rPr>
          <w:rFonts w:asciiTheme="minorHAnsi" w:hAnsiTheme="minorHAnsi" w:cstheme="minorHAnsi"/>
          <w:b/>
          <w:noProof/>
          <w:lang w:val="ro-RO"/>
        </w:rPr>
      </w:pPr>
    </w:p>
    <w:p w:rsidR="00C12282" w:rsidRDefault="00A33395" w:rsidP="00FA722B">
      <w:pPr>
        <w:rPr>
          <w:rFonts w:asciiTheme="minorHAnsi" w:hAnsiTheme="minorHAnsi" w:cstheme="minorHAnsi"/>
          <w:b/>
          <w:lang w:val="ro-RO"/>
        </w:rPr>
      </w:pPr>
      <w:r w:rsidRPr="00AB7F65">
        <w:rPr>
          <w:rFonts w:asciiTheme="minorHAnsi" w:hAnsiTheme="minorHAnsi" w:cstheme="minorHAnsi"/>
          <w:b/>
          <w:lang w:val="ro-RO"/>
        </w:rPr>
        <w:t xml:space="preserve">EG </w:t>
      </w:r>
      <w:r w:rsidR="001249CD" w:rsidRPr="00AB7F65">
        <w:rPr>
          <w:rFonts w:asciiTheme="minorHAnsi" w:hAnsiTheme="minorHAnsi" w:cstheme="minorHAnsi"/>
          <w:b/>
          <w:lang w:val="ro-RO"/>
        </w:rPr>
        <w:t>6</w:t>
      </w:r>
      <w:r w:rsidR="00D46E4B" w:rsidRPr="00AB7F65">
        <w:rPr>
          <w:rFonts w:asciiTheme="minorHAnsi" w:hAnsiTheme="minorHAnsi" w:cstheme="minorHAnsi"/>
          <w:b/>
          <w:lang w:val="ro-RO"/>
        </w:rPr>
        <w:t xml:space="preserve"> </w:t>
      </w:r>
      <w:r w:rsidR="00C12282" w:rsidRPr="00970ED3">
        <w:rPr>
          <w:rFonts w:asciiTheme="minorHAnsi" w:hAnsiTheme="minorHAnsi" w:cstheme="minorHAnsi"/>
          <w:b/>
          <w:lang w:val="ro-RO"/>
        </w:rPr>
        <w:t xml:space="preserve">Durata </w:t>
      </w:r>
      <w:r w:rsidR="00C12282">
        <w:rPr>
          <w:rFonts w:asciiTheme="minorHAnsi" w:hAnsiTheme="minorHAnsi" w:cstheme="minorHAnsi"/>
          <w:b/>
          <w:lang w:val="ro-RO"/>
        </w:rPr>
        <w:t>maximă</w:t>
      </w:r>
      <w:r w:rsidR="00C12282" w:rsidRPr="00970ED3">
        <w:rPr>
          <w:rFonts w:asciiTheme="minorHAnsi" w:hAnsiTheme="minorHAnsi" w:cstheme="minorHAnsi"/>
          <w:b/>
          <w:lang w:val="ro-RO"/>
        </w:rPr>
        <w:t xml:space="preserve"> de implementare este de 3 ani, respectiv 5 ani pentru sectorul pomicol și </w:t>
      </w:r>
      <w:r w:rsidR="00C12282">
        <w:rPr>
          <w:rFonts w:asciiTheme="minorHAnsi" w:hAnsiTheme="minorHAnsi" w:cstheme="minorHAnsi"/>
          <w:b/>
          <w:lang w:val="ro-RO"/>
        </w:rPr>
        <w:t>struguri de masă</w:t>
      </w:r>
    </w:p>
    <w:p w:rsidR="00A33395" w:rsidRPr="00AB7F65" w:rsidRDefault="00A33395" w:rsidP="00C12282">
      <w:pPr>
        <w:rPr>
          <w:rFonts w:asciiTheme="minorHAnsi" w:hAnsiTheme="minorHAnsi" w:cstheme="minorHAnsi"/>
          <w:b/>
          <w:lang w:val="ro-RO"/>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A33395" w:rsidRPr="00AB7F65" w:rsidTr="00374296">
        <w:trPr>
          <w:trHeight w:val="529"/>
        </w:trPr>
        <w:tc>
          <w:tcPr>
            <w:tcW w:w="4465" w:type="dxa"/>
            <w:shd w:val="clear" w:color="auto" w:fill="C0C0C0"/>
          </w:tcPr>
          <w:p w:rsidR="00A33395" w:rsidRPr="00AB7F65" w:rsidRDefault="00A33395" w:rsidP="00AB7F65">
            <w:pPr>
              <w:pStyle w:val="Heading1"/>
              <w:jc w:val="center"/>
              <w:rPr>
                <w:rFonts w:asciiTheme="minorHAnsi" w:hAnsiTheme="minorHAnsi" w:cstheme="minorHAnsi"/>
                <w:noProof/>
                <w:szCs w:val="24"/>
              </w:rPr>
            </w:pPr>
            <w:r w:rsidRPr="00AB7F65">
              <w:rPr>
                <w:rFonts w:asciiTheme="minorHAnsi" w:hAnsiTheme="minorHAnsi" w:cstheme="minorHAnsi"/>
                <w:noProof/>
                <w:szCs w:val="24"/>
              </w:rPr>
              <w:t>DOCUMENTE PREZENTATE</w:t>
            </w:r>
          </w:p>
        </w:tc>
        <w:tc>
          <w:tcPr>
            <w:tcW w:w="5103" w:type="dxa"/>
            <w:shd w:val="clear" w:color="auto" w:fill="C0C0C0"/>
          </w:tcPr>
          <w:p w:rsidR="00A33395" w:rsidRPr="00AB7F65" w:rsidRDefault="00A33395" w:rsidP="00AB7F65">
            <w:pPr>
              <w:jc w:val="center"/>
              <w:rPr>
                <w:rFonts w:asciiTheme="minorHAnsi" w:hAnsiTheme="minorHAnsi" w:cstheme="minorHAnsi"/>
                <w:b/>
                <w:noProof/>
                <w:lang w:val="ro-RO"/>
              </w:rPr>
            </w:pPr>
            <w:r w:rsidRPr="00AB7F65">
              <w:rPr>
                <w:rFonts w:asciiTheme="minorHAnsi" w:hAnsiTheme="minorHAnsi" w:cstheme="minorHAnsi"/>
                <w:b/>
                <w:noProof/>
                <w:lang w:val="ro-RO"/>
              </w:rPr>
              <w:t>PUNCTE  DE VERIFICAT  IN  DOCUMENTE</w:t>
            </w:r>
          </w:p>
        </w:tc>
      </w:tr>
      <w:tr w:rsidR="00A33395" w:rsidRPr="00AB7F65" w:rsidTr="00374296">
        <w:trPr>
          <w:trHeight w:val="373"/>
        </w:trPr>
        <w:tc>
          <w:tcPr>
            <w:tcW w:w="4465" w:type="dxa"/>
          </w:tcPr>
          <w:p w:rsidR="00A33395" w:rsidRPr="00AB7F65" w:rsidRDefault="00A33395" w:rsidP="00AB7F65">
            <w:pPr>
              <w:jc w:val="both"/>
              <w:rPr>
                <w:rFonts w:asciiTheme="minorHAnsi" w:hAnsiTheme="minorHAnsi" w:cstheme="minorHAnsi"/>
                <w:b/>
                <w:noProof/>
                <w:sz w:val="22"/>
                <w:szCs w:val="22"/>
                <w:lang w:val="ro-RO"/>
              </w:rPr>
            </w:pPr>
            <w:r w:rsidRPr="00AB7F65">
              <w:rPr>
                <w:rFonts w:asciiTheme="minorHAnsi" w:hAnsiTheme="minorHAnsi" w:cstheme="minorHAnsi"/>
                <w:b/>
                <w:noProof/>
                <w:sz w:val="22"/>
                <w:szCs w:val="22"/>
                <w:lang w:val="ro-RO"/>
              </w:rPr>
              <w:t xml:space="preserve">Doc.1. Planul de afaceri </w:t>
            </w:r>
          </w:p>
          <w:p w:rsidR="00A33395" w:rsidRPr="00AB7F65" w:rsidRDefault="00A33395" w:rsidP="00AB7F65">
            <w:pPr>
              <w:jc w:val="both"/>
              <w:rPr>
                <w:rFonts w:asciiTheme="minorHAnsi" w:hAnsiTheme="minorHAnsi" w:cstheme="minorHAnsi"/>
                <w:b/>
                <w:noProof/>
                <w:sz w:val="22"/>
                <w:szCs w:val="22"/>
                <w:lang w:val="ro-RO"/>
              </w:rPr>
            </w:pPr>
          </w:p>
          <w:p w:rsidR="00A33395" w:rsidRPr="00AB7F65" w:rsidRDefault="00A33395" w:rsidP="00AB7F65">
            <w:pPr>
              <w:jc w:val="both"/>
              <w:rPr>
                <w:rFonts w:asciiTheme="minorHAnsi" w:hAnsiTheme="minorHAnsi" w:cstheme="minorHAnsi"/>
                <w:b/>
                <w:noProof/>
                <w:lang w:val="ro-RO"/>
              </w:rPr>
            </w:pPr>
          </w:p>
        </w:tc>
        <w:tc>
          <w:tcPr>
            <w:tcW w:w="5103" w:type="dxa"/>
          </w:tcPr>
          <w:p w:rsidR="00A33395" w:rsidRPr="00AB7F65" w:rsidRDefault="00A33395" w:rsidP="00AB7F65">
            <w:pPr>
              <w:jc w:val="both"/>
              <w:rPr>
                <w:rFonts w:asciiTheme="minorHAnsi" w:hAnsiTheme="minorHAnsi" w:cstheme="minorHAnsi"/>
                <w:b/>
                <w:noProof/>
                <w:sz w:val="22"/>
                <w:szCs w:val="22"/>
                <w:lang w:val="ro-RO"/>
              </w:rPr>
            </w:pPr>
            <w:r w:rsidRPr="00AB7F65">
              <w:rPr>
                <w:rFonts w:asciiTheme="minorHAnsi" w:hAnsiTheme="minorHAnsi" w:cstheme="minorHAnsi"/>
                <w:b/>
                <w:noProof/>
                <w:sz w:val="22"/>
                <w:szCs w:val="22"/>
                <w:lang w:val="ro-RO"/>
              </w:rPr>
              <w:t xml:space="preserve">Doc.1. Planul de afaceri </w:t>
            </w:r>
          </w:p>
          <w:p w:rsidR="00A33395" w:rsidRPr="00AB7F65" w:rsidRDefault="00A33395" w:rsidP="00AB7F65">
            <w:pPr>
              <w:jc w:val="both"/>
              <w:rPr>
                <w:rFonts w:asciiTheme="minorHAnsi" w:hAnsiTheme="minorHAnsi" w:cstheme="minorHAnsi"/>
                <w:b/>
                <w:noProof/>
                <w:sz w:val="22"/>
                <w:szCs w:val="22"/>
                <w:lang w:val="ro-RO"/>
              </w:rPr>
            </w:pPr>
          </w:p>
          <w:p w:rsidR="00A33395" w:rsidRPr="00AB7F65" w:rsidRDefault="00A33395" w:rsidP="00AB7F65">
            <w:pPr>
              <w:pStyle w:val="NoSpacing"/>
              <w:spacing w:line="276" w:lineRule="auto"/>
              <w:jc w:val="both"/>
              <w:rPr>
                <w:rFonts w:asciiTheme="minorHAnsi" w:hAnsiTheme="minorHAnsi" w:cstheme="minorHAnsi"/>
                <w:noProof/>
                <w:lang w:val="ro-RO"/>
              </w:rPr>
            </w:pPr>
            <w:r w:rsidRPr="00AB7F65">
              <w:rPr>
                <w:rFonts w:asciiTheme="minorHAnsi" w:hAnsiTheme="minorHAnsi" w:cstheme="minorHAnsi"/>
                <w:sz w:val="24"/>
                <w:szCs w:val="24"/>
                <w:lang w:val="ro-RO"/>
              </w:rPr>
              <w:t xml:space="preserve">Îndeplinirea acestei condiții de eligibilitate se va verifica la momentul depunerii cererii de finanțare ca urmare a tuturor </w:t>
            </w:r>
            <w:r w:rsidR="00D46E4B" w:rsidRPr="00AB7F65">
              <w:rPr>
                <w:rFonts w:asciiTheme="minorHAnsi" w:hAnsiTheme="minorHAnsi" w:cstheme="minorHAnsi"/>
                <w:sz w:val="24"/>
                <w:szCs w:val="24"/>
                <w:lang w:val="ro-RO"/>
              </w:rPr>
              <w:t xml:space="preserve">obiectivelor și acțiunilor prevevăzute în planul de afaceri în funcție de </w:t>
            </w:r>
            <w:r w:rsidR="00EA280B" w:rsidRPr="00AB7F65">
              <w:rPr>
                <w:rFonts w:asciiTheme="minorHAnsi" w:hAnsiTheme="minorHAnsi" w:cstheme="minorHAnsi"/>
                <w:sz w:val="24"/>
                <w:szCs w:val="24"/>
                <w:lang w:val="ro-RO"/>
              </w:rPr>
              <w:t>secto</w:t>
            </w:r>
            <w:r w:rsidR="001249CD" w:rsidRPr="00AB7F65">
              <w:rPr>
                <w:rFonts w:asciiTheme="minorHAnsi" w:hAnsiTheme="minorHAnsi" w:cstheme="minorHAnsi"/>
                <w:sz w:val="24"/>
                <w:szCs w:val="24"/>
                <w:lang w:val="ro-RO"/>
              </w:rPr>
              <w:t>r</w:t>
            </w:r>
            <w:r w:rsidR="00D46E4B" w:rsidRPr="00AB7F65">
              <w:rPr>
                <w:rFonts w:asciiTheme="minorHAnsi" w:hAnsiTheme="minorHAnsi" w:cstheme="minorHAnsi"/>
                <w:sz w:val="24"/>
                <w:szCs w:val="24"/>
                <w:lang w:val="ro-RO"/>
              </w:rPr>
              <w:t xml:space="preserve">. </w:t>
            </w:r>
            <w:r w:rsidR="0019502D" w:rsidRPr="00AB7F65">
              <w:rPr>
                <w:rFonts w:asciiTheme="minorHAnsi" w:hAnsiTheme="minorHAnsi" w:cstheme="minorHAnsi"/>
                <w:sz w:val="24"/>
                <w:szCs w:val="24"/>
                <w:lang w:val="ro-RO"/>
              </w:rPr>
              <w:t xml:space="preserve"> </w:t>
            </w:r>
          </w:p>
        </w:tc>
      </w:tr>
    </w:tbl>
    <w:p w:rsidR="004208E6" w:rsidRPr="00AB7F65" w:rsidRDefault="004208E6" w:rsidP="00AB7F65">
      <w:pPr>
        <w:tabs>
          <w:tab w:val="left" w:pos="3120"/>
          <w:tab w:val="center" w:pos="4320"/>
          <w:tab w:val="right" w:pos="8640"/>
        </w:tabs>
        <w:jc w:val="both"/>
        <w:rPr>
          <w:rFonts w:asciiTheme="minorHAnsi" w:hAnsiTheme="minorHAnsi" w:cstheme="minorHAnsi"/>
          <w:b/>
          <w:noProof/>
          <w:sz w:val="22"/>
          <w:szCs w:val="22"/>
          <w:lang w:val="ro-RO"/>
        </w:rPr>
      </w:pPr>
      <w:r w:rsidRPr="00AB7F65">
        <w:rPr>
          <w:rFonts w:asciiTheme="minorHAnsi" w:hAnsiTheme="minorHAnsi" w:cstheme="minorHAnsi"/>
          <w:b/>
          <w:noProof/>
          <w:sz w:val="22"/>
          <w:szCs w:val="22"/>
          <w:lang w:val="ro-RO"/>
        </w:rPr>
        <w:t xml:space="preserve">Dacă în urma verificării efectuate în conformitate cu precizările din coloana “puncte de verificat”, expertul constată că sunt îndeplinite toate condițiile bifează coloana DA. </w:t>
      </w:r>
    </w:p>
    <w:p w:rsidR="005B7FB1" w:rsidRPr="00AB7F65" w:rsidRDefault="004208E6" w:rsidP="00AB7F65">
      <w:pPr>
        <w:tabs>
          <w:tab w:val="left" w:pos="3120"/>
          <w:tab w:val="center" w:pos="4320"/>
          <w:tab w:val="right" w:pos="8640"/>
        </w:tabs>
        <w:rPr>
          <w:rFonts w:asciiTheme="minorHAnsi" w:hAnsiTheme="minorHAnsi" w:cstheme="minorHAnsi"/>
          <w:b/>
          <w:noProof/>
          <w:lang w:val="ro-RO"/>
        </w:rPr>
      </w:pPr>
      <w:r w:rsidRPr="00AB7F65">
        <w:rPr>
          <w:rFonts w:asciiTheme="minorHAnsi" w:hAnsiTheme="minorHAnsi" w:cstheme="minorHAnsi"/>
          <w:b/>
          <w:noProof/>
          <w:sz w:val="22"/>
          <w:szCs w:val="22"/>
          <w:lang w:val="ro-RO"/>
        </w:rPr>
        <w:t>În caz contrar, se va bifa “nu”. Verificarea condițiilor de eligibilitate va continua</w:t>
      </w:r>
    </w:p>
    <w:p w:rsidR="004208E6" w:rsidRPr="00AB7F65" w:rsidRDefault="004208E6" w:rsidP="00AB7F65">
      <w:pPr>
        <w:tabs>
          <w:tab w:val="left" w:pos="3120"/>
          <w:tab w:val="center" w:pos="4320"/>
          <w:tab w:val="right" w:pos="8640"/>
        </w:tabs>
        <w:rPr>
          <w:rFonts w:asciiTheme="minorHAnsi" w:hAnsiTheme="minorHAnsi" w:cstheme="minorHAnsi"/>
          <w:b/>
          <w:noProof/>
          <w:lang w:val="ro-RO"/>
        </w:rPr>
      </w:pPr>
    </w:p>
    <w:p w:rsidR="005B7FB1" w:rsidRPr="00AB7F65" w:rsidRDefault="00F41D4A" w:rsidP="00AB7F65">
      <w:pPr>
        <w:pStyle w:val="NoSpacing"/>
        <w:spacing w:line="276" w:lineRule="auto"/>
        <w:jc w:val="both"/>
        <w:rPr>
          <w:rFonts w:asciiTheme="minorHAnsi" w:hAnsiTheme="minorHAnsi" w:cstheme="minorHAnsi"/>
          <w:b/>
          <w:sz w:val="24"/>
          <w:szCs w:val="24"/>
          <w:lang w:val="ro-RO"/>
        </w:rPr>
      </w:pPr>
      <w:r w:rsidRPr="00AB7F65">
        <w:rPr>
          <w:rFonts w:asciiTheme="minorHAnsi" w:hAnsiTheme="minorHAnsi" w:cstheme="minorHAnsi"/>
          <w:b/>
          <w:sz w:val="24"/>
          <w:szCs w:val="24"/>
          <w:lang w:val="ro-RO"/>
        </w:rPr>
        <w:t>EG</w:t>
      </w:r>
      <w:r w:rsidR="005B7FB1" w:rsidRPr="00AB7F65">
        <w:rPr>
          <w:rFonts w:asciiTheme="minorHAnsi" w:hAnsiTheme="minorHAnsi" w:cstheme="minorHAnsi"/>
          <w:b/>
          <w:sz w:val="24"/>
          <w:szCs w:val="24"/>
          <w:lang w:val="ro-RO"/>
        </w:rPr>
        <w:t xml:space="preserve"> </w:t>
      </w:r>
      <w:r w:rsidR="00E5739B" w:rsidRPr="00AB7F65">
        <w:rPr>
          <w:rFonts w:asciiTheme="minorHAnsi" w:hAnsiTheme="minorHAnsi" w:cstheme="minorHAnsi"/>
          <w:b/>
          <w:sz w:val="24"/>
          <w:szCs w:val="24"/>
          <w:lang w:val="ro-RO"/>
        </w:rPr>
        <w:t>7</w:t>
      </w:r>
      <w:r w:rsidR="00FF4882" w:rsidRPr="00AB7F65">
        <w:rPr>
          <w:rFonts w:asciiTheme="minorHAnsi" w:hAnsiTheme="minorHAnsi" w:cstheme="minorHAnsi"/>
          <w:b/>
          <w:sz w:val="24"/>
          <w:szCs w:val="24"/>
          <w:lang w:val="ro-RO"/>
        </w:rPr>
        <w:t xml:space="preserve"> </w:t>
      </w:r>
      <w:r w:rsidR="005B7FB1" w:rsidRPr="00AB7F65">
        <w:rPr>
          <w:rFonts w:asciiTheme="minorHAnsi" w:hAnsiTheme="minorHAnsi" w:cstheme="minorHAnsi"/>
          <w:b/>
          <w:sz w:val="24"/>
          <w:szCs w:val="24"/>
          <w:lang w:val="ro-RO"/>
        </w:rPr>
        <w:t>Solicitantul se instalează pentru prima dată ca tânăr fermier și nu a mai beneficiat de sprijin prin FEADR pentru activități agricole din PNDR 2007-2013, PNDR 2014-2020 (inclusiv tranziţie 2021-2022)  sau PS 2023-2027, indiferent de forma de organizare cu care vine pentru acordarea sprijinului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5B7FB1" w:rsidRPr="00AB7F65" w:rsidTr="00135298">
        <w:trPr>
          <w:trHeight w:val="529"/>
        </w:trPr>
        <w:tc>
          <w:tcPr>
            <w:tcW w:w="4465" w:type="dxa"/>
            <w:shd w:val="clear" w:color="auto" w:fill="C0C0C0"/>
          </w:tcPr>
          <w:p w:rsidR="005B7FB1" w:rsidRPr="00AB7F65" w:rsidRDefault="005B7FB1" w:rsidP="00AB7F65">
            <w:pPr>
              <w:pStyle w:val="Heading1"/>
              <w:jc w:val="center"/>
              <w:rPr>
                <w:rFonts w:asciiTheme="minorHAnsi" w:hAnsiTheme="minorHAnsi" w:cstheme="minorHAnsi"/>
                <w:noProof/>
                <w:szCs w:val="24"/>
              </w:rPr>
            </w:pPr>
            <w:r w:rsidRPr="00AB7F65">
              <w:rPr>
                <w:rFonts w:asciiTheme="minorHAnsi" w:hAnsiTheme="minorHAnsi" w:cstheme="minorHAnsi"/>
                <w:noProof/>
                <w:szCs w:val="24"/>
              </w:rPr>
              <w:t>DOCUMENTE PREZENTATE</w:t>
            </w:r>
          </w:p>
        </w:tc>
        <w:tc>
          <w:tcPr>
            <w:tcW w:w="5103" w:type="dxa"/>
            <w:shd w:val="clear" w:color="auto" w:fill="C0C0C0"/>
          </w:tcPr>
          <w:p w:rsidR="005B7FB1" w:rsidRPr="00AB7F65" w:rsidRDefault="005B7FB1" w:rsidP="00AB7F65">
            <w:pPr>
              <w:jc w:val="center"/>
              <w:rPr>
                <w:rFonts w:asciiTheme="minorHAnsi" w:hAnsiTheme="minorHAnsi" w:cstheme="minorHAnsi"/>
                <w:b/>
                <w:noProof/>
                <w:lang w:val="ro-RO"/>
              </w:rPr>
            </w:pPr>
            <w:r w:rsidRPr="00AB7F65">
              <w:rPr>
                <w:rFonts w:asciiTheme="minorHAnsi" w:hAnsiTheme="minorHAnsi" w:cstheme="minorHAnsi"/>
                <w:b/>
                <w:noProof/>
                <w:lang w:val="ro-RO"/>
              </w:rPr>
              <w:t>PUNCTE  DE VERIFICAT  IN  DOCUMENTE</w:t>
            </w:r>
          </w:p>
        </w:tc>
      </w:tr>
      <w:tr w:rsidR="005B7FB1" w:rsidRPr="00AB7F65" w:rsidTr="00135298">
        <w:trPr>
          <w:trHeight w:val="373"/>
        </w:trPr>
        <w:tc>
          <w:tcPr>
            <w:tcW w:w="4465" w:type="dxa"/>
          </w:tcPr>
          <w:p w:rsidR="005B7FB1" w:rsidRPr="00AB7F65" w:rsidRDefault="005B7FB1" w:rsidP="00AB7F65">
            <w:pPr>
              <w:jc w:val="both"/>
              <w:rPr>
                <w:rFonts w:asciiTheme="minorHAnsi" w:hAnsiTheme="minorHAnsi" w:cstheme="minorHAnsi"/>
                <w:b/>
                <w:noProof/>
                <w:sz w:val="22"/>
                <w:szCs w:val="22"/>
                <w:lang w:val="ro-RO"/>
              </w:rPr>
            </w:pPr>
            <w:r w:rsidRPr="00AB7F65">
              <w:rPr>
                <w:rFonts w:asciiTheme="minorHAnsi" w:hAnsiTheme="minorHAnsi" w:cstheme="minorHAnsi"/>
                <w:b/>
                <w:noProof/>
                <w:sz w:val="22"/>
                <w:szCs w:val="22"/>
                <w:lang w:val="ro-RO"/>
              </w:rPr>
              <w:t xml:space="preserve">Doc.1. Planul de afaceri </w:t>
            </w:r>
          </w:p>
          <w:p w:rsidR="005B7FB1" w:rsidRPr="00AB7F65" w:rsidRDefault="005B7FB1" w:rsidP="00AB7F65">
            <w:pPr>
              <w:jc w:val="both"/>
              <w:rPr>
                <w:rFonts w:asciiTheme="minorHAnsi" w:hAnsiTheme="minorHAnsi" w:cstheme="minorHAnsi"/>
                <w:b/>
                <w:noProof/>
                <w:sz w:val="22"/>
                <w:szCs w:val="22"/>
                <w:lang w:val="ro-RO"/>
              </w:rPr>
            </w:pPr>
          </w:p>
          <w:p w:rsidR="005B7FB1" w:rsidRPr="00AB7F65" w:rsidRDefault="005B7FB1" w:rsidP="00AB7F65">
            <w:pPr>
              <w:jc w:val="both"/>
              <w:rPr>
                <w:rFonts w:asciiTheme="minorHAnsi" w:hAnsiTheme="minorHAnsi" w:cstheme="minorHAnsi"/>
                <w:b/>
                <w:noProof/>
                <w:sz w:val="22"/>
                <w:szCs w:val="22"/>
                <w:lang w:val="ro-RO"/>
              </w:rPr>
            </w:pPr>
            <w:r w:rsidRPr="00AB7F65">
              <w:rPr>
                <w:rFonts w:asciiTheme="minorHAnsi" w:hAnsiTheme="minorHAnsi" w:cstheme="minorHAnsi"/>
                <w:b/>
                <w:noProof/>
                <w:sz w:val="22"/>
                <w:szCs w:val="22"/>
                <w:lang w:val="ro-RO"/>
              </w:rPr>
              <w:t>Cererea de finanțare - Declarația F</w:t>
            </w:r>
          </w:p>
          <w:p w:rsidR="003707A5" w:rsidRPr="00AB7F65" w:rsidRDefault="00FF4882" w:rsidP="00AB7F65">
            <w:pPr>
              <w:pStyle w:val="NoSpacing"/>
              <w:spacing w:line="276" w:lineRule="auto"/>
              <w:jc w:val="both"/>
              <w:rPr>
                <w:rFonts w:asciiTheme="minorHAnsi" w:hAnsiTheme="minorHAnsi" w:cstheme="minorHAnsi"/>
                <w:b/>
                <w:sz w:val="24"/>
                <w:szCs w:val="24"/>
                <w:lang w:val="ro-RO"/>
              </w:rPr>
            </w:pPr>
            <w:r w:rsidRPr="00AB7F65">
              <w:rPr>
                <w:rFonts w:asciiTheme="minorHAnsi" w:hAnsiTheme="minorHAnsi" w:cstheme="minorHAnsi"/>
                <w:b/>
                <w:sz w:val="24"/>
                <w:szCs w:val="24"/>
                <w:lang w:val="ro-RO"/>
              </w:rPr>
              <w:t xml:space="preserve">bazele de date AFIR (SPCDR), </w:t>
            </w:r>
          </w:p>
          <w:p w:rsidR="003707A5" w:rsidRDefault="003707A5" w:rsidP="00AB7F65">
            <w:pPr>
              <w:pStyle w:val="NoSpacing"/>
              <w:spacing w:line="276" w:lineRule="auto"/>
              <w:jc w:val="both"/>
              <w:rPr>
                <w:rFonts w:asciiTheme="minorHAnsi" w:hAnsiTheme="minorHAnsi" w:cstheme="minorHAnsi"/>
                <w:sz w:val="24"/>
                <w:szCs w:val="24"/>
              </w:rPr>
            </w:pPr>
            <w:r w:rsidRPr="00AB7F65">
              <w:rPr>
                <w:rFonts w:asciiTheme="minorHAnsi" w:hAnsiTheme="minorHAnsi" w:cstheme="minorHAnsi"/>
                <w:sz w:val="24"/>
                <w:szCs w:val="24"/>
              </w:rPr>
              <w:t>Baze de date IACS/APIA şi Registrul exploatațiilor de la ANSVSA/ANZ</w:t>
            </w:r>
          </w:p>
          <w:p w:rsidR="002A44C0" w:rsidRPr="008B39E0" w:rsidRDefault="002A44C0" w:rsidP="00AB7F65">
            <w:pPr>
              <w:pStyle w:val="NoSpacing"/>
              <w:spacing w:line="276" w:lineRule="auto"/>
              <w:jc w:val="both"/>
              <w:rPr>
                <w:rFonts w:asciiTheme="minorHAnsi" w:hAnsiTheme="minorHAnsi" w:cstheme="minorHAnsi"/>
                <w:sz w:val="24"/>
                <w:szCs w:val="24"/>
                <w:lang w:val="ro-RO"/>
              </w:rPr>
            </w:pPr>
          </w:p>
          <w:p w:rsidR="005B7FB1" w:rsidRPr="00AB7F65" w:rsidRDefault="005B7FB1" w:rsidP="00AB7F65">
            <w:pPr>
              <w:pStyle w:val="NoSpacing"/>
              <w:spacing w:line="276" w:lineRule="auto"/>
              <w:jc w:val="both"/>
              <w:rPr>
                <w:rFonts w:asciiTheme="minorHAnsi" w:hAnsiTheme="minorHAnsi" w:cstheme="minorHAnsi"/>
                <w:b/>
                <w:noProof/>
                <w:lang w:val="ro-RO"/>
              </w:rPr>
            </w:pPr>
          </w:p>
        </w:tc>
        <w:tc>
          <w:tcPr>
            <w:tcW w:w="5103" w:type="dxa"/>
          </w:tcPr>
          <w:p w:rsidR="00E91679" w:rsidRPr="00AB7F65" w:rsidRDefault="00E91679" w:rsidP="00AB7F65">
            <w:pPr>
              <w:jc w:val="both"/>
              <w:rPr>
                <w:rFonts w:asciiTheme="minorHAnsi" w:hAnsiTheme="minorHAnsi" w:cstheme="minorHAnsi"/>
                <w:b/>
                <w:noProof/>
                <w:sz w:val="22"/>
                <w:szCs w:val="22"/>
                <w:lang w:val="ro-RO"/>
              </w:rPr>
            </w:pPr>
            <w:r w:rsidRPr="00AB7F65">
              <w:rPr>
                <w:rFonts w:asciiTheme="minorHAnsi" w:hAnsiTheme="minorHAnsi" w:cstheme="minorHAnsi"/>
                <w:b/>
                <w:noProof/>
                <w:sz w:val="22"/>
                <w:szCs w:val="22"/>
                <w:lang w:val="ro-RO"/>
              </w:rPr>
              <w:t xml:space="preserve">Doc.1. Planul de afaceri </w:t>
            </w:r>
          </w:p>
          <w:p w:rsidR="00E91679" w:rsidRPr="00AB7F65" w:rsidRDefault="00E91679" w:rsidP="00AB7F65">
            <w:pPr>
              <w:jc w:val="both"/>
              <w:rPr>
                <w:rFonts w:asciiTheme="minorHAnsi" w:hAnsiTheme="minorHAnsi" w:cstheme="minorHAnsi"/>
                <w:b/>
                <w:noProof/>
                <w:sz w:val="22"/>
                <w:szCs w:val="22"/>
                <w:lang w:val="ro-RO"/>
              </w:rPr>
            </w:pPr>
          </w:p>
          <w:p w:rsidR="00E91679" w:rsidRPr="00AB7F65" w:rsidRDefault="00FF4882"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 xml:space="preserve">Îndeplinirea acestei condiții de eligibilitate se va verifica la momentul depunerii cererii de finanțare ca urmare a </w:t>
            </w:r>
            <w:r w:rsidR="00E91679" w:rsidRPr="00AB7F65">
              <w:rPr>
                <w:rFonts w:asciiTheme="minorHAnsi" w:hAnsiTheme="minorHAnsi" w:cstheme="minorHAnsi"/>
                <w:sz w:val="24"/>
                <w:szCs w:val="24"/>
                <w:lang w:val="ro-RO"/>
              </w:rPr>
              <w:t xml:space="preserve">tuturor </w:t>
            </w:r>
            <w:r w:rsidRPr="00AB7F65">
              <w:rPr>
                <w:rFonts w:asciiTheme="minorHAnsi" w:hAnsiTheme="minorHAnsi" w:cstheme="minorHAnsi"/>
                <w:sz w:val="24"/>
                <w:szCs w:val="24"/>
                <w:lang w:val="ro-RO"/>
              </w:rPr>
              <w:t xml:space="preserve">verificărilor </w:t>
            </w:r>
            <w:r w:rsidR="00D865D0" w:rsidRPr="00AB7F65">
              <w:rPr>
                <w:rFonts w:asciiTheme="minorHAnsi" w:hAnsiTheme="minorHAnsi" w:cstheme="minorHAnsi"/>
                <w:sz w:val="24"/>
                <w:szCs w:val="24"/>
                <w:lang w:val="ro-RO"/>
              </w:rPr>
              <w:t xml:space="preserve">și respectării </w:t>
            </w:r>
            <w:r w:rsidRPr="00AB7F65">
              <w:rPr>
                <w:rFonts w:asciiTheme="minorHAnsi" w:hAnsiTheme="minorHAnsi" w:cstheme="minorHAnsi"/>
                <w:sz w:val="24"/>
                <w:szCs w:val="24"/>
                <w:lang w:val="ro-RO"/>
              </w:rPr>
              <w:t>criteriilor de eligibilitate  validate de verificarile experților prin care se demonstrează că</w:t>
            </w:r>
            <w:r w:rsidR="00E91679" w:rsidRPr="00AB7F65">
              <w:rPr>
                <w:rFonts w:asciiTheme="minorHAnsi" w:hAnsiTheme="minorHAnsi" w:cstheme="minorHAnsi"/>
                <w:sz w:val="24"/>
                <w:szCs w:val="24"/>
                <w:lang w:val="ro-RO"/>
              </w:rPr>
              <w:t xml:space="preserve"> solicitantul se instalează pentru prima dată ca tânăr fermier și nu a mai beneficiat de sprijin prin FEADR pentru activități agricole din PNDR 2007-2013, PNDR 2014-2020 (inclusiv tranziţie 2021-2022) sau PS 2023-2027, indiferent de forma de organizare cu care vine pentru acordarea sprijinului</w:t>
            </w:r>
          </w:p>
          <w:p w:rsidR="005B7FB1" w:rsidRPr="00AB7F65" w:rsidRDefault="001236AE" w:rsidP="00AB7F65">
            <w:pPr>
              <w:pStyle w:val="ListParagraph"/>
              <w:spacing w:line="276" w:lineRule="auto"/>
              <w:ind w:right="-142"/>
              <w:jc w:val="both"/>
              <w:rPr>
                <w:rFonts w:asciiTheme="minorHAnsi" w:hAnsiTheme="minorHAnsi" w:cstheme="minorHAnsi"/>
                <w:noProof/>
                <w:sz w:val="22"/>
                <w:szCs w:val="22"/>
                <w:lang w:val="ro-RO"/>
              </w:rPr>
            </w:pPr>
            <w:r w:rsidRPr="00AB7F65">
              <w:rPr>
                <w:rFonts w:asciiTheme="minorHAnsi" w:hAnsiTheme="minorHAnsi" w:cstheme="minorHAnsi"/>
                <w:noProof/>
                <w:sz w:val="22"/>
                <w:szCs w:val="22"/>
                <w:lang w:val="ro-RO"/>
              </w:rPr>
              <w:t>(EG1, EG2,</w:t>
            </w:r>
            <w:r w:rsidR="00B43D71" w:rsidRPr="00AB7F65">
              <w:rPr>
                <w:rFonts w:asciiTheme="minorHAnsi" w:hAnsiTheme="minorHAnsi" w:cstheme="minorHAnsi"/>
                <w:noProof/>
                <w:sz w:val="22"/>
                <w:szCs w:val="22"/>
                <w:lang w:val="ro-RO"/>
              </w:rPr>
              <w:t>EG</w:t>
            </w:r>
            <w:r w:rsidR="00BA4446" w:rsidRPr="00AB7F65">
              <w:rPr>
                <w:rFonts w:asciiTheme="minorHAnsi" w:hAnsiTheme="minorHAnsi" w:cstheme="minorHAnsi"/>
                <w:noProof/>
                <w:sz w:val="22"/>
                <w:szCs w:val="22"/>
                <w:lang w:val="ro-RO"/>
              </w:rPr>
              <w:t>4</w:t>
            </w:r>
            <w:r w:rsidR="00B43D71" w:rsidRPr="00AB7F65">
              <w:rPr>
                <w:rFonts w:asciiTheme="minorHAnsi" w:hAnsiTheme="minorHAnsi" w:cstheme="minorHAnsi"/>
                <w:noProof/>
                <w:sz w:val="22"/>
                <w:szCs w:val="22"/>
                <w:lang w:val="ro-RO"/>
              </w:rPr>
              <w:t>)</w:t>
            </w:r>
          </w:p>
        </w:tc>
      </w:tr>
    </w:tbl>
    <w:p w:rsidR="00B601E5" w:rsidRPr="00AB7F65" w:rsidRDefault="00B601E5" w:rsidP="00AB7F65">
      <w:pPr>
        <w:tabs>
          <w:tab w:val="left" w:pos="3120"/>
          <w:tab w:val="center" w:pos="4320"/>
          <w:tab w:val="right" w:pos="8640"/>
        </w:tabs>
        <w:jc w:val="both"/>
        <w:rPr>
          <w:rFonts w:asciiTheme="minorHAnsi" w:hAnsiTheme="minorHAnsi" w:cstheme="minorHAnsi"/>
          <w:b/>
          <w:noProof/>
          <w:sz w:val="22"/>
          <w:szCs w:val="22"/>
          <w:lang w:val="ro-RO"/>
        </w:rPr>
      </w:pPr>
      <w:r w:rsidRPr="00AB7F65">
        <w:rPr>
          <w:rFonts w:asciiTheme="minorHAnsi" w:hAnsiTheme="minorHAnsi" w:cstheme="minorHAnsi"/>
          <w:b/>
          <w:noProof/>
          <w:sz w:val="22"/>
          <w:szCs w:val="22"/>
          <w:lang w:val="ro-RO"/>
        </w:rPr>
        <w:t xml:space="preserve">Dacă în urma verificării efectuate în conformitate cu precizările din coloana “puncte de verificat”, expertul constată că sunt îndeplinite toate condițiile bifează coloana DA. </w:t>
      </w:r>
    </w:p>
    <w:p w:rsidR="00B601E5" w:rsidRPr="00AB7F65" w:rsidRDefault="00B601E5" w:rsidP="00AB7F65">
      <w:pPr>
        <w:tabs>
          <w:tab w:val="left" w:pos="3120"/>
          <w:tab w:val="center" w:pos="4320"/>
          <w:tab w:val="right" w:pos="8640"/>
        </w:tabs>
        <w:jc w:val="both"/>
        <w:rPr>
          <w:rFonts w:asciiTheme="minorHAnsi" w:hAnsiTheme="minorHAnsi" w:cstheme="minorHAnsi"/>
          <w:b/>
          <w:noProof/>
          <w:sz w:val="22"/>
          <w:szCs w:val="22"/>
          <w:lang w:val="ro-RO"/>
        </w:rPr>
      </w:pPr>
      <w:r w:rsidRPr="00AB7F65">
        <w:rPr>
          <w:rFonts w:asciiTheme="minorHAnsi" w:hAnsiTheme="minorHAnsi" w:cstheme="minorHAnsi"/>
          <w:b/>
          <w:noProof/>
          <w:sz w:val="22"/>
          <w:szCs w:val="22"/>
          <w:lang w:val="ro-RO"/>
        </w:rPr>
        <w:t>În caz contrar, se va bifa “nu”. Verificarea condițiilor de eligibilitate va continua.</w:t>
      </w:r>
    </w:p>
    <w:p w:rsidR="005B7FB1" w:rsidRPr="00AB7F65" w:rsidRDefault="005B7FB1" w:rsidP="00AB7F65">
      <w:pPr>
        <w:tabs>
          <w:tab w:val="left" w:pos="3120"/>
          <w:tab w:val="center" w:pos="4320"/>
          <w:tab w:val="right" w:pos="8640"/>
        </w:tabs>
        <w:rPr>
          <w:rFonts w:asciiTheme="minorHAnsi" w:hAnsiTheme="minorHAnsi" w:cstheme="minorHAnsi"/>
          <w:b/>
          <w:noProof/>
          <w:lang w:val="ro-RO"/>
        </w:rPr>
      </w:pPr>
    </w:p>
    <w:p w:rsidR="001F59DF" w:rsidRPr="00AB7F65" w:rsidRDefault="001F59DF" w:rsidP="00AB7F65">
      <w:pPr>
        <w:pStyle w:val="BodyText3"/>
        <w:jc w:val="both"/>
        <w:rPr>
          <w:rFonts w:asciiTheme="minorHAnsi" w:hAnsiTheme="minorHAnsi" w:cstheme="minorHAnsi"/>
          <w:noProof/>
          <w:sz w:val="24"/>
          <w:szCs w:val="24"/>
          <w:u w:val="single"/>
          <w:lang w:val="ro-RO"/>
        </w:rPr>
      </w:pPr>
      <w:r w:rsidRPr="00AB7F65">
        <w:rPr>
          <w:rFonts w:asciiTheme="minorHAnsi" w:hAnsiTheme="minorHAnsi" w:cstheme="minorHAnsi"/>
          <w:noProof/>
          <w:sz w:val="24"/>
          <w:szCs w:val="24"/>
          <w:u w:val="single"/>
          <w:lang w:val="ro-RO"/>
        </w:rPr>
        <w:t>3.VALOAREA SPRIJINULUI:</w:t>
      </w:r>
    </w:p>
    <w:p w:rsidR="009C0342" w:rsidRPr="00AB7F65" w:rsidRDefault="00EC244F" w:rsidP="00AB7F65">
      <w:pPr>
        <w:autoSpaceDE w:val="0"/>
        <w:autoSpaceDN w:val="0"/>
        <w:adjustRightInd w:val="0"/>
        <w:jc w:val="both"/>
        <w:rPr>
          <w:rFonts w:ascii="Calibri" w:hAnsi="Calibri" w:cs="Calibri"/>
          <w:lang w:val="ro-RO"/>
        </w:rPr>
      </w:pPr>
      <w:r w:rsidRPr="00AB7F65">
        <w:rPr>
          <w:rFonts w:asciiTheme="minorHAnsi" w:hAnsiTheme="minorHAnsi" w:cstheme="minorHAnsi"/>
          <w:b/>
          <w:shd w:val="clear" w:color="auto" w:fill="FFFFFF"/>
          <w:lang w:val="ro-RO"/>
        </w:rPr>
        <w:t xml:space="preserve">Sprijinul pentru instalarea tinerilor fermieri este de </w:t>
      </w:r>
      <w:r w:rsidRPr="00AB7F65">
        <w:rPr>
          <w:rFonts w:asciiTheme="minorHAnsi" w:hAnsiTheme="minorHAnsi" w:cstheme="minorHAnsi"/>
          <w:b/>
          <w:noProof/>
          <w:lang w:val="ro-RO"/>
        </w:rPr>
        <w:t>70.000 de euro pentru</w:t>
      </w:r>
      <w:r w:rsidRPr="00AB7F65">
        <w:rPr>
          <w:rFonts w:asciiTheme="minorHAnsi" w:hAnsiTheme="minorHAnsi" w:cstheme="minorHAnsi"/>
          <w:b/>
          <w:lang w:val="ro-RO"/>
        </w:rPr>
        <w:t xml:space="preserve"> o exploatație agricolă cu dimensiunea economică de minimum 12.000 SO, respectiv 8.000 SO pentru zona </w:t>
      </w:r>
      <w:r w:rsidRPr="00AB7F65">
        <w:rPr>
          <w:rFonts w:asciiTheme="minorHAnsi" w:hAnsiTheme="minorHAnsi" w:cstheme="minorHAnsi"/>
          <w:b/>
          <w:lang w:val="ro-RO"/>
        </w:rPr>
        <w:lastRenderedPageBreak/>
        <w:t>montană, 2.300 SO pentru legume în spații protejate și maximum 100.000 SO, la momentul depunerii cererii de finanțare</w:t>
      </w:r>
    </w:p>
    <w:p w:rsidR="005C7246" w:rsidRPr="00AB7F65" w:rsidRDefault="005C7246" w:rsidP="00AB7F65">
      <w:pPr>
        <w:pStyle w:val="NoSpacing"/>
        <w:spacing w:line="276" w:lineRule="auto"/>
        <w:jc w:val="both"/>
        <w:rPr>
          <w:rFonts w:cs="Calibri"/>
          <w:sz w:val="24"/>
          <w:szCs w:val="24"/>
          <w:lang w:val="ro-RO"/>
        </w:rPr>
      </w:pPr>
    </w:p>
    <w:p w:rsidR="006B5E94" w:rsidRPr="00AB7F65" w:rsidRDefault="006B5E94"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b/>
          <w:sz w:val="24"/>
          <w:szCs w:val="24"/>
          <w:lang w:val="ro-RO"/>
        </w:rPr>
        <w:t>Sprijinul public nerambursabil se acordă pentru o perioadă de implementare de minimum 2 ani si maximum trei ani sau cinci ani pentru sectorul pomicol</w:t>
      </w:r>
      <w:r w:rsidR="00DA3CAE" w:rsidRPr="00AB7F65">
        <w:rPr>
          <w:rFonts w:asciiTheme="minorHAnsi" w:hAnsiTheme="minorHAnsi" w:cstheme="minorHAnsi"/>
          <w:b/>
          <w:sz w:val="24"/>
          <w:szCs w:val="24"/>
          <w:lang w:val="ro-RO"/>
        </w:rPr>
        <w:t>/</w:t>
      </w:r>
      <w:r w:rsidRPr="00AB7F65">
        <w:rPr>
          <w:rFonts w:asciiTheme="minorHAnsi" w:hAnsiTheme="minorHAnsi" w:cstheme="minorHAnsi"/>
          <w:b/>
          <w:sz w:val="24"/>
          <w:szCs w:val="24"/>
          <w:lang w:val="ro-RO"/>
        </w:rPr>
        <w:t xml:space="preserve"> </w:t>
      </w:r>
      <w:r w:rsidR="00C93787">
        <w:rPr>
          <w:rFonts w:asciiTheme="minorHAnsi" w:hAnsiTheme="minorHAnsi" w:cstheme="minorHAnsi"/>
          <w:b/>
          <w:sz w:val="24"/>
          <w:szCs w:val="24"/>
          <w:lang w:val="ro-RO"/>
        </w:rPr>
        <w:t>struguri de masă</w:t>
      </w:r>
      <w:r w:rsidR="00C93787" w:rsidRPr="00AB7F65" w:rsidDel="00C93787">
        <w:rPr>
          <w:rFonts w:asciiTheme="minorHAnsi" w:hAnsiTheme="minorHAnsi" w:cstheme="minorHAnsi"/>
          <w:b/>
          <w:sz w:val="24"/>
          <w:szCs w:val="24"/>
          <w:lang w:val="ro-RO"/>
        </w:rPr>
        <w:t xml:space="preserve"> </w:t>
      </w:r>
      <w:r w:rsidRPr="00AB7F65">
        <w:rPr>
          <w:rFonts w:asciiTheme="minorHAnsi" w:hAnsiTheme="minorHAnsi" w:cstheme="minorHAnsi"/>
          <w:sz w:val="24"/>
          <w:szCs w:val="24"/>
          <w:lang w:val="ro-RO"/>
        </w:rPr>
        <w:t>și este de:</w:t>
      </w:r>
    </w:p>
    <w:p w:rsidR="006B5E94" w:rsidRPr="00AB7F65" w:rsidRDefault="006B5E94" w:rsidP="00AB7F65">
      <w:pPr>
        <w:pStyle w:val="ListParagraph"/>
        <w:numPr>
          <w:ilvl w:val="0"/>
          <w:numId w:val="21"/>
        </w:numPr>
        <w:autoSpaceDE w:val="0"/>
        <w:autoSpaceDN w:val="0"/>
        <w:adjustRightInd w:val="0"/>
        <w:ind w:left="450"/>
        <w:contextualSpacing w:val="0"/>
        <w:jc w:val="both"/>
        <w:rPr>
          <w:rFonts w:asciiTheme="minorHAnsi" w:hAnsiTheme="minorHAnsi" w:cstheme="minorHAnsi"/>
          <w:lang w:val="ro-RO"/>
        </w:rPr>
      </w:pPr>
      <w:r w:rsidRPr="00AB7F65">
        <w:rPr>
          <w:rFonts w:asciiTheme="minorHAnsi" w:hAnsiTheme="minorHAnsi" w:cstheme="minorHAnsi"/>
          <w:b/>
          <w:bCs/>
          <w:lang w:val="ro-RO"/>
        </w:rPr>
        <w:t xml:space="preserve">70 000 de euro </w:t>
      </w:r>
    </w:p>
    <w:p w:rsidR="006B5E94" w:rsidRPr="00AB7F65" w:rsidRDefault="006B5E94" w:rsidP="00AB7F65">
      <w:pPr>
        <w:pStyle w:val="ListParagraph"/>
        <w:autoSpaceDE w:val="0"/>
        <w:autoSpaceDN w:val="0"/>
        <w:adjustRightInd w:val="0"/>
        <w:ind w:left="450"/>
        <w:jc w:val="both"/>
        <w:rPr>
          <w:rFonts w:asciiTheme="minorHAnsi" w:hAnsiTheme="minorHAnsi" w:cstheme="minorHAnsi"/>
          <w:lang w:val="ro-RO"/>
        </w:rPr>
      </w:pPr>
    </w:p>
    <w:p w:rsidR="001C1D3F" w:rsidRPr="00AB7F65" w:rsidRDefault="001C1D3F" w:rsidP="00AB7F65">
      <w:pPr>
        <w:pStyle w:val="NoSpacing"/>
        <w:spacing w:line="276" w:lineRule="auto"/>
        <w:jc w:val="both"/>
        <w:rPr>
          <w:rFonts w:asciiTheme="minorHAnsi" w:hAnsiTheme="minorHAnsi" w:cstheme="minorHAnsi"/>
          <w:b/>
          <w:sz w:val="24"/>
          <w:szCs w:val="24"/>
          <w:lang w:val="ro-RO"/>
        </w:rPr>
      </w:pPr>
      <w:r w:rsidRPr="00AB7F65">
        <w:rPr>
          <w:rFonts w:asciiTheme="minorHAnsi" w:hAnsiTheme="minorHAnsi" w:cstheme="minorHAnsi"/>
          <w:noProof/>
          <w:lang w:val="ro-RO"/>
        </w:rPr>
        <w:t>Valoarea sprijinului nu va fi cu zecimale și nu se va rotunjii</w:t>
      </w:r>
    </w:p>
    <w:p w:rsidR="001C1D3F" w:rsidRPr="00AB7F65" w:rsidRDefault="001C1D3F" w:rsidP="00AB7F65">
      <w:pPr>
        <w:pStyle w:val="NoSpacing"/>
        <w:spacing w:line="276" w:lineRule="auto"/>
        <w:jc w:val="both"/>
        <w:rPr>
          <w:rFonts w:asciiTheme="minorHAnsi" w:hAnsiTheme="minorHAnsi" w:cstheme="minorHAnsi"/>
          <w:b/>
          <w:sz w:val="24"/>
          <w:szCs w:val="24"/>
          <w:lang w:val="ro-RO"/>
        </w:rPr>
      </w:pPr>
    </w:p>
    <w:p w:rsidR="001F59DF" w:rsidRPr="00AB7F65" w:rsidRDefault="006B5E94" w:rsidP="00AB7F65">
      <w:pPr>
        <w:pStyle w:val="NoSpacing"/>
        <w:spacing w:line="276" w:lineRule="auto"/>
        <w:jc w:val="both"/>
        <w:rPr>
          <w:rFonts w:asciiTheme="minorHAnsi" w:hAnsiTheme="minorHAnsi" w:cstheme="minorHAnsi"/>
          <w:b/>
          <w:sz w:val="24"/>
          <w:szCs w:val="24"/>
          <w:lang w:val="ro-RO"/>
        </w:rPr>
      </w:pPr>
      <w:r w:rsidRPr="00AB7F65">
        <w:rPr>
          <w:rFonts w:asciiTheme="minorHAnsi" w:hAnsiTheme="minorHAnsi" w:cstheme="minorHAnsi"/>
          <w:b/>
          <w:sz w:val="24"/>
          <w:szCs w:val="24"/>
          <w:lang w:val="ro-RO"/>
        </w:rPr>
        <w:t>Solicitantul trebuie să facă dovada că valoarea investițiilor prevăzute în planul de afaceri reprezintă cel puţin 40% din  valoarea sprijinului nerambursabil.</w:t>
      </w:r>
      <w:r w:rsidR="00297FBA" w:rsidRPr="00AB7F65">
        <w:rPr>
          <w:rFonts w:asciiTheme="minorHAnsi" w:hAnsiTheme="minorHAnsi" w:cstheme="minorHAnsi"/>
          <w:b/>
          <w:sz w:val="24"/>
          <w:szCs w:val="24"/>
          <w:lang w:val="ro-RO"/>
        </w:rPr>
        <w:t xml:space="preserve"> </w:t>
      </w:r>
      <w:r w:rsidR="00297FBA" w:rsidRPr="00AB7F65">
        <w:rPr>
          <w:rFonts w:cstheme="minorHAnsi"/>
          <w:b/>
          <w:sz w:val="24"/>
          <w:szCs w:val="24"/>
        </w:rPr>
        <w:t xml:space="preserve">Valoarea tuturor investițiilor prevăzute în planul de afaceri pentru îndeplinirea criteriilor de selecție </w:t>
      </w:r>
      <w:r w:rsidR="00297FBA" w:rsidRPr="00AB7F65">
        <w:rPr>
          <w:rFonts w:cs="Calibri"/>
          <w:b/>
          <w:sz w:val="24"/>
          <w:szCs w:val="24"/>
        </w:rPr>
        <w:t>se cuantifică în procentul aferent investițiilor care vor reprezenta cel puțin 40% din valoarea sprijinului nerambursabil.</w:t>
      </w:r>
    </w:p>
    <w:p w:rsidR="000C617C" w:rsidRPr="00AB7F65" w:rsidRDefault="000C617C" w:rsidP="00AB7F65">
      <w:pPr>
        <w:jc w:val="both"/>
        <w:rPr>
          <w:rFonts w:asciiTheme="minorHAnsi" w:hAnsiTheme="minorHAnsi" w:cstheme="minorHAnsi"/>
          <w:noProof/>
          <w:lang w:val="ro-RO"/>
        </w:rPr>
      </w:pPr>
    </w:p>
    <w:p w:rsidR="001C1D3F" w:rsidRPr="00AB7F65" w:rsidRDefault="001C1D3F" w:rsidP="00AB7F65">
      <w:pPr>
        <w:autoSpaceDE w:val="0"/>
        <w:autoSpaceDN w:val="0"/>
        <w:adjustRightInd w:val="0"/>
        <w:jc w:val="both"/>
        <w:rPr>
          <w:rFonts w:ascii="Calibri" w:hAnsi="Calibri" w:cs="Calibri"/>
          <w:lang w:val="ro-RO"/>
        </w:rPr>
      </w:pPr>
      <w:r w:rsidRPr="00AB7F65">
        <w:rPr>
          <w:rFonts w:asciiTheme="minorHAnsi" w:hAnsiTheme="minorHAnsi" w:cstheme="minorHAnsi"/>
          <w:b/>
          <w:shd w:val="clear" w:color="auto" w:fill="FFFFFF"/>
          <w:lang w:val="ro-RO"/>
        </w:rPr>
        <w:t xml:space="preserve">Sprijinul pentru instalarea tinerilor fermieri este de  </w:t>
      </w:r>
      <w:r w:rsidRPr="00AB7F65">
        <w:rPr>
          <w:rFonts w:asciiTheme="minorHAnsi" w:hAnsiTheme="minorHAnsi" w:cstheme="minorHAnsi"/>
          <w:b/>
          <w:noProof/>
          <w:lang w:val="ro-RO"/>
        </w:rPr>
        <w:t>70.000 de euro pentru</w:t>
      </w:r>
      <w:r w:rsidRPr="00AB7F65">
        <w:rPr>
          <w:rFonts w:asciiTheme="minorHAnsi" w:hAnsiTheme="minorHAnsi" w:cstheme="minorHAnsi"/>
          <w:b/>
          <w:lang w:val="ro-RO"/>
        </w:rPr>
        <w:t xml:space="preserve"> o exploatație agricolă cu dimensiunea economică de minimum 12.000 SO, respectiv 8.000 SO pentru zona montană, 2.300 SO pentru legume în spații protejate și maximum 100.000 SO, la momentul depunerii cererii de finanțare</w:t>
      </w:r>
    </w:p>
    <w:p w:rsidR="001C1D3F" w:rsidRPr="00AB7F65" w:rsidRDefault="001C1D3F" w:rsidP="00AB7F65">
      <w:pPr>
        <w:jc w:val="both"/>
        <w:rPr>
          <w:rFonts w:asciiTheme="minorHAnsi" w:hAnsiTheme="minorHAnsi" w:cstheme="minorHAnsi"/>
          <w:noProof/>
          <w:lang w:val="ro-RO"/>
        </w:rPr>
      </w:pPr>
    </w:p>
    <w:p w:rsidR="00C5253B" w:rsidRPr="00AB7F65" w:rsidRDefault="001F59DF" w:rsidP="00AB7F65">
      <w:pPr>
        <w:jc w:val="both"/>
        <w:rPr>
          <w:rFonts w:asciiTheme="minorHAnsi" w:hAnsiTheme="minorHAnsi" w:cstheme="minorHAnsi"/>
          <w:noProof/>
          <w:lang w:val="ro-RO"/>
        </w:rPr>
      </w:pPr>
      <w:r w:rsidRPr="00AB7F65">
        <w:rPr>
          <w:rFonts w:asciiTheme="minorHAnsi" w:hAnsiTheme="minorHAnsi" w:cstheme="minorHAnsi"/>
          <w:noProof/>
          <w:lang w:val="ro-RO"/>
        </w:rPr>
        <w:t>Dacă la verificarea documentelor (Registrul unic de identificare,</w:t>
      </w:r>
      <w:r w:rsidRPr="00AB7F65">
        <w:rPr>
          <w:rFonts w:asciiTheme="minorHAnsi" w:hAnsiTheme="minorHAnsi" w:cstheme="minorHAnsi"/>
          <w:b/>
          <w:noProof/>
          <w:lang w:val="ro-RO"/>
        </w:rPr>
        <w:t xml:space="preserve"> </w:t>
      </w:r>
      <w:r w:rsidRPr="00AB7F65">
        <w:rPr>
          <w:rFonts w:asciiTheme="minorHAnsi" w:hAnsiTheme="minorHAnsi" w:cstheme="minorHAnsi"/>
          <w:noProof/>
          <w:lang w:val="ro-RO"/>
        </w:rPr>
        <w:t>Registrul Exploataţiei emis de ANSVSA/DSVSA,</w:t>
      </w:r>
      <w:r w:rsidR="005F3371" w:rsidRPr="00AB7F65">
        <w:rPr>
          <w:rFonts w:asciiTheme="minorHAnsi" w:hAnsiTheme="minorHAnsi" w:cstheme="minorHAnsi"/>
          <w:noProof/>
          <w:lang w:val="ro-RO"/>
        </w:rPr>
        <w:t xml:space="preserve"> a adeverinței emise de medicul veterinar al circumscripției veterinare,</w:t>
      </w:r>
      <w:r w:rsidRPr="00AB7F65">
        <w:rPr>
          <w:rFonts w:asciiTheme="minorHAnsi" w:hAnsiTheme="minorHAnsi" w:cstheme="minorHAnsi"/>
          <w:noProof/>
          <w:lang w:val="ro-RO"/>
        </w:rPr>
        <w:t xml:space="preserve"> Registrul Agricol, actelor de proprietate sau contracte de arendă/concesionare, cererea de finanţare), în planul de afaceri, cererea de finanţare, expertul confirmă faptul că solicitantul şi-a calculat volumul sprijinului în conformitate cu cele menţionate în aceste documente, acesta bifează </w:t>
      </w:r>
      <w:r w:rsidRPr="00AB7F65">
        <w:rPr>
          <w:rFonts w:asciiTheme="minorHAnsi" w:hAnsiTheme="minorHAnsi" w:cstheme="minorHAnsi"/>
          <w:b/>
          <w:noProof/>
          <w:lang w:val="ro-RO"/>
        </w:rPr>
        <w:t>da</w:t>
      </w:r>
      <w:r w:rsidRPr="00AB7F65">
        <w:rPr>
          <w:rFonts w:asciiTheme="minorHAnsi" w:hAnsiTheme="minorHAnsi" w:cstheme="minorHAnsi"/>
          <w:noProof/>
          <w:lang w:val="ro-RO"/>
        </w:rPr>
        <w:t xml:space="preserve"> în casuta corespunzatoare. </w:t>
      </w:r>
    </w:p>
    <w:p w:rsidR="001F59DF" w:rsidRPr="00AB7F65" w:rsidRDefault="001F59DF" w:rsidP="00AB7F65">
      <w:pPr>
        <w:jc w:val="both"/>
        <w:rPr>
          <w:rFonts w:asciiTheme="minorHAnsi" w:hAnsiTheme="minorHAnsi" w:cstheme="minorHAnsi"/>
          <w:noProof/>
          <w:lang w:val="ro-RO"/>
        </w:rPr>
      </w:pPr>
      <w:r w:rsidRPr="00AB7F65">
        <w:rPr>
          <w:rFonts w:asciiTheme="minorHAnsi" w:hAnsiTheme="minorHAnsi" w:cstheme="minorHAnsi"/>
          <w:noProof/>
          <w:lang w:val="ro-RO"/>
        </w:rPr>
        <w:t>În caz contrar,</w:t>
      </w:r>
      <w:r w:rsidRPr="00AB7F65">
        <w:rPr>
          <w:rFonts w:asciiTheme="minorHAnsi" w:hAnsiTheme="minorHAnsi" w:cstheme="minorHAnsi"/>
          <w:b/>
          <w:noProof/>
          <w:lang w:val="ro-RO"/>
        </w:rPr>
        <w:t xml:space="preserve"> </w:t>
      </w:r>
      <w:r w:rsidRPr="00AB7F65">
        <w:rPr>
          <w:rFonts w:asciiTheme="minorHAnsi" w:hAnsiTheme="minorHAnsi" w:cstheme="minorHAnsi"/>
          <w:noProof/>
          <w:lang w:val="ro-RO"/>
        </w:rPr>
        <w:t xml:space="preserve">expertul bifează </w:t>
      </w:r>
      <w:r w:rsidRPr="00AB7F65">
        <w:rPr>
          <w:rFonts w:asciiTheme="minorHAnsi" w:hAnsiTheme="minorHAnsi" w:cstheme="minorHAnsi"/>
          <w:b/>
          <w:noProof/>
          <w:lang w:val="ro-RO"/>
        </w:rPr>
        <w:t xml:space="preserve">nu </w:t>
      </w:r>
      <w:r w:rsidRPr="00AB7F65">
        <w:rPr>
          <w:rFonts w:asciiTheme="minorHAnsi" w:hAnsiTheme="minorHAnsi" w:cstheme="minorHAnsi"/>
          <w:noProof/>
          <w:lang w:val="ro-RO"/>
        </w:rPr>
        <w:t xml:space="preserve">şi motivează poziţia sa în liniile prevăzute în acest scop la rubrica „Observatii”, </w:t>
      </w:r>
      <w:r w:rsidRPr="00AB7F65">
        <w:rPr>
          <w:rFonts w:asciiTheme="minorHAnsi" w:hAnsiTheme="minorHAnsi" w:cstheme="minorHAnsi"/>
          <w:b/>
          <w:noProof/>
          <w:lang w:val="ro-RO"/>
        </w:rPr>
        <w:t>iar cererea de finan</w:t>
      </w:r>
      <w:r w:rsidR="00C5253B" w:rsidRPr="00AB7F65">
        <w:rPr>
          <w:rFonts w:asciiTheme="minorHAnsi" w:hAnsiTheme="minorHAnsi" w:cstheme="minorHAnsi"/>
          <w:b/>
          <w:noProof/>
          <w:lang w:val="ro-RO"/>
        </w:rPr>
        <w:t>ț</w:t>
      </w:r>
      <w:r w:rsidRPr="00AB7F65">
        <w:rPr>
          <w:rFonts w:asciiTheme="minorHAnsi" w:hAnsiTheme="minorHAnsi" w:cstheme="minorHAnsi"/>
          <w:b/>
          <w:noProof/>
          <w:lang w:val="ro-RO"/>
        </w:rPr>
        <w:t>are va fi declarată neeligibilă</w:t>
      </w:r>
      <w:r w:rsidRPr="00AB7F65">
        <w:rPr>
          <w:rFonts w:asciiTheme="minorHAnsi" w:hAnsiTheme="minorHAnsi" w:cstheme="minorHAnsi"/>
          <w:noProof/>
          <w:lang w:val="ro-RO"/>
        </w:rPr>
        <w:t>.</w:t>
      </w:r>
    </w:p>
    <w:p w:rsidR="00C5253B" w:rsidRPr="00AB7F65" w:rsidRDefault="00C5253B" w:rsidP="00AB7F65">
      <w:pPr>
        <w:jc w:val="both"/>
        <w:rPr>
          <w:rFonts w:asciiTheme="minorHAnsi" w:hAnsiTheme="minorHAnsi" w:cstheme="minorHAnsi"/>
          <w:noProof/>
          <w:lang w:val="ro-RO"/>
        </w:rPr>
      </w:pPr>
    </w:p>
    <w:p w:rsidR="00C37E98" w:rsidRPr="00AB7F65" w:rsidRDefault="00C37E98" w:rsidP="00AB7F65">
      <w:pPr>
        <w:jc w:val="both"/>
        <w:rPr>
          <w:rFonts w:asciiTheme="minorHAnsi" w:hAnsiTheme="minorHAnsi" w:cstheme="minorHAnsi"/>
          <w:noProof/>
          <w:lang w:val="ro-RO"/>
        </w:rPr>
      </w:pPr>
    </w:p>
    <w:p w:rsidR="00297FBA" w:rsidRPr="00AB7F65" w:rsidRDefault="00F32BDF" w:rsidP="00AB7F65">
      <w:pPr>
        <w:jc w:val="both"/>
        <w:rPr>
          <w:rFonts w:asciiTheme="minorHAnsi" w:hAnsiTheme="minorHAnsi" w:cstheme="minorHAnsi"/>
          <w:noProof/>
          <w:lang w:val="ro-RO"/>
        </w:rPr>
      </w:pPr>
      <w:r w:rsidRPr="00AB7F65">
        <w:rPr>
          <w:rFonts w:asciiTheme="minorHAnsi" w:hAnsiTheme="minorHAnsi" w:cstheme="minorHAnsi"/>
          <w:b/>
          <w:noProof/>
          <w:lang w:val="ro-RO"/>
        </w:rPr>
        <w:t>Calculul SO</w:t>
      </w:r>
      <w:r w:rsidR="00C5253B" w:rsidRPr="00AB7F65">
        <w:rPr>
          <w:rFonts w:asciiTheme="minorHAnsi" w:hAnsiTheme="minorHAnsi" w:cstheme="minorHAnsi"/>
          <w:b/>
          <w:noProof/>
          <w:lang w:val="ro-RO"/>
        </w:rPr>
        <w:t>C</w:t>
      </w:r>
      <w:r w:rsidRPr="00AB7F65">
        <w:rPr>
          <w:rFonts w:asciiTheme="minorHAnsi" w:hAnsiTheme="minorHAnsi" w:cstheme="minorHAnsi"/>
          <w:b/>
          <w:noProof/>
          <w:lang w:val="ro-RO"/>
        </w:rPr>
        <w:t xml:space="preserve"> se realizează pe baza coeficienţilor din Cererea de Finanţare, conform tabelului de SO</w:t>
      </w:r>
      <w:r w:rsidR="00C5253B" w:rsidRPr="00AB7F65">
        <w:rPr>
          <w:rFonts w:asciiTheme="minorHAnsi" w:hAnsiTheme="minorHAnsi" w:cstheme="minorHAnsi"/>
          <w:b/>
          <w:noProof/>
          <w:lang w:val="ro-RO"/>
        </w:rPr>
        <w:t>C</w:t>
      </w:r>
      <w:r w:rsidR="00BF21BC" w:rsidRPr="00AB7F65">
        <w:rPr>
          <w:rFonts w:asciiTheme="minorHAnsi" w:hAnsiTheme="minorHAnsi" w:cstheme="minorHAnsi"/>
          <w:b/>
          <w:noProof/>
          <w:lang w:val="ro-RO"/>
        </w:rPr>
        <w:t xml:space="preserve"> 2017</w:t>
      </w:r>
      <w:r w:rsidRPr="00AB7F65">
        <w:rPr>
          <w:rFonts w:asciiTheme="minorHAnsi" w:hAnsiTheme="minorHAnsi" w:cstheme="minorHAnsi"/>
          <w:b/>
          <w:noProof/>
          <w:lang w:val="ro-RO"/>
        </w:rPr>
        <w:t>, anexat la Ghidul Solicitantului</w:t>
      </w:r>
      <w:r w:rsidR="00C5253B" w:rsidRPr="00AB7F65">
        <w:rPr>
          <w:rFonts w:asciiTheme="minorHAnsi" w:hAnsiTheme="minorHAnsi" w:cstheme="minorHAnsi"/>
          <w:b/>
          <w:noProof/>
          <w:lang w:val="ro-RO"/>
        </w:rPr>
        <w:t>.</w:t>
      </w:r>
      <w:r w:rsidR="00110457" w:rsidRPr="00AB7F65">
        <w:rPr>
          <w:rFonts w:asciiTheme="minorHAnsi" w:hAnsiTheme="minorHAnsi" w:cstheme="minorHAnsi"/>
          <w:noProof/>
          <w:lang w:val="ro-RO"/>
        </w:rPr>
        <w:t xml:space="preserve"> </w:t>
      </w:r>
    </w:p>
    <w:p w:rsidR="00110457" w:rsidRPr="00AB7F65" w:rsidRDefault="00110457" w:rsidP="00AB7F65">
      <w:pPr>
        <w:jc w:val="both"/>
        <w:rPr>
          <w:rFonts w:asciiTheme="minorHAnsi" w:hAnsiTheme="minorHAnsi" w:cstheme="minorHAnsi"/>
          <w:noProof/>
          <w:lang w:val="ro-RO"/>
        </w:rPr>
      </w:pPr>
      <w:r w:rsidRPr="00AB7F65">
        <w:rPr>
          <w:rFonts w:asciiTheme="minorHAnsi" w:hAnsiTheme="minorHAnsi" w:cstheme="minorHAnsi"/>
          <w:noProof/>
          <w:lang w:val="ro-RO"/>
        </w:rPr>
        <w:t xml:space="preserve">Expertul verifică încadrarea exploatației în zona montană, conform  </w:t>
      </w:r>
      <w:r w:rsidR="000278C0" w:rsidRPr="00AB7F65">
        <w:rPr>
          <w:rFonts w:asciiTheme="minorHAnsi" w:hAnsiTheme="minorHAnsi" w:cstheme="minorHAnsi"/>
          <w:noProof/>
          <w:lang w:val="ro-RO"/>
        </w:rPr>
        <w:t>Anexei</w:t>
      </w:r>
      <w:r w:rsidRPr="00AB7F65">
        <w:rPr>
          <w:rFonts w:asciiTheme="minorHAnsi" w:hAnsiTheme="minorHAnsi" w:cstheme="minorHAnsi"/>
          <w:noProof/>
          <w:lang w:val="ro-RO"/>
        </w:rPr>
        <w:t xml:space="preserve"> 4 -</w:t>
      </w:r>
      <w:r w:rsidRPr="00AB7F65">
        <w:rPr>
          <w:rFonts w:asciiTheme="minorHAnsi" w:hAnsiTheme="minorHAnsi" w:cstheme="minorHAnsi"/>
          <w:i/>
          <w:noProof/>
          <w:lang w:val="ro-RO"/>
        </w:rPr>
        <w:t xml:space="preserve"> </w:t>
      </w:r>
      <w:r w:rsidRPr="00AB7F65">
        <w:rPr>
          <w:rFonts w:asciiTheme="minorHAnsi" w:hAnsiTheme="minorHAnsi" w:cstheme="minorHAnsi"/>
          <w:noProof/>
          <w:lang w:val="ro-RO"/>
        </w:rPr>
        <w:t>Lista cu UAT care se regasesc în  zone</w:t>
      </w:r>
      <w:r w:rsidR="000278C0" w:rsidRPr="00AB7F65">
        <w:rPr>
          <w:rFonts w:asciiTheme="minorHAnsi" w:hAnsiTheme="minorHAnsi" w:cstheme="minorHAnsi"/>
          <w:noProof/>
          <w:lang w:val="ro-RO"/>
        </w:rPr>
        <w:t>le</w:t>
      </w:r>
      <w:r w:rsidRPr="00AB7F65">
        <w:rPr>
          <w:rFonts w:asciiTheme="minorHAnsi" w:hAnsiTheme="minorHAnsi" w:cstheme="minorHAnsi"/>
          <w:noProof/>
          <w:lang w:val="ro-RO"/>
        </w:rPr>
        <w:t xml:space="preserve"> montane</w:t>
      </w:r>
      <w:r w:rsidR="000278C0" w:rsidRPr="00AB7F65">
        <w:rPr>
          <w:rFonts w:asciiTheme="minorHAnsi" w:hAnsiTheme="minorHAnsi" w:cstheme="minorHAnsi"/>
          <w:noProof/>
          <w:lang w:val="ro-RO"/>
        </w:rPr>
        <w:t>.</w:t>
      </w:r>
    </w:p>
    <w:p w:rsidR="00992509" w:rsidRPr="00AB7F65" w:rsidRDefault="00992509" w:rsidP="00AB7F65">
      <w:pPr>
        <w:rPr>
          <w:rFonts w:asciiTheme="minorHAnsi" w:hAnsiTheme="minorHAnsi" w:cstheme="minorHAnsi"/>
          <w:b/>
          <w:noProof/>
          <w:lang w:val="ro-RO"/>
        </w:rPr>
      </w:pPr>
    </w:p>
    <w:p w:rsidR="00992509" w:rsidRPr="00AB7F65" w:rsidRDefault="00624498" w:rsidP="00AB7F65">
      <w:pPr>
        <w:rPr>
          <w:rFonts w:asciiTheme="minorHAnsi" w:hAnsiTheme="minorHAnsi" w:cstheme="minorHAnsi"/>
          <w:noProof/>
          <w:lang w:val="ro-RO"/>
        </w:rPr>
      </w:pPr>
      <w:r w:rsidRPr="00AB7F65">
        <w:rPr>
          <w:rFonts w:asciiTheme="minorHAnsi" w:hAnsiTheme="minorHAnsi" w:cstheme="minorHAnsi"/>
          <w:b/>
          <w:noProof/>
          <w:lang w:val="ro-RO"/>
        </w:rPr>
        <w:t>4.</w:t>
      </w:r>
      <w:r w:rsidR="00630C53" w:rsidRPr="00AB7F65">
        <w:rPr>
          <w:rFonts w:asciiTheme="minorHAnsi" w:hAnsiTheme="minorHAnsi" w:cstheme="minorHAnsi"/>
          <w:b/>
          <w:noProof/>
          <w:lang w:val="ro-RO"/>
        </w:rPr>
        <w:t xml:space="preserve"> </w:t>
      </w:r>
      <w:r w:rsidR="0020189B" w:rsidRPr="00AB7F65">
        <w:rPr>
          <w:rFonts w:asciiTheme="minorHAnsi" w:hAnsiTheme="minorHAnsi" w:cstheme="minorHAnsi"/>
          <w:b/>
          <w:noProof/>
          <w:lang w:val="ro-RO"/>
        </w:rPr>
        <w:t>EXPLOATAŢIA SE REGĂSEŞTE IN ZONA MONTANĂ</w:t>
      </w:r>
      <w:r w:rsidR="0020189B" w:rsidRPr="00AB7F65">
        <w:rPr>
          <w:rFonts w:asciiTheme="minorHAnsi" w:hAnsiTheme="minorHAnsi" w:cstheme="minorHAnsi"/>
          <w:noProof/>
          <w:lang w:val="ro-RO"/>
        </w:rPr>
        <w:t>?</w:t>
      </w:r>
    </w:p>
    <w:p w:rsidR="00CA1049" w:rsidRPr="00AB7F65" w:rsidRDefault="00CA1049" w:rsidP="00AB7F65">
      <w:pPr>
        <w:jc w:val="both"/>
        <w:rPr>
          <w:rFonts w:asciiTheme="minorHAnsi" w:hAnsiTheme="minorHAnsi" w:cstheme="minorHAnsi"/>
          <w:noProof/>
          <w:lang w:val="ro-RO"/>
        </w:rPr>
      </w:pPr>
    </w:p>
    <w:p w:rsidR="00464245" w:rsidRPr="00AB7F65" w:rsidRDefault="009C6DED" w:rsidP="00AB7F65">
      <w:pPr>
        <w:pStyle w:val="Text1"/>
        <w:spacing w:line="276" w:lineRule="auto"/>
        <w:ind w:left="0" w:right="72"/>
        <w:rPr>
          <w:rFonts w:asciiTheme="minorHAnsi" w:hAnsiTheme="minorHAnsi" w:cstheme="minorHAnsi"/>
          <w:szCs w:val="24"/>
        </w:rPr>
      </w:pPr>
      <w:r w:rsidRPr="00AB7F65">
        <w:rPr>
          <w:rFonts w:asciiTheme="minorHAnsi" w:hAnsiTheme="minorHAnsi" w:cstheme="minorHAnsi"/>
          <w:szCs w:val="24"/>
          <w:lang w:eastAsia="en-US"/>
        </w:rPr>
        <w:t xml:space="preserve">Expertul verifică încadrarea </w:t>
      </w:r>
      <w:r w:rsidR="00464245" w:rsidRPr="00AB7F65">
        <w:rPr>
          <w:rFonts w:asciiTheme="minorHAnsi" w:hAnsiTheme="minorHAnsi" w:cstheme="minorHAnsi"/>
          <w:szCs w:val="24"/>
          <w:lang w:eastAsia="en-US"/>
        </w:rPr>
        <w:t>exploataţiei în zona montană, peste 50% din aceasta trebuie să fie localizată în areal</w:t>
      </w:r>
      <w:r w:rsidR="00A904CC" w:rsidRPr="00AB7F65">
        <w:rPr>
          <w:rFonts w:asciiTheme="minorHAnsi" w:hAnsiTheme="minorHAnsi" w:cstheme="minorHAnsi"/>
          <w:szCs w:val="24"/>
          <w:lang w:eastAsia="en-US"/>
        </w:rPr>
        <w:t>ul</w:t>
      </w:r>
      <w:r w:rsidR="00464245" w:rsidRPr="00AB7F65">
        <w:rPr>
          <w:rFonts w:asciiTheme="minorHAnsi" w:hAnsiTheme="minorHAnsi" w:cstheme="minorHAnsi"/>
          <w:szCs w:val="24"/>
          <w:lang w:eastAsia="en-US"/>
        </w:rPr>
        <w:t xml:space="preserve"> </w:t>
      </w:r>
      <w:r w:rsidR="00A904CC" w:rsidRPr="00AB7F65">
        <w:rPr>
          <w:rFonts w:asciiTheme="minorHAnsi" w:hAnsiTheme="minorHAnsi" w:cstheme="minorHAnsi"/>
          <w:szCs w:val="24"/>
          <w:lang w:eastAsia="en-US"/>
        </w:rPr>
        <w:t xml:space="preserve">definit </w:t>
      </w:r>
      <w:r w:rsidR="00464245" w:rsidRPr="00AB7F65">
        <w:rPr>
          <w:rFonts w:asciiTheme="minorHAnsi" w:hAnsiTheme="minorHAnsi" w:cstheme="minorHAnsi"/>
          <w:szCs w:val="24"/>
          <w:lang w:eastAsia="en-US"/>
        </w:rPr>
        <w:t>ca „Zonă Montană”, conform Anexei 4 la Ghidul Solicitantului: Lista UAT din zonele montane şi se încadrează în localităţile marcate cu abrevierea ANC-ZM</w:t>
      </w:r>
      <w:r w:rsidR="00464245" w:rsidRPr="00AB7F65">
        <w:rPr>
          <w:rFonts w:asciiTheme="minorHAnsi" w:hAnsiTheme="minorHAnsi" w:cstheme="minorHAnsi"/>
          <w:szCs w:val="24"/>
        </w:rPr>
        <w:t xml:space="preserve">, calculul făcându-se raportând </w:t>
      </w:r>
      <w:r w:rsidR="00464245" w:rsidRPr="00AB7F65">
        <w:rPr>
          <w:rFonts w:asciiTheme="minorHAnsi" w:hAnsiTheme="minorHAnsi" w:cstheme="minorHAnsi"/>
          <w:b/>
          <w:szCs w:val="24"/>
        </w:rPr>
        <w:t>suprafaţa de teren</w:t>
      </w:r>
      <w:r w:rsidR="00464245" w:rsidRPr="00AB7F65">
        <w:rPr>
          <w:rFonts w:asciiTheme="minorHAnsi" w:hAnsiTheme="minorHAnsi" w:cstheme="minorHAnsi"/>
          <w:szCs w:val="24"/>
        </w:rPr>
        <w:t xml:space="preserve"> (exprimată în ha)/</w:t>
      </w:r>
      <w:r w:rsidR="00464245" w:rsidRPr="00AB7F65">
        <w:rPr>
          <w:rFonts w:asciiTheme="minorHAnsi" w:hAnsiTheme="minorHAnsi" w:cstheme="minorHAnsi"/>
          <w:b/>
          <w:szCs w:val="24"/>
        </w:rPr>
        <w:t>efectivul total de animale</w:t>
      </w:r>
      <w:r w:rsidR="00464245" w:rsidRPr="00AB7F65">
        <w:rPr>
          <w:rFonts w:asciiTheme="minorHAnsi" w:hAnsiTheme="minorHAnsi" w:cstheme="minorHAnsi"/>
          <w:szCs w:val="24"/>
        </w:rPr>
        <w:t xml:space="preserve"> (exprimat în capete de animale/familii de albine) din Zona Montană (în funcţie de UAT în care sunt înregistrate) </w:t>
      </w:r>
      <w:r w:rsidR="00464245" w:rsidRPr="00AB7F65">
        <w:rPr>
          <w:rFonts w:asciiTheme="minorHAnsi" w:hAnsiTheme="minorHAnsi" w:cstheme="minorHAnsi"/>
          <w:b/>
          <w:szCs w:val="24"/>
        </w:rPr>
        <w:t>la suprafaţa totală de teren</w:t>
      </w:r>
      <w:r w:rsidR="00464245" w:rsidRPr="00AB7F65">
        <w:rPr>
          <w:rFonts w:asciiTheme="minorHAnsi" w:hAnsiTheme="minorHAnsi" w:cstheme="minorHAnsi"/>
          <w:szCs w:val="24"/>
        </w:rPr>
        <w:t>/</w:t>
      </w:r>
      <w:r w:rsidR="00464245" w:rsidRPr="00AB7F65">
        <w:rPr>
          <w:rFonts w:asciiTheme="minorHAnsi" w:hAnsiTheme="minorHAnsi" w:cstheme="minorHAnsi"/>
          <w:b/>
          <w:szCs w:val="24"/>
        </w:rPr>
        <w:t>efectivul total de animale din exploataţie</w:t>
      </w:r>
      <w:r w:rsidR="00464245" w:rsidRPr="00AB7F65">
        <w:rPr>
          <w:rFonts w:asciiTheme="minorHAnsi" w:hAnsiTheme="minorHAnsi" w:cstheme="minorHAnsi"/>
          <w:szCs w:val="24"/>
        </w:rPr>
        <w:t xml:space="preserve">, în funcţie de tipul de încadrare a exploataţiei (vegetală sau zootehnică). </w:t>
      </w:r>
    </w:p>
    <w:p w:rsidR="00464245" w:rsidRPr="00AB7F65" w:rsidRDefault="009C6DED" w:rsidP="00AB7F65">
      <w:pPr>
        <w:pStyle w:val="Text1"/>
        <w:spacing w:line="276" w:lineRule="auto"/>
        <w:ind w:left="0" w:right="72"/>
        <w:rPr>
          <w:rFonts w:asciiTheme="minorHAnsi" w:hAnsiTheme="minorHAnsi" w:cstheme="minorHAnsi"/>
          <w:b/>
          <w:szCs w:val="24"/>
        </w:rPr>
      </w:pPr>
      <w:r w:rsidRPr="00AB7F65">
        <w:rPr>
          <w:rFonts w:asciiTheme="minorHAnsi" w:hAnsiTheme="minorHAnsi" w:cstheme="minorHAnsi"/>
          <w:b/>
          <w:szCs w:val="24"/>
        </w:rPr>
        <w:lastRenderedPageBreak/>
        <w:t>Se verifică dacă s</w:t>
      </w:r>
      <w:r w:rsidR="00464245" w:rsidRPr="00AB7F65">
        <w:rPr>
          <w:rFonts w:asciiTheme="minorHAnsi" w:hAnsiTheme="minorHAnsi" w:cstheme="minorHAnsi"/>
          <w:b/>
          <w:szCs w:val="24"/>
        </w:rPr>
        <w:t xml:space="preserve">ediul social al beneficiarului </w:t>
      </w:r>
      <w:r w:rsidRPr="00AB7F65">
        <w:rPr>
          <w:rFonts w:asciiTheme="minorHAnsi" w:hAnsiTheme="minorHAnsi" w:cstheme="minorHAnsi"/>
          <w:b/>
          <w:szCs w:val="24"/>
        </w:rPr>
        <w:t xml:space="preserve"> </w:t>
      </w:r>
      <w:r w:rsidR="00A904CC" w:rsidRPr="00AB7F65">
        <w:rPr>
          <w:rFonts w:asciiTheme="minorHAnsi" w:hAnsiTheme="minorHAnsi" w:cstheme="minorHAnsi"/>
          <w:b/>
          <w:szCs w:val="24"/>
        </w:rPr>
        <w:t>este</w:t>
      </w:r>
      <w:r w:rsidR="00464245" w:rsidRPr="00AB7F65">
        <w:rPr>
          <w:rFonts w:asciiTheme="minorHAnsi" w:hAnsiTheme="minorHAnsi" w:cstheme="minorHAnsi"/>
          <w:b/>
          <w:szCs w:val="24"/>
        </w:rPr>
        <w:t xml:space="preserve"> localizat într-o UAT din zona montană, în aceeaşi UAT în care este înregistrată exploataţia, sau în</w:t>
      </w:r>
      <w:r w:rsidR="00464245" w:rsidRPr="00AB7F65">
        <w:rPr>
          <w:rFonts w:asciiTheme="minorHAnsi" w:hAnsiTheme="minorHAnsi"/>
          <w:b/>
        </w:rPr>
        <w:t xml:space="preserve"> zona limitrofă a UAT în care este înregistrată exploataţia.</w:t>
      </w:r>
      <w:r w:rsidR="00464245" w:rsidRPr="00AB7F65">
        <w:rPr>
          <w:rFonts w:asciiTheme="minorHAnsi" w:hAnsiTheme="minorHAnsi" w:cstheme="minorHAnsi"/>
          <w:b/>
          <w:szCs w:val="24"/>
        </w:rPr>
        <w:t xml:space="preserve"> </w:t>
      </w:r>
      <w:r w:rsidR="00A904CC" w:rsidRPr="00AB7F65">
        <w:rPr>
          <w:rFonts w:asciiTheme="minorHAnsi" w:hAnsiTheme="minorHAnsi" w:cstheme="minorHAnsi"/>
          <w:b/>
          <w:szCs w:val="24"/>
        </w:rPr>
        <w:t>Se</w:t>
      </w:r>
      <w:r w:rsidR="00A43BE6" w:rsidRPr="00AB7F65">
        <w:rPr>
          <w:rFonts w:asciiTheme="minorHAnsi" w:hAnsiTheme="minorHAnsi" w:cstheme="minorHAnsi"/>
          <w:b/>
          <w:szCs w:val="24"/>
        </w:rPr>
        <w:t xml:space="preserve"> verifică î</w:t>
      </w:r>
      <w:r w:rsidR="00A904CC" w:rsidRPr="00AB7F65">
        <w:rPr>
          <w:rFonts w:asciiTheme="minorHAnsi" w:hAnsiTheme="minorHAnsi" w:cstheme="minorHAnsi"/>
          <w:b/>
          <w:szCs w:val="24"/>
        </w:rPr>
        <w:t xml:space="preserve">n Planul de afaceri </w:t>
      </w:r>
      <w:r w:rsidR="00F67A99" w:rsidRPr="00AB7F65">
        <w:rPr>
          <w:rFonts w:asciiTheme="minorHAnsi" w:hAnsiTheme="minorHAnsi" w:cstheme="minorHAnsi"/>
          <w:b/>
          <w:szCs w:val="24"/>
        </w:rPr>
        <w:t>dacă</w:t>
      </w:r>
      <w:r w:rsidR="00A904CC" w:rsidRPr="00AB7F65">
        <w:rPr>
          <w:rFonts w:asciiTheme="minorHAnsi" w:hAnsiTheme="minorHAnsi" w:cstheme="minorHAnsi"/>
          <w:b/>
          <w:szCs w:val="24"/>
        </w:rPr>
        <w:t xml:space="preserve"> i</w:t>
      </w:r>
      <w:r w:rsidR="00464245" w:rsidRPr="00AB7F65">
        <w:rPr>
          <w:rFonts w:ascii="Calibri" w:hAnsi="Calibri"/>
          <w:b/>
          <w:szCs w:val="24"/>
        </w:rPr>
        <w:t xml:space="preserve">nvestiţiile </w:t>
      </w:r>
      <w:r w:rsidR="00A904CC" w:rsidRPr="00AB7F65">
        <w:rPr>
          <w:rFonts w:ascii="Calibri" w:hAnsi="Calibri"/>
          <w:b/>
          <w:szCs w:val="24"/>
        </w:rPr>
        <w:t>s</w:t>
      </w:r>
      <w:r w:rsidR="00F67A99" w:rsidRPr="00AB7F65">
        <w:rPr>
          <w:rFonts w:ascii="Calibri" w:hAnsi="Calibri"/>
          <w:b/>
          <w:szCs w:val="24"/>
        </w:rPr>
        <w:t>unt</w:t>
      </w:r>
      <w:r w:rsidR="00464245" w:rsidRPr="00AB7F65">
        <w:rPr>
          <w:rFonts w:ascii="Calibri" w:hAnsi="Calibri"/>
          <w:b/>
          <w:szCs w:val="24"/>
        </w:rPr>
        <w:t xml:space="preserve"> realizate doar  în UAT în care este înregistrată exploataţia sau în UAT-uri din Zona Montană.</w:t>
      </w:r>
    </w:p>
    <w:p w:rsidR="00464245" w:rsidRPr="00AB7F65" w:rsidRDefault="00464245" w:rsidP="00AB7F65">
      <w:pPr>
        <w:pStyle w:val="ListParagraph"/>
        <w:tabs>
          <w:tab w:val="left" w:pos="0"/>
        </w:tabs>
        <w:spacing w:line="276" w:lineRule="auto"/>
        <w:ind w:left="0"/>
        <w:jc w:val="both"/>
        <w:rPr>
          <w:rFonts w:ascii="Calibri" w:hAnsi="Calibri" w:cs="Calibri"/>
          <w:b/>
        </w:rPr>
      </w:pPr>
      <w:r w:rsidRPr="00AB7F65">
        <w:rPr>
          <w:rFonts w:ascii="Calibri" w:hAnsi="Calibri" w:cs="Calibri"/>
          <w:b/>
        </w:rPr>
        <w:t>În cazul exploataţiilor mixte, pentru a încadra  proiectul pe sectorul vegetal/zootehnic se utilizează coeficienţii S.O.C. (dacă componenta majoritară este formată din culturi agricole sau animale), iar după stabilirea tipului de exploataţie, se utilizează referinţele la ha / capete de animale/ familii de albine pentru încadrarea în tipul de zonă.</w:t>
      </w:r>
    </w:p>
    <w:p w:rsidR="000278C0" w:rsidRPr="00AB7F65" w:rsidRDefault="000278C0" w:rsidP="00AB7F65">
      <w:pPr>
        <w:autoSpaceDE w:val="0"/>
        <w:autoSpaceDN w:val="0"/>
        <w:adjustRightInd w:val="0"/>
        <w:jc w:val="both"/>
        <w:rPr>
          <w:rFonts w:ascii="Calibri" w:hAnsi="Calibri" w:cs="Calibri"/>
          <w:noProof/>
          <w:lang w:val="ro-RO"/>
        </w:rPr>
      </w:pPr>
    </w:p>
    <w:p w:rsidR="009F2342" w:rsidRPr="00AB7F65" w:rsidRDefault="009F2342" w:rsidP="00AB7F65">
      <w:pPr>
        <w:autoSpaceDE w:val="0"/>
        <w:autoSpaceDN w:val="0"/>
        <w:adjustRightInd w:val="0"/>
        <w:jc w:val="both"/>
        <w:rPr>
          <w:rFonts w:ascii="Calibri" w:hAnsi="Calibri" w:cs="Calibri"/>
          <w:noProof/>
          <w:lang w:val="ro-RO"/>
        </w:rPr>
      </w:pPr>
      <w:r w:rsidRPr="00AB7F65">
        <w:rPr>
          <w:rFonts w:ascii="Calibri" w:hAnsi="Calibri" w:cs="Calibri"/>
          <w:noProof/>
          <w:lang w:val="ro-RO"/>
        </w:rPr>
        <w:t>Expertul verifică dacă</w:t>
      </w:r>
      <w:r w:rsidR="00B94728" w:rsidRPr="00AB7F65">
        <w:rPr>
          <w:rFonts w:ascii="Calibri" w:hAnsi="Calibri" w:cs="Calibri"/>
          <w:noProof/>
          <w:lang w:val="ro-RO"/>
        </w:rPr>
        <w:t xml:space="preserve"> î</w:t>
      </w:r>
      <w:r w:rsidRPr="00AB7F65">
        <w:rPr>
          <w:rFonts w:ascii="Calibri" w:hAnsi="Calibri" w:cs="Calibri"/>
          <w:noProof/>
          <w:lang w:val="ro-RO"/>
        </w:rPr>
        <w:t xml:space="preserve">ncadrarea </w:t>
      </w:r>
      <w:r w:rsidRPr="00AB7F65">
        <w:rPr>
          <w:rFonts w:ascii="Calibri" w:hAnsi="Calibri" w:cs="Calibri"/>
        </w:rPr>
        <w:t xml:space="preserve">exploatației în UAT-ul din zona montană </w:t>
      </w:r>
      <w:r w:rsidR="00B94728" w:rsidRPr="00AB7F65">
        <w:rPr>
          <w:rFonts w:ascii="Calibri" w:hAnsi="Calibri" w:cs="Calibri"/>
        </w:rPr>
        <w:t xml:space="preserve">este </w:t>
      </w:r>
      <w:r w:rsidRPr="00AB7F65">
        <w:rPr>
          <w:rFonts w:ascii="Calibri" w:hAnsi="Calibri" w:cs="Calibri"/>
        </w:rPr>
        <w:t>marcată  în Cererea de finanțare și</w:t>
      </w:r>
      <w:r w:rsidR="00B94728" w:rsidRPr="00AB7F65">
        <w:rPr>
          <w:rFonts w:ascii="Calibri" w:hAnsi="Calibri" w:cs="Calibri"/>
        </w:rPr>
        <w:t xml:space="preserve"> corespunde</w:t>
      </w:r>
      <w:r w:rsidRPr="00AB7F65">
        <w:rPr>
          <w:rFonts w:ascii="Calibri" w:hAnsi="Calibri" w:cs="Calibri"/>
        </w:rPr>
        <w:t xml:space="preserve"> </w:t>
      </w:r>
      <w:r w:rsidR="00B94728" w:rsidRPr="00AB7F65">
        <w:rPr>
          <w:rFonts w:ascii="Calibri" w:hAnsi="Calibri" w:cs="Calibri"/>
        </w:rPr>
        <w:t xml:space="preserve">cu </w:t>
      </w:r>
      <w:r w:rsidRPr="00AB7F65">
        <w:rPr>
          <w:rFonts w:ascii="Calibri" w:hAnsi="Calibri" w:cs="Calibri"/>
        </w:rPr>
        <w:t xml:space="preserve"> înregistrarea în IACS - APIA cu localităţile marcate cu abrevierea ANC-ZM, conform Anexei</w:t>
      </w:r>
      <w:r w:rsidR="000278C0" w:rsidRPr="00AB7F65">
        <w:rPr>
          <w:rFonts w:ascii="Calibri" w:hAnsi="Calibri" w:cs="Calibri"/>
        </w:rPr>
        <w:t xml:space="preserve"> 4</w:t>
      </w:r>
      <w:r w:rsidR="008B39E0">
        <w:rPr>
          <w:rFonts w:ascii="Calibri" w:hAnsi="Calibri" w:cs="Calibri"/>
        </w:rPr>
        <w:t xml:space="preserve"> </w:t>
      </w:r>
      <w:r w:rsidRPr="00AB7F65">
        <w:rPr>
          <w:rFonts w:ascii="Calibri" w:hAnsi="Calibri" w:cs="Calibri"/>
        </w:rPr>
        <w:t>„Lista UAT-urilor din zonele montane” la Ghidul solicitantului.</w:t>
      </w:r>
    </w:p>
    <w:p w:rsidR="00C37C64" w:rsidRPr="00AB7F65" w:rsidRDefault="00C37C64" w:rsidP="00AB7F65">
      <w:pPr>
        <w:autoSpaceDE w:val="0"/>
        <w:autoSpaceDN w:val="0"/>
        <w:adjustRightInd w:val="0"/>
        <w:spacing w:line="276" w:lineRule="auto"/>
        <w:jc w:val="both"/>
        <w:rPr>
          <w:rFonts w:ascii="Calibri" w:hAnsi="Calibri" w:cs="Calibri"/>
          <w:b/>
          <w:color w:val="000000"/>
          <w:u w:val="single"/>
        </w:rPr>
      </w:pPr>
    </w:p>
    <w:p w:rsidR="00C713F6" w:rsidRPr="00AB7F65" w:rsidRDefault="009F2342" w:rsidP="00AB7F65">
      <w:pPr>
        <w:autoSpaceDE w:val="0"/>
        <w:autoSpaceDN w:val="0"/>
        <w:adjustRightInd w:val="0"/>
        <w:jc w:val="both"/>
        <w:rPr>
          <w:rFonts w:ascii="Calibri" w:hAnsi="Calibri" w:cs="Calibri"/>
          <w:color w:val="000000"/>
        </w:rPr>
      </w:pPr>
      <w:r w:rsidRPr="00AB7F65">
        <w:rPr>
          <w:rFonts w:ascii="Calibri" w:hAnsi="Calibri" w:cs="Calibri"/>
          <w:b/>
          <w:noProof/>
          <w:lang w:val="ro-RO"/>
        </w:rPr>
        <w:t xml:space="preserve">În cazul exploatațiilor </w:t>
      </w:r>
      <w:r w:rsidRPr="00AB7F65">
        <w:rPr>
          <w:rFonts w:ascii="Calibri" w:hAnsi="Calibri" w:cs="Calibri"/>
          <w:b/>
          <w:color w:val="000000"/>
        </w:rPr>
        <w:t>exclusiv vegetale sau predominant vegetale</w:t>
      </w:r>
      <w:r w:rsidRPr="00AB7F65">
        <w:rPr>
          <w:rFonts w:ascii="Calibri" w:hAnsi="Calibri" w:cs="Calibri"/>
          <w:noProof/>
          <w:lang w:val="ro-RO"/>
        </w:rPr>
        <w:t>, încadrarea în tipul de zonă montană se va face în funcție de localizarea suprafeței majoritare (peste 50%) din suprafața exploatației</w:t>
      </w:r>
      <w:r w:rsidRPr="00AB7F65">
        <w:rPr>
          <w:rFonts w:ascii="Calibri" w:hAnsi="Calibri" w:cs="Calibri"/>
          <w:color w:val="000000"/>
        </w:rPr>
        <w:t xml:space="preserve"> în funcţie de UAT în care sunt înregistrate.</w:t>
      </w:r>
    </w:p>
    <w:p w:rsidR="009F2342" w:rsidRPr="00AB7F65" w:rsidRDefault="009F2342" w:rsidP="00AB7F65">
      <w:pPr>
        <w:autoSpaceDE w:val="0"/>
        <w:autoSpaceDN w:val="0"/>
        <w:adjustRightInd w:val="0"/>
        <w:jc w:val="both"/>
        <w:rPr>
          <w:rFonts w:ascii="Calibri" w:hAnsi="Calibri" w:cs="Calibri"/>
          <w:noProof/>
          <w:lang w:val="ro-RO"/>
        </w:rPr>
      </w:pPr>
      <w:r w:rsidRPr="00AB7F65">
        <w:rPr>
          <w:rFonts w:ascii="Calibri" w:hAnsi="Calibri" w:cs="Calibri"/>
          <w:b/>
          <w:noProof/>
          <w:lang w:val="ro-RO"/>
        </w:rPr>
        <w:t xml:space="preserve">În cazul exploataţiilor </w:t>
      </w:r>
      <w:r w:rsidRPr="00AB7F65">
        <w:rPr>
          <w:rFonts w:ascii="Calibri" w:hAnsi="Calibri" w:cs="Calibri"/>
          <w:b/>
        </w:rPr>
        <w:t>exclusiv zootehnice sau predominant zootehnice</w:t>
      </w:r>
      <w:r w:rsidRPr="00AB7F65">
        <w:rPr>
          <w:rFonts w:ascii="Calibri" w:hAnsi="Calibri" w:cs="Calibri"/>
          <w:noProof/>
          <w:lang w:val="ro-RO"/>
        </w:rPr>
        <w:t xml:space="preserve">, încadrarea în tipul de zonă, se face ţinând cont de UAT-ul în care sunt înregistrate animalele </w:t>
      </w:r>
      <w:r w:rsidRPr="00AB7F65">
        <w:rPr>
          <w:rFonts w:ascii="Calibri" w:hAnsi="Calibri" w:cs="Calibri"/>
        </w:rPr>
        <w:t>(peste 50% din total capete animale/ familii de albine).</w:t>
      </w:r>
    </w:p>
    <w:p w:rsidR="00F7693D" w:rsidRPr="00AB7F65" w:rsidRDefault="00C37E98" w:rsidP="00AB7F65">
      <w:pPr>
        <w:pStyle w:val="NoSpacing"/>
        <w:spacing w:line="276" w:lineRule="auto"/>
        <w:jc w:val="both"/>
        <w:rPr>
          <w:rFonts w:cs="Calibri"/>
          <w:noProof/>
          <w:sz w:val="24"/>
          <w:szCs w:val="24"/>
          <w:lang w:val="ro-RO"/>
        </w:rPr>
      </w:pPr>
      <w:r w:rsidRPr="00AB7F65">
        <w:rPr>
          <w:rFonts w:cs="Calibri"/>
          <w:b/>
          <w:sz w:val="24"/>
          <w:szCs w:val="24"/>
        </w:rPr>
        <w:t xml:space="preserve">În cazul exploataţiilor mixte, pentru a încadra  proiectul pe sectorul vegetal/zootehnic se utilizează coeficienţii S.O.C. (dacă componenta majoritară este formată din culturi agricole sau animale), iar după stabilirea tipului de exploataţie, se utilizează referinţele la ha / capete de animale/ familii de albine pentru încadrarea în tipul de zonă </w:t>
      </w:r>
      <w:r w:rsidR="00865A69" w:rsidRPr="00AB7F65">
        <w:rPr>
          <w:rFonts w:cs="Calibri"/>
          <w:noProof/>
          <w:sz w:val="24"/>
          <w:szCs w:val="24"/>
          <w:lang w:val="ro-RO"/>
        </w:rPr>
        <w:t>P</w:t>
      </w:r>
      <w:r w:rsidR="009F2342" w:rsidRPr="00AB7F65">
        <w:rPr>
          <w:rFonts w:cs="Calibri"/>
          <w:noProof/>
          <w:sz w:val="24"/>
          <w:szCs w:val="24"/>
          <w:lang w:val="ro-RO"/>
        </w:rPr>
        <w:t>entru a încadra proiectul pe sectorul vegetal/zootehnic (aceasta reprezentând componenta majoritară măsurată în SOC din total exploataţie), analiza SOC a grupei de cultură/animale se va face comparativ cu totalul SOC al sectorului vegetal/zootehnic, nu cu total SOC al exploataţiei.</w:t>
      </w:r>
      <w:r w:rsidR="005040E4" w:rsidRPr="00AB7F65">
        <w:rPr>
          <w:rFonts w:cs="Calibri"/>
          <w:noProof/>
          <w:sz w:val="24"/>
          <w:szCs w:val="24"/>
          <w:lang w:val="ro-RO"/>
        </w:rPr>
        <w:t xml:space="preserve"> </w:t>
      </w:r>
      <w:r w:rsidR="009F2342" w:rsidRPr="00AB7F65">
        <w:rPr>
          <w:rFonts w:cs="Calibri"/>
          <w:noProof/>
          <w:sz w:val="24"/>
          <w:szCs w:val="24"/>
          <w:lang w:val="ro-RO"/>
        </w:rPr>
        <w:t>Astfel încadrarea se va face ţinând cont de tipul exploataţiei (zootehnică/vegetală).</w:t>
      </w:r>
    </w:p>
    <w:p w:rsidR="009F2342" w:rsidRPr="00AB7F65" w:rsidRDefault="003D0FF0" w:rsidP="00AB7F65">
      <w:pPr>
        <w:autoSpaceDE w:val="0"/>
        <w:autoSpaceDN w:val="0"/>
        <w:adjustRightInd w:val="0"/>
        <w:jc w:val="both"/>
        <w:rPr>
          <w:rFonts w:ascii="Calibri" w:hAnsi="Calibri" w:cs="Calibri"/>
          <w:noProof/>
          <w:lang w:val="ro-RO"/>
        </w:rPr>
      </w:pPr>
      <w:r w:rsidRPr="00AB7F65">
        <w:rPr>
          <w:rFonts w:ascii="Calibri" w:hAnsi="Calibri" w:cs="Calibri"/>
          <w:noProof/>
          <w:lang w:val="ro-RO"/>
        </w:rPr>
        <w:t xml:space="preserve">          </w:t>
      </w:r>
    </w:p>
    <w:p w:rsidR="003D0FF0" w:rsidRPr="00AB7F65" w:rsidRDefault="003D0FF0" w:rsidP="00AB7F65">
      <w:pPr>
        <w:tabs>
          <w:tab w:val="left" w:pos="3120"/>
          <w:tab w:val="center" w:pos="4320"/>
          <w:tab w:val="right" w:pos="8640"/>
        </w:tabs>
        <w:rPr>
          <w:rFonts w:asciiTheme="minorHAnsi" w:hAnsiTheme="minorHAnsi" w:cstheme="minorHAnsi"/>
          <w:b/>
          <w:noProof/>
          <w:lang w:val="ro-RO"/>
        </w:rPr>
      </w:pPr>
      <w:r w:rsidRPr="00AB7F65">
        <w:rPr>
          <w:rFonts w:asciiTheme="minorHAnsi" w:hAnsiTheme="minorHAnsi" w:cstheme="minorHAnsi"/>
          <w:b/>
          <w:bCs/>
          <w:iCs/>
          <w:color w:val="222222"/>
          <w:shd w:val="clear" w:color="auto" w:fill="FFFFFF"/>
        </w:rPr>
        <w:t>5 Proiectul este  conform din punct de vedere al alocar</w:t>
      </w:r>
      <w:r w:rsidR="003072AC" w:rsidRPr="00AB7F65">
        <w:rPr>
          <w:rFonts w:asciiTheme="minorHAnsi" w:hAnsiTheme="minorHAnsi" w:cstheme="minorHAnsi"/>
          <w:b/>
          <w:bCs/>
          <w:iCs/>
          <w:color w:val="222222"/>
          <w:shd w:val="clear" w:color="auto" w:fill="FFFFFF"/>
        </w:rPr>
        <w:t>ii</w:t>
      </w:r>
      <w:r w:rsidRPr="00AB7F65">
        <w:rPr>
          <w:rFonts w:asciiTheme="minorHAnsi" w:hAnsiTheme="minorHAnsi" w:cstheme="minorHAnsi"/>
          <w:b/>
          <w:bCs/>
          <w:iCs/>
          <w:color w:val="222222"/>
          <w:shd w:val="clear" w:color="auto" w:fill="FFFFFF"/>
        </w:rPr>
        <w:t xml:space="preserve"> financiar</w:t>
      </w:r>
      <w:r w:rsidR="003072AC" w:rsidRPr="00AB7F65">
        <w:rPr>
          <w:rFonts w:asciiTheme="minorHAnsi" w:hAnsiTheme="minorHAnsi" w:cstheme="minorHAnsi"/>
          <w:b/>
          <w:bCs/>
          <w:iCs/>
          <w:color w:val="222222"/>
          <w:shd w:val="clear" w:color="auto" w:fill="FFFFFF"/>
        </w:rPr>
        <w:t>e</w:t>
      </w:r>
      <w:r w:rsidRPr="00AB7F65">
        <w:rPr>
          <w:rFonts w:asciiTheme="minorHAnsi" w:hAnsiTheme="minorHAnsi" w:cstheme="minorHAnsi"/>
          <w:b/>
          <w:bCs/>
          <w:iCs/>
          <w:color w:val="222222"/>
          <w:shd w:val="clear" w:color="auto" w:fill="FFFFFF"/>
        </w:rPr>
        <w:t xml:space="preserve">  distinct</w:t>
      </w:r>
      <w:r w:rsidR="003072AC" w:rsidRPr="00AB7F65">
        <w:rPr>
          <w:rFonts w:asciiTheme="minorHAnsi" w:hAnsiTheme="minorHAnsi" w:cstheme="minorHAnsi"/>
          <w:b/>
          <w:bCs/>
          <w:iCs/>
          <w:color w:val="222222"/>
          <w:shd w:val="clear" w:color="auto" w:fill="FFFFFF"/>
        </w:rPr>
        <w:t>e</w:t>
      </w:r>
      <w:r w:rsidRPr="00AB7F65">
        <w:rPr>
          <w:rFonts w:asciiTheme="minorHAnsi" w:hAnsiTheme="minorHAnsi" w:cstheme="minorHAnsi"/>
          <w:b/>
          <w:bCs/>
          <w:iCs/>
          <w:color w:val="222222"/>
          <w:shd w:val="clear" w:color="auto" w:fill="FFFFFF"/>
        </w:rPr>
        <w:t xml:space="preserve">  pentru zona montană ?</w:t>
      </w:r>
    </w:p>
    <w:tbl>
      <w:tblPr>
        <w:tblStyle w:val="TableGrid"/>
        <w:tblW w:w="0" w:type="auto"/>
        <w:tblLook w:val="04A0" w:firstRow="1" w:lastRow="0" w:firstColumn="1" w:lastColumn="0" w:noHBand="0" w:noVBand="1"/>
      </w:tblPr>
      <w:tblGrid>
        <w:gridCol w:w="4688"/>
        <w:gridCol w:w="4689"/>
      </w:tblGrid>
      <w:tr w:rsidR="003D0FF0" w:rsidRPr="00AB7F65" w:rsidTr="003D0FF0">
        <w:tc>
          <w:tcPr>
            <w:tcW w:w="4801" w:type="dxa"/>
          </w:tcPr>
          <w:p w:rsidR="003D0FF0" w:rsidRPr="00AB7F65" w:rsidRDefault="003D0FF0" w:rsidP="00AB7F65">
            <w:pPr>
              <w:tabs>
                <w:tab w:val="left" w:pos="3120"/>
                <w:tab w:val="center" w:pos="4320"/>
                <w:tab w:val="right" w:pos="8640"/>
              </w:tabs>
              <w:rPr>
                <w:rFonts w:asciiTheme="minorHAnsi" w:hAnsiTheme="minorHAnsi" w:cstheme="minorHAnsi"/>
                <w:b/>
                <w:noProof/>
                <w:lang w:val="ro-RO"/>
              </w:rPr>
            </w:pPr>
          </w:p>
          <w:p w:rsidR="003D0FF0" w:rsidRPr="00AB7F65" w:rsidRDefault="003D0FF0" w:rsidP="00AB7F65">
            <w:pPr>
              <w:pStyle w:val="ListParagraph"/>
              <w:numPr>
                <w:ilvl w:val="0"/>
                <w:numId w:val="3"/>
              </w:numPr>
              <w:tabs>
                <w:tab w:val="left" w:pos="3120"/>
                <w:tab w:val="center" w:pos="4320"/>
                <w:tab w:val="right" w:pos="8640"/>
              </w:tabs>
              <w:rPr>
                <w:rFonts w:asciiTheme="minorHAnsi" w:hAnsiTheme="minorHAnsi" w:cstheme="minorHAnsi"/>
                <w:b/>
                <w:noProof/>
                <w:lang w:val="ro-RO"/>
              </w:rPr>
            </w:pPr>
            <w:r w:rsidRPr="00AB7F65">
              <w:rPr>
                <w:rFonts w:asciiTheme="minorHAnsi" w:hAnsiTheme="minorHAnsi" w:cstheme="minorHAnsi"/>
                <w:b/>
                <w:noProof/>
                <w:lang w:val="ro-RO"/>
              </w:rPr>
              <w:t>DA</w:t>
            </w:r>
          </w:p>
          <w:p w:rsidR="003D0FF0" w:rsidRPr="00AB7F65" w:rsidRDefault="003D0FF0" w:rsidP="00AB7F65">
            <w:pPr>
              <w:pStyle w:val="ListParagraph"/>
              <w:tabs>
                <w:tab w:val="left" w:pos="3120"/>
                <w:tab w:val="center" w:pos="4320"/>
                <w:tab w:val="right" w:pos="8640"/>
              </w:tabs>
              <w:rPr>
                <w:rFonts w:asciiTheme="minorHAnsi" w:hAnsiTheme="minorHAnsi" w:cstheme="minorHAnsi"/>
                <w:b/>
                <w:noProof/>
                <w:lang w:val="ro-RO"/>
              </w:rPr>
            </w:pPr>
          </w:p>
        </w:tc>
        <w:tc>
          <w:tcPr>
            <w:tcW w:w="4802" w:type="dxa"/>
          </w:tcPr>
          <w:p w:rsidR="003D0FF0" w:rsidRPr="00AB7F65" w:rsidRDefault="003D0FF0" w:rsidP="00AB7F65">
            <w:pPr>
              <w:tabs>
                <w:tab w:val="left" w:pos="3120"/>
                <w:tab w:val="center" w:pos="4320"/>
                <w:tab w:val="right" w:pos="8640"/>
              </w:tabs>
              <w:rPr>
                <w:rFonts w:asciiTheme="minorHAnsi" w:hAnsiTheme="minorHAnsi" w:cstheme="minorHAnsi"/>
                <w:b/>
                <w:noProof/>
                <w:lang w:val="ro-RO"/>
              </w:rPr>
            </w:pPr>
          </w:p>
          <w:p w:rsidR="003D0FF0" w:rsidRPr="00AB7F65" w:rsidRDefault="003D0FF0" w:rsidP="00AB7F65">
            <w:pPr>
              <w:pStyle w:val="ListParagraph"/>
              <w:numPr>
                <w:ilvl w:val="0"/>
                <w:numId w:val="3"/>
              </w:numPr>
              <w:tabs>
                <w:tab w:val="left" w:pos="3120"/>
                <w:tab w:val="center" w:pos="4320"/>
                <w:tab w:val="right" w:pos="8640"/>
              </w:tabs>
              <w:rPr>
                <w:rFonts w:asciiTheme="minorHAnsi" w:hAnsiTheme="minorHAnsi" w:cstheme="minorHAnsi"/>
                <w:b/>
                <w:noProof/>
                <w:lang w:val="ro-RO"/>
              </w:rPr>
            </w:pPr>
            <w:r w:rsidRPr="00AB7F65">
              <w:rPr>
                <w:rFonts w:asciiTheme="minorHAnsi" w:hAnsiTheme="minorHAnsi" w:cstheme="minorHAnsi"/>
                <w:b/>
                <w:noProof/>
                <w:lang w:val="ro-RO"/>
              </w:rPr>
              <w:t xml:space="preserve">NU </w:t>
            </w:r>
          </w:p>
        </w:tc>
      </w:tr>
    </w:tbl>
    <w:p w:rsidR="003D0FF0" w:rsidRPr="00AB7F65" w:rsidRDefault="003D0FF0" w:rsidP="00AB7F65">
      <w:pPr>
        <w:tabs>
          <w:tab w:val="left" w:pos="3120"/>
          <w:tab w:val="center" w:pos="4320"/>
          <w:tab w:val="right" w:pos="8640"/>
        </w:tabs>
        <w:rPr>
          <w:rFonts w:asciiTheme="minorHAnsi" w:hAnsiTheme="minorHAnsi" w:cstheme="minorHAnsi"/>
          <w:b/>
          <w:noProof/>
          <w:lang w:val="ro-RO"/>
        </w:rPr>
      </w:pPr>
    </w:p>
    <w:p w:rsidR="003D0FF0" w:rsidRPr="00AB7F65" w:rsidRDefault="003072AC" w:rsidP="00AB7F65">
      <w:pPr>
        <w:tabs>
          <w:tab w:val="left" w:pos="3120"/>
          <w:tab w:val="center" w:pos="4320"/>
          <w:tab w:val="right" w:pos="8640"/>
        </w:tabs>
        <w:rPr>
          <w:rFonts w:asciiTheme="minorHAnsi" w:hAnsiTheme="minorHAnsi" w:cstheme="minorHAnsi"/>
          <w:noProof/>
          <w:lang w:val="ro-RO"/>
        </w:rPr>
      </w:pPr>
      <w:bookmarkStart w:id="7" w:name="_Hlk147322149"/>
      <w:r w:rsidRPr="00AB7F65">
        <w:rPr>
          <w:rFonts w:asciiTheme="minorHAnsi" w:hAnsiTheme="minorHAnsi" w:cstheme="minorHAnsi"/>
          <w:bCs/>
          <w:iCs/>
          <w:color w:val="222222"/>
          <w:shd w:val="clear" w:color="auto" w:fill="FFFFFF"/>
        </w:rPr>
        <w:t xml:space="preserve">Proiectele încadrate greșit din punct de vedere al alocării financiare distincte pentru zona montană  sunt </w:t>
      </w:r>
      <w:r w:rsidRPr="00AB7F65">
        <w:rPr>
          <w:rFonts w:asciiTheme="minorHAnsi" w:eastAsia="Calibri" w:hAnsiTheme="minorHAnsi" w:cstheme="minorHAnsi"/>
        </w:rPr>
        <w:t xml:space="preserve"> neconforme</w:t>
      </w:r>
      <w:bookmarkEnd w:id="7"/>
      <w:r w:rsidR="00315ED2" w:rsidRPr="00AB7F65">
        <w:rPr>
          <w:rFonts w:asciiTheme="minorHAnsi" w:eastAsia="Calibri" w:hAnsiTheme="minorHAnsi" w:cstheme="minorHAnsi"/>
        </w:rPr>
        <w:t>.</w:t>
      </w:r>
    </w:p>
    <w:p w:rsidR="003D0FF0" w:rsidRPr="00AB7F65" w:rsidRDefault="003D0FF0" w:rsidP="00AB7F65">
      <w:pPr>
        <w:tabs>
          <w:tab w:val="left" w:pos="3120"/>
          <w:tab w:val="center" w:pos="4320"/>
          <w:tab w:val="right" w:pos="8640"/>
        </w:tabs>
        <w:rPr>
          <w:rFonts w:asciiTheme="minorHAnsi" w:hAnsiTheme="minorHAnsi" w:cstheme="minorHAnsi"/>
          <w:b/>
          <w:noProof/>
          <w:lang w:val="ro-RO"/>
        </w:rPr>
      </w:pPr>
    </w:p>
    <w:p w:rsidR="003D0FF0" w:rsidRPr="00AB7F65" w:rsidRDefault="003D0FF0" w:rsidP="00AB7F65">
      <w:pPr>
        <w:tabs>
          <w:tab w:val="left" w:pos="3120"/>
          <w:tab w:val="center" w:pos="4320"/>
          <w:tab w:val="right" w:pos="8640"/>
        </w:tabs>
        <w:rPr>
          <w:rFonts w:asciiTheme="minorHAnsi" w:hAnsiTheme="minorHAnsi" w:cstheme="minorHAnsi"/>
          <w:b/>
          <w:noProof/>
          <w:lang w:val="ro-RO"/>
        </w:rPr>
      </w:pPr>
    </w:p>
    <w:p w:rsidR="00582576" w:rsidRPr="00AB7F65" w:rsidRDefault="003D0FF0" w:rsidP="00AB7F65">
      <w:pPr>
        <w:tabs>
          <w:tab w:val="left" w:pos="3120"/>
          <w:tab w:val="center" w:pos="4320"/>
          <w:tab w:val="right" w:pos="8640"/>
        </w:tabs>
        <w:rPr>
          <w:rFonts w:asciiTheme="minorHAnsi" w:hAnsiTheme="minorHAnsi" w:cstheme="minorHAnsi"/>
          <w:b/>
          <w:noProof/>
          <w:lang w:val="ro-RO"/>
        </w:rPr>
      </w:pPr>
      <w:r w:rsidRPr="00AB7F65">
        <w:rPr>
          <w:rFonts w:asciiTheme="minorHAnsi" w:hAnsiTheme="minorHAnsi" w:cstheme="minorHAnsi"/>
          <w:b/>
          <w:noProof/>
          <w:lang w:val="ro-RO"/>
        </w:rPr>
        <w:t>6</w:t>
      </w:r>
      <w:r w:rsidR="001012F1" w:rsidRPr="00AB7F65">
        <w:rPr>
          <w:rFonts w:asciiTheme="minorHAnsi" w:hAnsiTheme="minorHAnsi" w:cstheme="minorHAnsi"/>
          <w:b/>
          <w:noProof/>
          <w:lang w:val="ro-RO"/>
        </w:rPr>
        <w:t>.Verificarea  indicatorilor</w:t>
      </w:r>
      <w:r w:rsidR="00582576" w:rsidRPr="00AB7F65">
        <w:rPr>
          <w:rFonts w:asciiTheme="minorHAnsi" w:hAnsiTheme="minorHAnsi" w:cstheme="minorHAnsi"/>
          <w:b/>
          <w:noProof/>
          <w:lang w:val="ro-RO"/>
        </w:rPr>
        <w:t xml:space="preserve"> realizare propuși prin proiect</w:t>
      </w:r>
    </w:p>
    <w:p w:rsidR="00582576" w:rsidRPr="00AB7F65" w:rsidRDefault="00582576" w:rsidP="00AB7F65">
      <w:pPr>
        <w:pStyle w:val="BodyText3"/>
        <w:ind w:right="-301"/>
        <w:jc w:val="both"/>
        <w:rPr>
          <w:rFonts w:asciiTheme="minorHAnsi" w:hAnsiTheme="minorHAnsi" w:cstheme="minorHAnsi"/>
          <w:b w:val="0"/>
          <w:iCs/>
          <w:sz w:val="24"/>
          <w:szCs w:val="24"/>
          <w:lang w:val="ro-RO"/>
        </w:rPr>
      </w:pPr>
    </w:p>
    <w:p w:rsidR="00582576" w:rsidRPr="00AB7F65" w:rsidRDefault="00582576" w:rsidP="00AB7F65">
      <w:pPr>
        <w:pStyle w:val="BodyText3"/>
        <w:ind w:right="-301"/>
        <w:jc w:val="both"/>
        <w:rPr>
          <w:rFonts w:asciiTheme="minorHAnsi" w:hAnsiTheme="minorHAnsi" w:cstheme="minorHAnsi"/>
          <w:b w:val="0"/>
          <w:iCs/>
          <w:sz w:val="24"/>
          <w:szCs w:val="24"/>
          <w:lang w:val="ro-RO"/>
        </w:rPr>
      </w:pPr>
      <w:r w:rsidRPr="00AB7F65">
        <w:rPr>
          <w:rFonts w:asciiTheme="minorHAnsi" w:hAnsiTheme="minorHAnsi" w:cstheme="minorHAnsi"/>
          <w:b w:val="0"/>
          <w:iCs/>
          <w:sz w:val="24"/>
          <w:szCs w:val="24"/>
          <w:lang w:val="ro-RO"/>
        </w:rPr>
        <w:t xml:space="preserve">Indicatorii de realizare propuși prin proiect se vor completa corespunzător, verificându-se cu informațiile din planul de afaceri, din cererea de finanțare și din documentele anexate acesteia. De </w:t>
      </w:r>
      <w:r w:rsidRPr="00AB7F65">
        <w:rPr>
          <w:rFonts w:asciiTheme="minorHAnsi" w:hAnsiTheme="minorHAnsi" w:cstheme="minorHAnsi"/>
          <w:b w:val="0"/>
          <w:iCs/>
          <w:sz w:val="24"/>
          <w:szCs w:val="24"/>
          <w:lang w:val="ro-RO"/>
        </w:rPr>
        <w:lastRenderedPageBreak/>
        <w:t>asemenea, vor fi luate în considerare completările aduse proiectului în urma solicitării informațiilor suplimentare, în cazul în care acestea influențează corectitudinea indicatorilor.</w:t>
      </w:r>
    </w:p>
    <w:p w:rsidR="00582576" w:rsidRPr="00AB7F65" w:rsidRDefault="00582576" w:rsidP="00AB7F65">
      <w:pPr>
        <w:jc w:val="both"/>
        <w:rPr>
          <w:rFonts w:asciiTheme="minorHAnsi" w:hAnsiTheme="minorHAnsi" w:cstheme="minorHAnsi"/>
          <w:noProof/>
          <w:lang w:val="ro-RO"/>
        </w:rPr>
      </w:pPr>
    </w:p>
    <w:tbl>
      <w:tblPr>
        <w:tblW w:w="9810" w:type="dxa"/>
        <w:tblInd w:w="-5" w:type="dxa"/>
        <w:tblLook w:val="04A0" w:firstRow="1" w:lastRow="0" w:firstColumn="1" w:lastColumn="0" w:noHBand="0" w:noVBand="1"/>
      </w:tblPr>
      <w:tblGrid>
        <w:gridCol w:w="2523"/>
        <w:gridCol w:w="7287"/>
      </w:tblGrid>
      <w:tr w:rsidR="00582576" w:rsidRPr="00AB7F65" w:rsidTr="00582576">
        <w:trPr>
          <w:trHeight w:val="648"/>
        </w:trPr>
        <w:tc>
          <w:tcPr>
            <w:tcW w:w="2523" w:type="dxa"/>
            <w:tcBorders>
              <w:top w:val="single" w:sz="4" w:space="0" w:color="auto"/>
              <w:left w:val="single" w:sz="4" w:space="0" w:color="auto"/>
              <w:bottom w:val="single" w:sz="4" w:space="0" w:color="auto"/>
              <w:right w:val="nil"/>
            </w:tcBorders>
            <w:shd w:val="clear" w:color="000000" w:fill="D9E1F2"/>
            <w:vAlign w:val="center"/>
            <w:hideMark/>
          </w:tcPr>
          <w:p w:rsidR="00582576" w:rsidRPr="00AB7F65" w:rsidRDefault="00582576" w:rsidP="00AB7F65">
            <w:pPr>
              <w:rPr>
                <w:rFonts w:ascii="Calibri" w:hAnsi="Calibri" w:cs="Calibri"/>
                <w:b/>
                <w:bCs/>
                <w:sz w:val="22"/>
                <w:szCs w:val="22"/>
              </w:rPr>
            </w:pPr>
            <w:r w:rsidRPr="00AB7F65">
              <w:rPr>
                <w:rFonts w:ascii="Calibri" w:hAnsi="Calibri" w:cs="Calibri"/>
                <w:b/>
                <w:bCs/>
                <w:sz w:val="22"/>
                <w:szCs w:val="22"/>
              </w:rPr>
              <w:t>I. Date despre solicitant</w:t>
            </w:r>
          </w:p>
        </w:tc>
        <w:tc>
          <w:tcPr>
            <w:tcW w:w="7287" w:type="dxa"/>
            <w:tcBorders>
              <w:top w:val="single" w:sz="4" w:space="0" w:color="auto"/>
              <w:left w:val="nil"/>
              <w:bottom w:val="single" w:sz="4" w:space="0" w:color="auto"/>
              <w:right w:val="single" w:sz="4" w:space="0" w:color="auto"/>
            </w:tcBorders>
            <w:shd w:val="clear" w:color="000000" w:fill="D9E1F2"/>
            <w:vAlign w:val="center"/>
            <w:hideMark/>
          </w:tcPr>
          <w:p w:rsidR="00582576" w:rsidRPr="00AB7F65" w:rsidRDefault="00582576" w:rsidP="00AB7F65">
            <w:pPr>
              <w:jc w:val="center"/>
              <w:rPr>
                <w:rFonts w:ascii="Calibri" w:hAnsi="Calibri" w:cs="Calibri"/>
                <w:b/>
                <w:bCs/>
                <w:i/>
                <w:iCs/>
                <w:sz w:val="22"/>
                <w:szCs w:val="22"/>
              </w:rPr>
            </w:pPr>
            <w:r w:rsidRPr="00AB7F65">
              <w:rPr>
                <w:rFonts w:ascii="Calibri" w:hAnsi="Calibri" w:cs="Calibri"/>
                <w:b/>
                <w:bCs/>
                <w:i/>
                <w:iCs/>
                <w:sz w:val="22"/>
                <w:szCs w:val="22"/>
              </w:rPr>
              <w:t>Metodologie de completare</w:t>
            </w:r>
          </w:p>
        </w:tc>
      </w:tr>
      <w:tr w:rsidR="00582576" w:rsidRPr="00AB7F65" w:rsidTr="00582576">
        <w:trPr>
          <w:trHeight w:val="348"/>
        </w:trPr>
        <w:tc>
          <w:tcPr>
            <w:tcW w:w="2523" w:type="dxa"/>
            <w:vMerge w:val="restart"/>
            <w:tcBorders>
              <w:top w:val="nil"/>
              <w:left w:val="single" w:sz="4" w:space="0" w:color="auto"/>
              <w:bottom w:val="nil"/>
              <w:right w:val="nil"/>
            </w:tcBorders>
            <w:shd w:val="clear" w:color="auto" w:fill="auto"/>
            <w:vAlign w:val="center"/>
            <w:hideMark/>
          </w:tcPr>
          <w:p w:rsidR="00582576" w:rsidRPr="00AB7F65" w:rsidRDefault="00582576" w:rsidP="00AB7F65">
            <w:pPr>
              <w:rPr>
                <w:rFonts w:ascii="Calibri" w:hAnsi="Calibri" w:cs="Calibri"/>
                <w:b/>
                <w:bCs/>
                <w:sz w:val="22"/>
                <w:szCs w:val="22"/>
              </w:rPr>
            </w:pPr>
            <w:r w:rsidRPr="00AB7F65">
              <w:rPr>
                <w:rFonts w:ascii="Calibri" w:hAnsi="Calibri" w:cs="Calibri"/>
                <w:b/>
                <w:bCs/>
                <w:sz w:val="22"/>
                <w:szCs w:val="22"/>
              </w:rPr>
              <w:t>1. Statutul juridic al solicitantului</w:t>
            </w:r>
          </w:p>
        </w:tc>
        <w:tc>
          <w:tcPr>
            <w:tcW w:w="7287" w:type="dxa"/>
            <w:vMerge w:val="restart"/>
            <w:tcBorders>
              <w:top w:val="nil"/>
              <w:left w:val="single" w:sz="4" w:space="0" w:color="auto"/>
              <w:bottom w:val="single" w:sz="4" w:space="0" w:color="auto"/>
              <w:right w:val="single" w:sz="4" w:space="0" w:color="auto"/>
            </w:tcBorders>
            <w:shd w:val="clear" w:color="auto" w:fill="auto"/>
            <w:vAlign w:val="center"/>
            <w:hideMark/>
          </w:tcPr>
          <w:p w:rsidR="00582576" w:rsidRPr="00AB7F65" w:rsidRDefault="00582576" w:rsidP="00AB7F65">
            <w:pPr>
              <w:rPr>
                <w:rFonts w:ascii="Calibri" w:hAnsi="Calibri" w:cs="Calibri"/>
                <w:i/>
                <w:iCs/>
                <w:sz w:val="22"/>
                <w:szCs w:val="22"/>
              </w:rPr>
            </w:pPr>
            <w:r w:rsidRPr="00AB7F65">
              <w:rPr>
                <w:rFonts w:ascii="Calibri" w:hAnsi="Calibri" w:cs="Calibri"/>
                <w:i/>
                <w:iCs/>
                <w:sz w:val="22"/>
                <w:szCs w:val="22"/>
              </w:rPr>
              <w:t>Expertul verifică și bifează o singură categorie!</w:t>
            </w:r>
          </w:p>
        </w:tc>
      </w:tr>
      <w:tr w:rsidR="00582576" w:rsidRPr="00AB7F65" w:rsidTr="00582576">
        <w:trPr>
          <w:trHeight w:val="293"/>
        </w:trPr>
        <w:tc>
          <w:tcPr>
            <w:tcW w:w="2523" w:type="dxa"/>
            <w:vMerge/>
            <w:tcBorders>
              <w:top w:val="nil"/>
              <w:left w:val="single" w:sz="4" w:space="0" w:color="auto"/>
              <w:bottom w:val="nil"/>
              <w:right w:val="nil"/>
            </w:tcBorders>
            <w:vAlign w:val="center"/>
            <w:hideMark/>
          </w:tcPr>
          <w:p w:rsidR="00582576" w:rsidRPr="00AB7F65" w:rsidRDefault="00582576" w:rsidP="00AB7F65">
            <w:pPr>
              <w:rPr>
                <w:rFonts w:ascii="Calibri" w:hAnsi="Calibri" w:cs="Calibri"/>
                <w:b/>
                <w:bCs/>
                <w:sz w:val="22"/>
                <w:szCs w:val="22"/>
              </w:rPr>
            </w:pPr>
          </w:p>
        </w:tc>
        <w:tc>
          <w:tcPr>
            <w:tcW w:w="7287"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rPr>
                <w:rFonts w:ascii="Calibri" w:hAnsi="Calibri" w:cs="Calibri"/>
                <w:i/>
                <w:iCs/>
                <w:sz w:val="22"/>
                <w:szCs w:val="22"/>
              </w:rPr>
            </w:pPr>
          </w:p>
        </w:tc>
      </w:tr>
      <w:tr w:rsidR="00582576" w:rsidRPr="00AB7F65" w:rsidTr="00582576">
        <w:trPr>
          <w:trHeight w:val="360"/>
        </w:trPr>
        <w:tc>
          <w:tcPr>
            <w:tcW w:w="2523" w:type="dxa"/>
            <w:vMerge/>
            <w:tcBorders>
              <w:top w:val="nil"/>
              <w:left w:val="single" w:sz="4" w:space="0" w:color="auto"/>
              <w:bottom w:val="nil"/>
              <w:right w:val="nil"/>
            </w:tcBorders>
            <w:vAlign w:val="center"/>
            <w:hideMark/>
          </w:tcPr>
          <w:p w:rsidR="00582576" w:rsidRPr="00AB7F65" w:rsidRDefault="00582576" w:rsidP="00AB7F65">
            <w:pPr>
              <w:rPr>
                <w:rFonts w:ascii="Calibri" w:hAnsi="Calibri" w:cs="Calibri"/>
                <w:b/>
                <w:bCs/>
                <w:sz w:val="22"/>
                <w:szCs w:val="22"/>
              </w:rPr>
            </w:pPr>
          </w:p>
        </w:tc>
        <w:tc>
          <w:tcPr>
            <w:tcW w:w="7287"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rPr>
                <w:rFonts w:ascii="Calibri" w:hAnsi="Calibri" w:cs="Calibri"/>
                <w:i/>
                <w:iCs/>
                <w:sz w:val="22"/>
                <w:szCs w:val="22"/>
              </w:rPr>
            </w:pPr>
          </w:p>
        </w:tc>
      </w:tr>
      <w:tr w:rsidR="00582576" w:rsidRPr="00AB7F65" w:rsidTr="00582576">
        <w:trPr>
          <w:trHeight w:val="780"/>
        </w:trPr>
        <w:tc>
          <w:tcPr>
            <w:tcW w:w="2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576" w:rsidRPr="00AB7F65" w:rsidRDefault="00582576" w:rsidP="00AB7F65">
            <w:pPr>
              <w:rPr>
                <w:rFonts w:ascii="Calibri" w:hAnsi="Calibri" w:cs="Calibri"/>
                <w:b/>
                <w:bCs/>
                <w:sz w:val="22"/>
                <w:szCs w:val="22"/>
              </w:rPr>
            </w:pPr>
            <w:r w:rsidRPr="00AB7F65">
              <w:rPr>
                <w:rFonts w:ascii="Calibri" w:hAnsi="Calibri" w:cs="Calibri"/>
                <w:b/>
                <w:bCs/>
                <w:sz w:val="22"/>
                <w:szCs w:val="22"/>
              </w:rPr>
              <w:t>2. Genul solicitantului</w:t>
            </w:r>
          </w:p>
        </w:tc>
        <w:tc>
          <w:tcPr>
            <w:tcW w:w="7287" w:type="dxa"/>
            <w:vMerge w:val="restart"/>
            <w:tcBorders>
              <w:top w:val="nil"/>
              <w:left w:val="single" w:sz="4" w:space="0" w:color="auto"/>
              <w:bottom w:val="single" w:sz="4" w:space="0" w:color="auto"/>
              <w:right w:val="single" w:sz="4" w:space="0" w:color="auto"/>
            </w:tcBorders>
            <w:shd w:val="clear" w:color="auto" w:fill="auto"/>
            <w:vAlign w:val="center"/>
            <w:hideMark/>
          </w:tcPr>
          <w:p w:rsidR="00582576" w:rsidRPr="00AB7F65" w:rsidRDefault="00582576" w:rsidP="00AB7F65">
            <w:pPr>
              <w:rPr>
                <w:rFonts w:ascii="Calibri" w:hAnsi="Calibri" w:cs="Calibri"/>
                <w:i/>
                <w:iCs/>
                <w:sz w:val="22"/>
                <w:szCs w:val="22"/>
              </w:rPr>
            </w:pPr>
            <w:r w:rsidRPr="00AB7F65">
              <w:rPr>
                <w:rFonts w:ascii="Calibri" w:hAnsi="Calibri" w:cs="Calibri"/>
                <w:i/>
                <w:iCs/>
                <w:sz w:val="22"/>
                <w:szCs w:val="22"/>
              </w:rPr>
              <w:t>Expertul verifică și bifează o singură categorie!</w:t>
            </w:r>
            <w:r w:rsidRPr="00AB7F65">
              <w:rPr>
                <w:rFonts w:ascii="Calibri" w:hAnsi="Calibri" w:cs="Calibri"/>
                <w:i/>
                <w:iCs/>
                <w:sz w:val="22"/>
                <w:szCs w:val="22"/>
              </w:rPr>
              <w:br/>
              <w:t xml:space="preserve">În cazul în care </w:t>
            </w:r>
            <w:r w:rsidRPr="00AB7F65">
              <w:rPr>
                <w:rFonts w:ascii="Calibri" w:hAnsi="Calibri" w:cs="Calibri"/>
                <w:b/>
                <w:bCs/>
                <w:i/>
                <w:iCs/>
                <w:sz w:val="22"/>
                <w:szCs w:val="22"/>
              </w:rPr>
              <w:t>beneficiarul este un grup de persoane fizice, o persoană juridică sau un grup de persoane juridice</w:t>
            </w:r>
            <w:r w:rsidRPr="00AB7F65">
              <w:rPr>
                <w:rFonts w:ascii="Calibri" w:hAnsi="Calibri" w:cs="Calibri"/>
                <w:i/>
                <w:iCs/>
                <w:sz w:val="22"/>
                <w:szCs w:val="22"/>
              </w:rPr>
              <w:t>, se raportează sexul administratorului principal al fermei sau al administratorilor principali ai fermei. Principalul administrator înseamnă persoana care deține puterea de luare a deciziilor în privința activitățile agricole desfășurate în cadrul fermei și care obține beneficii și își asumă riscurile financiare legate de activitățile respective.</w:t>
            </w:r>
            <w:r w:rsidRPr="00AB7F65">
              <w:rPr>
                <w:rFonts w:ascii="Calibri" w:hAnsi="Calibri" w:cs="Calibri"/>
                <w:i/>
                <w:iCs/>
                <w:sz w:val="22"/>
                <w:szCs w:val="22"/>
              </w:rPr>
              <w:br/>
            </w:r>
            <w:r w:rsidRPr="00AB7F65">
              <w:rPr>
                <w:rFonts w:ascii="Calibri" w:hAnsi="Calibri" w:cs="Calibri"/>
                <w:b/>
                <w:bCs/>
                <w:i/>
                <w:iCs/>
                <w:sz w:val="22"/>
                <w:szCs w:val="22"/>
              </w:rPr>
              <w:t xml:space="preserve">„Fără prevalență” </w:t>
            </w:r>
            <w:r w:rsidRPr="00AB7F65">
              <w:rPr>
                <w:rFonts w:ascii="Calibri" w:hAnsi="Calibri" w:cs="Calibri"/>
                <w:i/>
                <w:iCs/>
                <w:sz w:val="22"/>
                <w:szCs w:val="22"/>
              </w:rPr>
              <w:t>este prevăzută pentru cazurile de echilibru perfect între femei și bărbați în ceea ce privește puterea decizională între directorii principali bărbați și femei.</w:t>
            </w:r>
          </w:p>
        </w:tc>
      </w:tr>
      <w:tr w:rsidR="00582576" w:rsidRPr="00AB7F65" w:rsidTr="00582576">
        <w:trPr>
          <w:trHeight w:val="780"/>
        </w:trPr>
        <w:tc>
          <w:tcPr>
            <w:tcW w:w="2523" w:type="dxa"/>
            <w:vMerge/>
            <w:tcBorders>
              <w:top w:val="single" w:sz="4" w:space="0" w:color="auto"/>
              <w:left w:val="single" w:sz="4" w:space="0" w:color="auto"/>
              <w:bottom w:val="single" w:sz="4" w:space="0" w:color="auto"/>
              <w:right w:val="single" w:sz="4" w:space="0" w:color="auto"/>
            </w:tcBorders>
            <w:vAlign w:val="center"/>
            <w:hideMark/>
          </w:tcPr>
          <w:p w:rsidR="00582576" w:rsidRPr="00AB7F65" w:rsidRDefault="00582576" w:rsidP="00AB7F65">
            <w:pPr>
              <w:rPr>
                <w:rFonts w:ascii="Calibri" w:hAnsi="Calibri" w:cs="Calibri"/>
                <w:b/>
                <w:bCs/>
                <w:sz w:val="22"/>
                <w:szCs w:val="22"/>
              </w:rPr>
            </w:pPr>
          </w:p>
        </w:tc>
        <w:tc>
          <w:tcPr>
            <w:tcW w:w="7287"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rPr>
                <w:rFonts w:ascii="Calibri" w:hAnsi="Calibri" w:cs="Calibri"/>
                <w:i/>
                <w:iCs/>
                <w:sz w:val="22"/>
                <w:szCs w:val="22"/>
              </w:rPr>
            </w:pPr>
          </w:p>
        </w:tc>
      </w:tr>
      <w:tr w:rsidR="00582576" w:rsidRPr="00AB7F65" w:rsidTr="00582576">
        <w:trPr>
          <w:trHeight w:val="780"/>
        </w:trPr>
        <w:tc>
          <w:tcPr>
            <w:tcW w:w="2523" w:type="dxa"/>
            <w:vMerge/>
            <w:tcBorders>
              <w:top w:val="single" w:sz="4" w:space="0" w:color="auto"/>
              <w:left w:val="single" w:sz="4" w:space="0" w:color="auto"/>
              <w:bottom w:val="single" w:sz="4" w:space="0" w:color="auto"/>
              <w:right w:val="single" w:sz="4" w:space="0" w:color="auto"/>
            </w:tcBorders>
            <w:vAlign w:val="center"/>
            <w:hideMark/>
          </w:tcPr>
          <w:p w:rsidR="00582576" w:rsidRPr="00AB7F65" w:rsidRDefault="00582576" w:rsidP="00AB7F65">
            <w:pPr>
              <w:rPr>
                <w:rFonts w:ascii="Calibri" w:hAnsi="Calibri" w:cs="Calibri"/>
                <w:b/>
                <w:bCs/>
                <w:sz w:val="22"/>
                <w:szCs w:val="22"/>
              </w:rPr>
            </w:pPr>
          </w:p>
        </w:tc>
        <w:tc>
          <w:tcPr>
            <w:tcW w:w="7287"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rPr>
                <w:rFonts w:ascii="Calibri" w:hAnsi="Calibri" w:cs="Calibri"/>
                <w:i/>
                <w:iCs/>
                <w:sz w:val="22"/>
                <w:szCs w:val="22"/>
              </w:rPr>
            </w:pPr>
          </w:p>
        </w:tc>
      </w:tr>
      <w:tr w:rsidR="00582576" w:rsidRPr="00AB7F65" w:rsidTr="00582576">
        <w:trPr>
          <w:trHeight w:val="552"/>
        </w:trPr>
        <w:tc>
          <w:tcPr>
            <w:tcW w:w="2523" w:type="dxa"/>
            <w:vMerge w:val="restart"/>
            <w:tcBorders>
              <w:top w:val="nil"/>
              <w:left w:val="single" w:sz="4" w:space="0" w:color="auto"/>
              <w:bottom w:val="single" w:sz="4" w:space="0" w:color="auto"/>
              <w:right w:val="single" w:sz="4" w:space="0" w:color="auto"/>
            </w:tcBorders>
            <w:shd w:val="clear" w:color="auto" w:fill="auto"/>
            <w:vAlign w:val="center"/>
            <w:hideMark/>
          </w:tcPr>
          <w:p w:rsidR="00582576" w:rsidRPr="00AB7F65" w:rsidRDefault="00582576" w:rsidP="00AB7F65">
            <w:pPr>
              <w:rPr>
                <w:rFonts w:ascii="Calibri" w:hAnsi="Calibri" w:cs="Calibri"/>
                <w:b/>
                <w:bCs/>
                <w:sz w:val="22"/>
                <w:szCs w:val="22"/>
              </w:rPr>
            </w:pPr>
            <w:r w:rsidRPr="00AB7F65">
              <w:rPr>
                <w:rFonts w:ascii="Calibri" w:hAnsi="Calibri" w:cs="Calibri"/>
                <w:b/>
                <w:bCs/>
                <w:sz w:val="22"/>
                <w:szCs w:val="22"/>
              </w:rPr>
              <w:t>3. Forma de deținere în proprietate</w:t>
            </w:r>
          </w:p>
        </w:tc>
        <w:tc>
          <w:tcPr>
            <w:tcW w:w="7287" w:type="dxa"/>
            <w:vMerge w:val="restart"/>
            <w:tcBorders>
              <w:top w:val="nil"/>
              <w:left w:val="single" w:sz="4" w:space="0" w:color="auto"/>
              <w:bottom w:val="single" w:sz="4" w:space="0" w:color="auto"/>
              <w:right w:val="single" w:sz="4" w:space="0" w:color="auto"/>
            </w:tcBorders>
            <w:shd w:val="clear" w:color="auto" w:fill="auto"/>
            <w:vAlign w:val="center"/>
            <w:hideMark/>
          </w:tcPr>
          <w:p w:rsidR="00582576" w:rsidRPr="00AB7F65" w:rsidRDefault="00582576" w:rsidP="00AB7F65">
            <w:pPr>
              <w:rPr>
                <w:rFonts w:ascii="Calibri" w:hAnsi="Calibri" w:cs="Calibri"/>
                <w:i/>
                <w:iCs/>
                <w:sz w:val="22"/>
                <w:szCs w:val="22"/>
              </w:rPr>
            </w:pPr>
            <w:r w:rsidRPr="00AB7F65">
              <w:rPr>
                <w:rFonts w:ascii="Calibri" w:hAnsi="Calibri" w:cs="Calibri"/>
                <w:i/>
                <w:iCs/>
                <w:sz w:val="22"/>
                <w:szCs w:val="22"/>
              </w:rPr>
              <w:t>Expertul verifică și bifează o singură categorie, în funcție de forma de deținere în proprietate a exploatației.</w:t>
            </w:r>
          </w:p>
        </w:tc>
      </w:tr>
      <w:tr w:rsidR="00582576" w:rsidRPr="00AB7F65" w:rsidTr="00582576">
        <w:trPr>
          <w:trHeight w:val="480"/>
        </w:trPr>
        <w:tc>
          <w:tcPr>
            <w:tcW w:w="2523"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rPr>
                <w:rFonts w:ascii="Calibri" w:hAnsi="Calibri" w:cs="Calibri"/>
                <w:b/>
                <w:bCs/>
                <w:sz w:val="22"/>
                <w:szCs w:val="22"/>
              </w:rPr>
            </w:pPr>
          </w:p>
        </w:tc>
        <w:tc>
          <w:tcPr>
            <w:tcW w:w="7287"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rPr>
                <w:rFonts w:ascii="Calibri" w:hAnsi="Calibri" w:cs="Calibri"/>
                <w:i/>
                <w:iCs/>
                <w:sz w:val="22"/>
                <w:szCs w:val="22"/>
              </w:rPr>
            </w:pPr>
          </w:p>
        </w:tc>
      </w:tr>
      <w:tr w:rsidR="00582576" w:rsidRPr="00AB7F65" w:rsidTr="00582576">
        <w:trPr>
          <w:trHeight w:val="672"/>
        </w:trPr>
        <w:tc>
          <w:tcPr>
            <w:tcW w:w="2523" w:type="dxa"/>
            <w:tcBorders>
              <w:top w:val="nil"/>
              <w:left w:val="single" w:sz="4" w:space="0" w:color="auto"/>
              <w:bottom w:val="single" w:sz="4" w:space="0" w:color="auto"/>
              <w:right w:val="nil"/>
            </w:tcBorders>
            <w:shd w:val="clear" w:color="000000" w:fill="D9E1F2"/>
            <w:vAlign w:val="center"/>
            <w:hideMark/>
          </w:tcPr>
          <w:p w:rsidR="00582576" w:rsidRPr="00AB7F65" w:rsidRDefault="00582576" w:rsidP="00AB7F65">
            <w:pPr>
              <w:rPr>
                <w:rFonts w:ascii="Calibri" w:hAnsi="Calibri" w:cs="Calibri"/>
                <w:b/>
                <w:bCs/>
                <w:sz w:val="22"/>
                <w:szCs w:val="22"/>
              </w:rPr>
            </w:pPr>
            <w:r w:rsidRPr="00AB7F65">
              <w:rPr>
                <w:rFonts w:ascii="Calibri" w:hAnsi="Calibri" w:cs="Calibri"/>
                <w:b/>
                <w:bCs/>
                <w:sz w:val="22"/>
                <w:szCs w:val="22"/>
              </w:rPr>
              <w:t>II. Date despre proiect și indicatori de realizare propuși prin proiect</w:t>
            </w:r>
          </w:p>
        </w:tc>
        <w:tc>
          <w:tcPr>
            <w:tcW w:w="7287" w:type="dxa"/>
            <w:tcBorders>
              <w:top w:val="nil"/>
              <w:left w:val="nil"/>
              <w:bottom w:val="single" w:sz="4" w:space="0" w:color="auto"/>
              <w:right w:val="single" w:sz="4" w:space="0" w:color="auto"/>
            </w:tcBorders>
            <w:shd w:val="clear" w:color="000000" w:fill="D9E1F2"/>
            <w:vAlign w:val="center"/>
            <w:hideMark/>
          </w:tcPr>
          <w:p w:rsidR="00582576" w:rsidRPr="00AB7F65" w:rsidRDefault="00582576" w:rsidP="00AB7F65">
            <w:pPr>
              <w:jc w:val="center"/>
              <w:rPr>
                <w:rFonts w:ascii="Calibri" w:hAnsi="Calibri" w:cs="Calibri"/>
                <w:b/>
                <w:bCs/>
                <w:i/>
                <w:iCs/>
                <w:sz w:val="22"/>
                <w:szCs w:val="22"/>
              </w:rPr>
            </w:pPr>
            <w:r w:rsidRPr="00AB7F65">
              <w:rPr>
                <w:rFonts w:ascii="Calibri" w:hAnsi="Calibri" w:cs="Calibri"/>
                <w:b/>
                <w:bCs/>
                <w:i/>
                <w:iCs/>
                <w:sz w:val="22"/>
                <w:szCs w:val="22"/>
              </w:rPr>
              <w:t>Metodologie de completare</w:t>
            </w:r>
          </w:p>
        </w:tc>
      </w:tr>
      <w:tr w:rsidR="00582576" w:rsidRPr="00AB7F65" w:rsidTr="00582576">
        <w:trPr>
          <w:trHeight w:val="360"/>
        </w:trPr>
        <w:tc>
          <w:tcPr>
            <w:tcW w:w="2523" w:type="dxa"/>
            <w:vMerge w:val="restart"/>
            <w:tcBorders>
              <w:top w:val="nil"/>
              <w:left w:val="single" w:sz="4" w:space="0" w:color="auto"/>
              <w:bottom w:val="single" w:sz="4" w:space="0" w:color="000000"/>
              <w:right w:val="nil"/>
            </w:tcBorders>
            <w:shd w:val="clear" w:color="auto" w:fill="auto"/>
            <w:vAlign w:val="center"/>
            <w:hideMark/>
          </w:tcPr>
          <w:p w:rsidR="00582576" w:rsidRPr="00AB7F65" w:rsidRDefault="00582576" w:rsidP="00AB7F65">
            <w:pPr>
              <w:rPr>
                <w:rFonts w:ascii="Calibri" w:hAnsi="Calibri" w:cs="Calibri"/>
                <w:b/>
                <w:bCs/>
                <w:sz w:val="22"/>
                <w:szCs w:val="22"/>
              </w:rPr>
            </w:pPr>
            <w:r w:rsidRPr="00AB7F65">
              <w:rPr>
                <w:rFonts w:ascii="Calibri" w:hAnsi="Calibri" w:cs="Calibri"/>
                <w:b/>
                <w:bCs/>
                <w:sz w:val="22"/>
                <w:szCs w:val="22"/>
              </w:rPr>
              <w:t>1. Codul CAEN al activității/ activităților finanțate prin proiect</w:t>
            </w:r>
          </w:p>
        </w:tc>
        <w:tc>
          <w:tcPr>
            <w:tcW w:w="7287" w:type="dxa"/>
            <w:vMerge w:val="restart"/>
            <w:tcBorders>
              <w:top w:val="nil"/>
              <w:left w:val="single" w:sz="4" w:space="0" w:color="auto"/>
              <w:bottom w:val="single" w:sz="4" w:space="0" w:color="000000"/>
              <w:right w:val="single" w:sz="4" w:space="0" w:color="auto"/>
            </w:tcBorders>
            <w:shd w:val="clear" w:color="auto" w:fill="auto"/>
            <w:vAlign w:val="center"/>
            <w:hideMark/>
          </w:tcPr>
          <w:p w:rsidR="00582576" w:rsidRPr="00AB7F65" w:rsidRDefault="00582576" w:rsidP="00AB7F65">
            <w:pPr>
              <w:rPr>
                <w:rFonts w:ascii="Calibri" w:hAnsi="Calibri" w:cs="Calibri"/>
                <w:i/>
                <w:iCs/>
                <w:sz w:val="22"/>
                <w:szCs w:val="22"/>
              </w:rPr>
            </w:pPr>
            <w:r w:rsidRPr="00AB7F65">
              <w:rPr>
                <w:rFonts w:ascii="Calibri" w:hAnsi="Calibri" w:cs="Calibri"/>
                <w:i/>
                <w:iCs/>
                <w:sz w:val="22"/>
                <w:szCs w:val="22"/>
              </w:rPr>
              <w:t>Expertul verifică și completează numai codul CAEN al  activității/ activităților finanțate prin proiect.</w:t>
            </w:r>
          </w:p>
        </w:tc>
      </w:tr>
      <w:tr w:rsidR="00582576" w:rsidRPr="00AB7F65" w:rsidTr="00582576">
        <w:trPr>
          <w:trHeight w:val="360"/>
        </w:trPr>
        <w:tc>
          <w:tcPr>
            <w:tcW w:w="2523" w:type="dxa"/>
            <w:vMerge/>
            <w:tcBorders>
              <w:top w:val="nil"/>
              <w:left w:val="single" w:sz="4" w:space="0" w:color="auto"/>
              <w:bottom w:val="single" w:sz="4" w:space="0" w:color="000000"/>
              <w:right w:val="nil"/>
            </w:tcBorders>
            <w:vAlign w:val="center"/>
            <w:hideMark/>
          </w:tcPr>
          <w:p w:rsidR="00582576" w:rsidRPr="00AB7F65" w:rsidRDefault="00582576" w:rsidP="00AB7F65">
            <w:pPr>
              <w:rPr>
                <w:rFonts w:ascii="Calibri" w:hAnsi="Calibri" w:cs="Calibri"/>
                <w:b/>
                <w:bCs/>
                <w:sz w:val="22"/>
                <w:szCs w:val="22"/>
              </w:rPr>
            </w:pPr>
          </w:p>
        </w:tc>
        <w:tc>
          <w:tcPr>
            <w:tcW w:w="7287" w:type="dxa"/>
            <w:vMerge/>
            <w:tcBorders>
              <w:top w:val="nil"/>
              <w:left w:val="single" w:sz="4" w:space="0" w:color="auto"/>
              <w:bottom w:val="single" w:sz="4" w:space="0" w:color="000000"/>
              <w:right w:val="single" w:sz="4" w:space="0" w:color="auto"/>
            </w:tcBorders>
            <w:vAlign w:val="center"/>
            <w:hideMark/>
          </w:tcPr>
          <w:p w:rsidR="00582576" w:rsidRPr="00AB7F65" w:rsidRDefault="00582576" w:rsidP="00AB7F65">
            <w:pPr>
              <w:rPr>
                <w:rFonts w:ascii="Calibri" w:hAnsi="Calibri" w:cs="Calibri"/>
                <w:i/>
                <w:iCs/>
                <w:sz w:val="22"/>
                <w:szCs w:val="22"/>
              </w:rPr>
            </w:pPr>
          </w:p>
        </w:tc>
      </w:tr>
      <w:tr w:rsidR="00582576" w:rsidRPr="00AB7F65" w:rsidTr="00582576">
        <w:trPr>
          <w:trHeight w:val="360"/>
        </w:trPr>
        <w:tc>
          <w:tcPr>
            <w:tcW w:w="2523" w:type="dxa"/>
            <w:vMerge/>
            <w:tcBorders>
              <w:top w:val="nil"/>
              <w:left w:val="single" w:sz="4" w:space="0" w:color="auto"/>
              <w:bottom w:val="single" w:sz="4" w:space="0" w:color="000000"/>
              <w:right w:val="nil"/>
            </w:tcBorders>
            <w:vAlign w:val="center"/>
            <w:hideMark/>
          </w:tcPr>
          <w:p w:rsidR="00582576" w:rsidRPr="00AB7F65" w:rsidRDefault="00582576" w:rsidP="00AB7F65">
            <w:pPr>
              <w:rPr>
                <w:rFonts w:ascii="Calibri" w:hAnsi="Calibri" w:cs="Calibri"/>
                <w:b/>
                <w:bCs/>
                <w:sz w:val="22"/>
                <w:szCs w:val="22"/>
              </w:rPr>
            </w:pPr>
          </w:p>
        </w:tc>
        <w:tc>
          <w:tcPr>
            <w:tcW w:w="7287" w:type="dxa"/>
            <w:vMerge/>
            <w:tcBorders>
              <w:top w:val="nil"/>
              <w:left w:val="single" w:sz="4" w:space="0" w:color="auto"/>
              <w:bottom w:val="single" w:sz="4" w:space="0" w:color="000000"/>
              <w:right w:val="single" w:sz="4" w:space="0" w:color="auto"/>
            </w:tcBorders>
            <w:vAlign w:val="center"/>
            <w:hideMark/>
          </w:tcPr>
          <w:p w:rsidR="00582576" w:rsidRPr="00AB7F65" w:rsidRDefault="00582576" w:rsidP="00AB7F65">
            <w:pPr>
              <w:rPr>
                <w:rFonts w:ascii="Calibri" w:hAnsi="Calibri" w:cs="Calibri"/>
                <w:i/>
                <w:iCs/>
                <w:sz w:val="22"/>
                <w:szCs w:val="22"/>
              </w:rPr>
            </w:pPr>
          </w:p>
        </w:tc>
      </w:tr>
      <w:tr w:rsidR="00582576" w:rsidRPr="00AB7F65" w:rsidTr="00582576">
        <w:trPr>
          <w:trHeight w:val="1020"/>
        </w:trPr>
        <w:tc>
          <w:tcPr>
            <w:tcW w:w="2523" w:type="dxa"/>
            <w:vMerge w:val="restart"/>
            <w:tcBorders>
              <w:top w:val="nil"/>
              <w:left w:val="single" w:sz="4" w:space="0" w:color="auto"/>
              <w:bottom w:val="single" w:sz="4" w:space="0" w:color="auto"/>
              <w:right w:val="single" w:sz="4" w:space="0" w:color="auto"/>
            </w:tcBorders>
            <w:shd w:val="clear" w:color="auto" w:fill="auto"/>
            <w:vAlign w:val="center"/>
            <w:hideMark/>
          </w:tcPr>
          <w:p w:rsidR="00582576" w:rsidRPr="00AB7F65" w:rsidRDefault="00582576" w:rsidP="00AB7F65">
            <w:pPr>
              <w:rPr>
                <w:rFonts w:ascii="Calibri" w:hAnsi="Calibri" w:cs="Calibri"/>
                <w:b/>
                <w:bCs/>
                <w:sz w:val="22"/>
                <w:szCs w:val="22"/>
              </w:rPr>
            </w:pPr>
            <w:r w:rsidRPr="00AB7F65">
              <w:rPr>
                <w:rFonts w:ascii="Calibri" w:hAnsi="Calibri" w:cs="Calibri"/>
                <w:b/>
                <w:bCs/>
                <w:sz w:val="22"/>
                <w:szCs w:val="22"/>
              </w:rPr>
              <w:t>2. Tipul de zonă</w:t>
            </w:r>
          </w:p>
        </w:tc>
        <w:tc>
          <w:tcPr>
            <w:tcW w:w="7287" w:type="dxa"/>
            <w:vMerge w:val="restart"/>
            <w:tcBorders>
              <w:top w:val="nil"/>
              <w:left w:val="single" w:sz="4" w:space="0" w:color="auto"/>
              <w:bottom w:val="nil"/>
              <w:right w:val="single" w:sz="4" w:space="0" w:color="auto"/>
            </w:tcBorders>
            <w:shd w:val="clear" w:color="auto" w:fill="auto"/>
            <w:vAlign w:val="center"/>
            <w:hideMark/>
          </w:tcPr>
          <w:p w:rsidR="00582576" w:rsidRPr="00AB7F65" w:rsidRDefault="00582576" w:rsidP="00AB7F65">
            <w:pPr>
              <w:jc w:val="both"/>
              <w:rPr>
                <w:rFonts w:ascii="Calibri" w:hAnsi="Calibri" w:cs="Calibri"/>
                <w:b/>
                <w:bCs/>
                <w:i/>
                <w:iCs/>
                <w:sz w:val="22"/>
                <w:szCs w:val="22"/>
              </w:rPr>
            </w:pPr>
            <w:r w:rsidRPr="00AB7F65">
              <w:rPr>
                <w:rFonts w:ascii="Calibri" w:hAnsi="Calibri" w:cs="Calibri"/>
                <w:b/>
                <w:i/>
                <w:iCs/>
                <w:sz w:val="22"/>
                <w:szCs w:val="22"/>
              </w:rPr>
              <w:t xml:space="preserve">Expertul verifică și bifează </w:t>
            </w:r>
            <w:r w:rsidRPr="00AB7F65">
              <w:rPr>
                <w:rFonts w:ascii="Calibri" w:hAnsi="Calibri" w:cs="Calibri"/>
                <w:b/>
                <w:bCs/>
                <w:i/>
                <w:iCs/>
                <w:sz w:val="22"/>
                <w:szCs w:val="22"/>
              </w:rPr>
              <w:t>o singură categorie,</w:t>
            </w:r>
            <w:r w:rsidRPr="00AB7F65">
              <w:rPr>
                <w:rFonts w:ascii="Calibri" w:hAnsi="Calibri" w:cs="Calibri"/>
                <w:i/>
                <w:iCs/>
                <w:sz w:val="22"/>
                <w:szCs w:val="22"/>
              </w:rPr>
              <w:t xml:space="preserve"> în conformitate cu lista zonelor eligibile aferente intervențiilor de mediu și climă, din cadrul Planului Strategic 2023-2027! </w:t>
            </w:r>
            <w:r w:rsidRPr="00AB7F65">
              <w:rPr>
                <w:rFonts w:ascii="Calibri" w:hAnsi="Calibri" w:cs="Calibri"/>
                <w:i/>
                <w:iCs/>
                <w:sz w:val="22"/>
                <w:szCs w:val="22"/>
              </w:rPr>
              <w:br/>
              <w:t xml:space="preserve">Se va accesa link-ul de mai jos, se va selecta </w:t>
            </w:r>
            <w:r w:rsidRPr="00AB7F65">
              <w:rPr>
                <w:rFonts w:ascii="Calibri" w:hAnsi="Calibri" w:cs="Calibri"/>
                <w:b/>
                <w:bCs/>
                <w:i/>
                <w:iCs/>
                <w:sz w:val="22"/>
                <w:szCs w:val="22"/>
              </w:rPr>
              <w:t>"Lista zonelor eligibile în varianta aprobată a PS 2023-2027 aferente intervențiilor de mediu și climă (.xlsx)"</w:t>
            </w:r>
            <w:r w:rsidRPr="00AB7F65">
              <w:rPr>
                <w:rFonts w:ascii="Calibri" w:hAnsi="Calibri" w:cs="Calibri"/>
                <w:i/>
                <w:iCs/>
                <w:sz w:val="22"/>
                <w:szCs w:val="22"/>
              </w:rPr>
              <w:t>, în cadrul căreia sunt desemnate,</w:t>
            </w:r>
            <w:r w:rsidRPr="00AB7F65">
              <w:rPr>
                <w:rFonts w:ascii="Calibri" w:hAnsi="Calibri" w:cs="Calibri"/>
                <w:b/>
                <w:bCs/>
                <w:i/>
                <w:iCs/>
                <w:sz w:val="22"/>
                <w:szCs w:val="22"/>
              </w:rPr>
              <w:t>în coloana M "DR-9, 10, 11 ANC 2023-2027"</w:t>
            </w:r>
            <w:r w:rsidRPr="00AB7F65">
              <w:rPr>
                <w:rFonts w:ascii="Calibri" w:hAnsi="Calibri" w:cs="Calibri"/>
                <w:i/>
                <w:iCs/>
                <w:sz w:val="22"/>
                <w:szCs w:val="22"/>
              </w:rPr>
              <w:t xml:space="preserve">, zonele care se confruntă cu </w:t>
            </w:r>
            <w:r w:rsidRPr="00AB7F65">
              <w:rPr>
                <w:rFonts w:ascii="Calibri" w:hAnsi="Calibri" w:cs="Calibri"/>
                <w:b/>
                <w:bCs/>
                <w:i/>
                <w:iCs/>
                <w:sz w:val="22"/>
                <w:szCs w:val="22"/>
              </w:rPr>
              <w:t>constrângeri semnificative (ANC_SEMN)</w:t>
            </w:r>
            <w:r w:rsidRPr="00AB7F65">
              <w:rPr>
                <w:rFonts w:ascii="Calibri" w:hAnsi="Calibri" w:cs="Calibri"/>
                <w:i/>
                <w:iCs/>
                <w:sz w:val="22"/>
                <w:szCs w:val="22"/>
              </w:rPr>
              <w:t xml:space="preserve">, </w:t>
            </w:r>
            <w:r w:rsidRPr="00AB7F65">
              <w:rPr>
                <w:rFonts w:ascii="Calibri" w:hAnsi="Calibri" w:cs="Calibri"/>
                <w:b/>
                <w:bCs/>
                <w:i/>
                <w:iCs/>
                <w:sz w:val="22"/>
                <w:szCs w:val="22"/>
              </w:rPr>
              <w:t>constrângeri specifice (ANC_SPEC)</w:t>
            </w:r>
            <w:r w:rsidRPr="00AB7F65">
              <w:rPr>
                <w:rFonts w:ascii="Calibri" w:hAnsi="Calibri" w:cs="Calibri"/>
                <w:i/>
                <w:iCs/>
                <w:sz w:val="22"/>
                <w:szCs w:val="22"/>
              </w:rPr>
              <w:t xml:space="preserve">, </w:t>
            </w:r>
            <w:r w:rsidRPr="00AB7F65">
              <w:rPr>
                <w:rFonts w:ascii="Calibri" w:hAnsi="Calibri" w:cs="Calibri"/>
                <w:b/>
                <w:bCs/>
                <w:i/>
                <w:iCs/>
                <w:sz w:val="22"/>
                <w:szCs w:val="22"/>
              </w:rPr>
              <w:t>zonele montane (ANC_ZM)</w:t>
            </w:r>
            <w:r w:rsidRPr="00AB7F65">
              <w:rPr>
                <w:rFonts w:ascii="Calibri" w:hAnsi="Calibri" w:cs="Calibri"/>
                <w:i/>
                <w:iCs/>
                <w:sz w:val="22"/>
                <w:szCs w:val="22"/>
              </w:rPr>
              <w:t xml:space="preserve">, precum și </w:t>
            </w:r>
            <w:r w:rsidRPr="00AB7F65">
              <w:rPr>
                <w:rFonts w:ascii="Calibri" w:hAnsi="Calibri" w:cs="Calibri"/>
                <w:b/>
                <w:bCs/>
                <w:i/>
                <w:iCs/>
                <w:sz w:val="22"/>
                <w:szCs w:val="22"/>
              </w:rPr>
              <w:t>zonele care NU se confruntă cu constrângeri (NON_ANC, NON_ANC_CP, NON_ANC_IR, NON_ANC_IR_PR).</w:t>
            </w:r>
            <w:r w:rsidRPr="00AB7F65">
              <w:rPr>
                <w:rFonts w:ascii="Calibri" w:hAnsi="Calibri" w:cs="Calibri"/>
                <w:i/>
                <w:iCs/>
                <w:sz w:val="22"/>
                <w:szCs w:val="22"/>
              </w:rPr>
              <w:t xml:space="preserve"> </w:t>
            </w:r>
            <w:r w:rsidRPr="00AB7F65">
              <w:rPr>
                <w:rFonts w:ascii="Calibri" w:hAnsi="Calibri" w:cs="Calibri"/>
                <w:b/>
                <w:bCs/>
                <w:i/>
                <w:iCs/>
                <w:sz w:val="22"/>
                <w:szCs w:val="22"/>
              </w:rPr>
              <w:t xml:space="preserve">Indicatorul se va bifa în funcție de zona/ zona majoritară în care este amplasată investiția! </w:t>
            </w:r>
          </w:p>
          <w:p w:rsidR="00582576" w:rsidRPr="00AB7F65" w:rsidRDefault="00582576" w:rsidP="00AB7F65">
            <w:pPr>
              <w:jc w:val="both"/>
              <w:rPr>
                <w:rFonts w:ascii="Calibri" w:hAnsi="Calibri" w:cs="Calibri"/>
                <w:bCs/>
                <w:i/>
                <w:iCs/>
                <w:sz w:val="22"/>
                <w:szCs w:val="22"/>
                <w:lang w:val="ro-RO"/>
              </w:rPr>
            </w:pPr>
            <w:r w:rsidRPr="00AB7F65">
              <w:rPr>
                <w:rFonts w:ascii="Calibri" w:hAnsi="Calibri" w:cs="Calibri"/>
                <w:bCs/>
                <w:i/>
                <w:iCs/>
                <w:sz w:val="22"/>
                <w:szCs w:val="22"/>
                <w:lang w:val="ro-RO"/>
              </w:rPr>
              <w:t xml:space="preserve">Încadrarea în tipul de zonă se va face în funcție de localizarea suprafeței majoritare a exploatației (peste 50% din suprafața exploatației). </w:t>
            </w:r>
          </w:p>
          <w:p w:rsidR="00582576" w:rsidRPr="00AB7F65" w:rsidRDefault="00582576" w:rsidP="00AB7F65">
            <w:pPr>
              <w:jc w:val="both"/>
              <w:rPr>
                <w:rFonts w:ascii="Calibri" w:hAnsi="Calibri" w:cs="Calibri"/>
                <w:i/>
                <w:iCs/>
                <w:sz w:val="22"/>
                <w:szCs w:val="22"/>
              </w:rPr>
            </w:pPr>
            <w:r w:rsidRPr="00AB7F65">
              <w:rPr>
                <w:rFonts w:ascii="Calibri" w:hAnsi="Calibri" w:cs="Calibri"/>
                <w:bCs/>
                <w:i/>
                <w:iCs/>
                <w:sz w:val="22"/>
                <w:szCs w:val="22"/>
                <w:lang w:val="ro-RO"/>
              </w:rPr>
              <w:t>(Ex: pentru o exploatație pentru care 50,01% din suprafață se află într-un UAT din zona montană și 49,99% din suprafață se află într-un UAT din zona normală, exploatația se încadrează în zona montană).</w:t>
            </w:r>
            <w:r w:rsidRPr="00AB7F65">
              <w:rPr>
                <w:rFonts w:ascii="Calibri" w:hAnsi="Calibri" w:cs="Calibri"/>
                <w:bCs/>
                <w:i/>
                <w:iCs/>
                <w:sz w:val="22"/>
                <w:szCs w:val="22"/>
              </w:rPr>
              <w:br/>
            </w:r>
          </w:p>
          <w:p w:rsidR="00582576" w:rsidRPr="00AB7F65" w:rsidRDefault="00582576" w:rsidP="00AB7F65">
            <w:pPr>
              <w:jc w:val="both"/>
              <w:rPr>
                <w:rFonts w:ascii="Calibri" w:hAnsi="Calibri" w:cs="Calibri"/>
                <w:b/>
                <w:bCs/>
                <w:i/>
                <w:iCs/>
                <w:sz w:val="22"/>
                <w:szCs w:val="22"/>
              </w:rPr>
            </w:pPr>
            <w:r w:rsidRPr="00AB7F65">
              <w:rPr>
                <w:rFonts w:ascii="Calibri" w:hAnsi="Calibri" w:cs="Calibri"/>
                <w:i/>
                <w:iCs/>
                <w:sz w:val="22"/>
                <w:szCs w:val="22"/>
              </w:rPr>
              <w:t>Lista o regăsiți accesând link-ul de mai jos:</w:t>
            </w:r>
          </w:p>
        </w:tc>
      </w:tr>
      <w:tr w:rsidR="00582576" w:rsidRPr="00AB7F65" w:rsidTr="00582576">
        <w:trPr>
          <w:trHeight w:val="1020"/>
        </w:trPr>
        <w:tc>
          <w:tcPr>
            <w:tcW w:w="2523"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rPr>
                <w:rFonts w:ascii="Calibri" w:hAnsi="Calibri" w:cs="Calibri"/>
                <w:b/>
                <w:bCs/>
                <w:sz w:val="22"/>
                <w:szCs w:val="22"/>
              </w:rPr>
            </w:pPr>
          </w:p>
        </w:tc>
        <w:tc>
          <w:tcPr>
            <w:tcW w:w="7287" w:type="dxa"/>
            <w:vMerge/>
            <w:tcBorders>
              <w:top w:val="nil"/>
              <w:left w:val="single" w:sz="4" w:space="0" w:color="auto"/>
              <w:bottom w:val="nil"/>
              <w:right w:val="single" w:sz="4" w:space="0" w:color="auto"/>
            </w:tcBorders>
            <w:vAlign w:val="center"/>
            <w:hideMark/>
          </w:tcPr>
          <w:p w:rsidR="00582576" w:rsidRPr="00AB7F65" w:rsidRDefault="00582576" w:rsidP="00AB7F65">
            <w:pPr>
              <w:rPr>
                <w:rFonts w:ascii="Calibri" w:hAnsi="Calibri" w:cs="Calibri"/>
                <w:b/>
                <w:bCs/>
                <w:i/>
                <w:iCs/>
                <w:sz w:val="22"/>
                <w:szCs w:val="22"/>
              </w:rPr>
            </w:pPr>
          </w:p>
        </w:tc>
      </w:tr>
      <w:tr w:rsidR="00582576" w:rsidRPr="00AB7F65" w:rsidTr="00582576">
        <w:trPr>
          <w:trHeight w:val="1020"/>
        </w:trPr>
        <w:tc>
          <w:tcPr>
            <w:tcW w:w="2523"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rPr>
                <w:rFonts w:ascii="Calibri" w:hAnsi="Calibri" w:cs="Calibri"/>
                <w:b/>
                <w:bCs/>
                <w:sz w:val="22"/>
                <w:szCs w:val="22"/>
              </w:rPr>
            </w:pPr>
          </w:p>
        </w:tc>
        <w:tc>
          <w:tcPr>
            <w:tcW w:w="7287" w:type="dxa"/>
            <w:vMerge/>
            <w:tcBorders>
              <w:top w:val="nil"/>
              <w:left w:val="single" w:sz="4" w:space="0" w:color="auto"/>
              <w:bottom w:val="nil"/>
              <w:right w:val="single" w:sz="4" w:space="0" w:color="auto"/>
            </w:tcBorders>
            <w:vAlign w:val="center"/>
            <w:hideMark/>
          </w:tcPr>
          <w:p w:rsidR="00582576" w:rsidRPr="00AB7F65" w:rsidRDefault="00582576" w:rsidP="00AB7F65">
            <w:pPr>
              <w:rPr>
                <w:rFonts w:ascii="Calibri" w:hAnsi="Calibri" w:cs="Calibri"/>
                <w:b/>
                <w:bCs/>
                <w:i/>
                <w:iCs/>
                <w:sz w:val="22"/>
                <w:szCs w:val="22"/>
              </w:rPr>
            </w:pPr>
          </w:p>
        </w:tc>
      </w:tr>
      <w:tr w:rsidR="00582576" w:rsidRPr="00AB7F65" w:rsidTr="00582576">
        <w:trPr>
          <w:trHeight w:val="1020"/>
        </w:trPr>
        <w:tc>
          <w:tcPr>
            <w:tcW w:w="2523"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rPr>
                <w:rFonts w:ascii="Calibri" w:hAnsi="Calibri" w:cs="Calibri"/>
                <w:b/>
                <w:bCs/>
                <w:sz w:val="22"/>
                <w:szCs w:val="22"/>
              </w:rPr>
            </w:pPr>
          </w:p>
        </w:tc>
        <w:tc>
          <w:tcPr>
            <w:tcW w:w="7287" w:type="dxa"/>
            <w:tcBorders>
              <w:top w:val="nil"/>
              <w:left w:val="nil"/>
              <w:bottom w:val="nil"/>
              <w:right w:val="single" w:sz="4" w:space="0" w:color="auto"/>
            </w:tcBorders>
            <w:shd w:val="clear" w:color="auto" w:fill="auto"/>
            <w:vAlign w:val="center"/>
            <w:hideMark/>
          </w:tcPr>
          <w:p w:rsidR="00582576" w:rsidRPr="00AB7F65" w:rsidRDefault="005C4CAA" w:rsidP="00AB7F65">
            <w:pPr>
              <w:jc w:val="both"/>
              <w:rPr>
                <w:rFonts w:ascii="Calibri" w:hAnsi="Calibri" w:cs="Calibri"/>
                <w:sz w:val="22"/>
                <w:szCs w:val="22"/>
                <w:u w:val="single"/>
              </w:rPr>
            </w:pPr>
            <w:hyperlink r:id="rId12" w:history="1">
              <w:r w:rsidR="00582576" w:rsidRPr="00AB7F65">
                <w:rPr>
                  <w:rFonts w:ascii="Calibri" w:hAnsi="Calibri" w:cs="Calibri"/>
                  <w:sz w:val="22"/>
                  <w:szCs w:val="22"/>
                  <w:u w:val="single"/>
                </w:rPr>
                <w:t>https://www.madr.ro/masuri-si-interventii-de-mediu-clima-si-bunastarea-animalelor/materiale-de-informare/masuri-si-interventii-de-mediu-clima-si-bunastarea-animalelor-2023.html</w:t>
              </w:r>
            </w:hyperlink>
          </w:p>
        </w:tc>
      </w:tr>
      <w:tr w:rsidR="00582576" w:rsidRPr="00AB7F65" w:rsidTr="00582576">
        <w:trPr>
          <w:trHeight w:val="708"/>
        </w:trPr>
        <w:tc>
          <w:tcPr>
            <w:tcW w:w="2523" w:type="dxa"/>
            <w:vMerge w:val="restart"/>
            <w:tcBorders>
              <w:top w:val="nil"/>
              <w:left w:val="single" w:sz="4" w:space="0" w:color="auto"/>
              <w:bottom w:val="single" w:sz="4" w:space="0" w:color="auto"/>
              <w:right w:val="single" w:sz="4" w:space="0" w:color="auto"/>
            </w:tcBorders>
            <w:shd w:val="clear" w:color="auto" w:fill="auto"/>
            <w:vAlign w:val="center"/>
            <w:hideMark/>
          </w:tcPr>
          <w:p w:rsidR="00582576" w:rsidRPr="00AB7F65" w:rsidRDefault="00582576" w:rsidP="00AB7F65">
            <w:pPr>
              <w:jc w:val="both"/>
              <w:rPr>
                <w:rFonts w:ascii="Calibri" w:hAnsi="Calibri" w:cs="Calibri"/>
                <w:b/>
                <w:bCs/>
                <w:sz w:val="22"/>
                <w:szCs w:val="22"/>
              </w:rPr>
            </w:pPr>
            <w:r w:rsidRPr="00AB7F65">
              <w:rPr>
                <w:rFonts w:ascii="Calibri" w:hAnsi="Calibri" w:cs="Calibri"/>
                <w:b/>
                <w:bCs/>
                <w:sz w:val="22"/>
                <w:szCs w:val="22"/>
              </w:rPr>
              <w:t>3. Tipul producţiei</w:t>
            </w:r>
          </w:p>
        </w:tc>
        <w:tc>
          <w:tcPr>
            <w:tcW w:w="7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576" w:rsidRPr="00AB7F65" w:rsidRDefault="00582576" w:rsidP="00AB7F65">
            <w:pPr>
              <w:jc w:val="both"/>
              <w:rPr>
                <w:rFonts w:ascii="Calibri" w:hAnsi="Calibri" w:cs="Calibri"/>
                <w:i/>
                <w:iCs/>
                <w:sz w:val="22"/>
                <w:szCs w:val="22"/>
              </w:rPr>
            </w:pPr>
            <w:r w:rsidRPr="00AB7F65">
              <w:rPr>
                <w:rFonts w:ascii="Calibri" w:hAnsi="Calibri" w:cs="Calibri"/>
                <w:i/>
                <w:iCs/>
                <w:sz w:val="22"/>
                <w:szCs w:val="22"/>
              </w:rPr>
              <w:t>Expertul verifică și bifează o singură categorie!</w:t>
            </w:r>
            <w:r w:rsidRPr="00AB7F65">
              <w:rPr>
                <w:rFonts w:ascii="Calibri" w:hAnsi="Calibri" w:cs="Calibri"/>
                <w:i/>
                <w:iCs/>
                <w:sz w:val="22"/>
                <w:szCs w:val="22"/>
              </w:rPr>
              <w:br/>
              <w:t xml:space="preserve">Exploatația este clasificată ca: </w:t>
            </w:r>
            <w:r w:rsidRPr="00AB7F65">
              <w:rPr>
                <w:rFonts w:ascii="Calibri" w:hAnsi="Calibri" w:cs="Calibri"/>
                <w:i/>
                <w:iCs/>
                <w:sz w:val="22"/>
                <w:szCs w:val="22"/>
              </w:rPr>
              <w:br/>
              <w:t xml:space="preserve">- non-ecologică, atunci când nicio suprafață a beneficiarului nu este cultivată ecologic; </w:t>
            </w:r>
            <w:r w:rsidRPr="00AB7F65">
              <w:rPr>
                <w:rFonts w:ascii="Calibri" w:hAnsi="Calibri" w:cs="Calibri"/>
                <w:i/>
                <w:iCs/>
                <w:sz w:val="22"/>
                <w:szCs w:val="22"/>
              </w:rPr>
              <w:br/>
              <w:t>- ecologică, atunci când întreaga suprafață a beneficiarului este cultivată ecologic.</w:t>
            </w:r>
          </w:p>
        </w:tc>
      </w:tr>
      <w:tr w:rsidR="00582576" w:rsidRPr="00AB7F65" w:rsidTr="00582576">
        <w:trPr>
          <w:trHeight w:val="708"/>
        </w:trPr>
        <w:tc>
          <w:tcPr>
            <w:tcW w:w="2523"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b/>
                <w:bCs/>
                <w:sz w:val="22"/>
                <w:szCs w:val="22"/>
              </w:rPr>
            </w:pPr>
          </w:p>
        </w:tc>
        <w:tc>
          <w:tcPr>
            <w:tcW w:w="7287" w:type="dxa"/>
            <w:vMerge/>
            <w:tcBorders>
              <w:top w:val="single" w:sz="4" w:space="0" w:color="auto"/>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i/>
                <w:iCs/>
                <w:sz w:val="22"/>
                <w:szCs w:val="22"/>
              </w:rPr>
            </w:pPr>
          </w:p>
        </w:tc>
      </w:tr>
      <w:tr w:rsidR="00582576" w:rsidRPr="00AB7F65" w:rsidTr="00582576">
        <w:trPr>
          <w:trHeight w:val="375"/>
        </w:trPr>
        <w:tc>
          <w:tcPr>
            <w:tcW w:w="2523" w:type="dxa"/>
            <w:tcBorders>
              <w:top w:val="nil"/>
              <w:left w:val="single" w:sz="4" w:space="0" w:color="auto"/>
              <w:bottom w:val="single" w:sz="4" w:space="0" w:color="auto"/>
              <w:right w:val="single" w:sz="4" w:space="0" w:color="auto"/>
            </w:tcBorders>
            <w:shd w:val="clear" w:color="auto" w:fill="auto"/>
            <w:vAlign w:val="center"/>
            <w:hideMark/>
          </w:tcPr>
          <w:p w:rsidR="00582576" w:rsidRPr="00AB7F65" w:rsidRDefault="00582576" w:rsidP="00AB7F65">
            <w:pPr>
              <w:jc w:val="both"/>
              <w:rPr>
                <w:rFonts w:ascii="Calibri" w:hAnsi="Calibri" w:cs="Calibri"/>
                <w:b/>
                <w:bCs/>
                <w:sz w:val="22"/>
                <w:szCs w:val="22"/>
              </w:rPr>
            </w:pPr>
            <w:r w:rsidRPr="00AB7F65">
              <w:rPr>
                <w:rFonts w:ascii="Calibri" w:hAnsi="Calibri" w:cs="Calibri"/>
                <w:b/>
                <w:bCs/>
                <w:sz w:val="22"/>
                <w:szCs w:val="22"/>
              </w:rPr>
              <w:t>4. Suprafaţa exploataţiei agricole sprijinite (Ha)</w:t>
            </w:r>
          </w:p>
        </w:tc>
        <w:tc>
          <w:tcPr>
            <w:tcW w:w="7287" w:type="dxa"/>
            <w:tcBorders>
              <w:top w:val="nil"/>
              <w:left w:val="nil"/>
              <w:bottom w:val="single" w:sz="4" w:space="0" w:color="auto"/>
              <w:right w:val="single" w:sz="4" w:space="0" w:color="auto"/>
            </w:tcBorders>
            <w:shd w:val="clear" w:color="auto" w:fill="auto"/>
            <w:noWrap/>
            <w:vAlign w:val="bottom"/>
            <w:hideMark/>
          </w:tcPr>
          <w:p w:rsidR="00582576" w:rsidRPr="00AB7F65" w:rsidRDefault="00582576" w:rsidP="00AB7F65">
            <w:pPr>
              <w:jc w:val="both"/>
              <w:rPr>
                <w:rFonts w:ascii="Calibri" w:hAnsi="Calibri" w:cs="Calibri"/>
                <w:i/>
                <w:iCs/>
                <w:sz w:val="22"/>
                <w:szCs w:val="22"/>
              </w:rPr>
            </w:pPr>
            <w:r w:rsidRPr="00AB7F65">
              <w:rPr>
                <w:rFonts w:ascii="Calibri" w:hAnsi="Calibri" w:cs="Calibri"/>
                <w:i/>
                <w:iCs/>
                <w:sz w:val="22"/>
                <w:szCs w:val="22"/>
              </w:rPr>
              <w:t>Expertul verifică și completează suprafața (ha) exploatației agricole sprijinită prin proiect.</w:t>
            </w:r>
          </w:p>
        </w:tc>
      </w:tr>
      <w:tr w:rsidR="00582576" w:rsidRPr="00AB7F65" w:rsidTr="00582576">
        <w:trPr>
          <w:trHeight w:val="984"/>
        </w:trPr>
        <w:tc>
          <w:tcPr>
            <w:tcW w:w="2523" w:type="dxa"/>
            <w:tcBorders>
              <w:top w:val="nil"/>
              <w:left w:val="single" w:sz="4" w:space="0" w:color="auto"/>
              <w:bottom w:val="single" w:sz="4" w:space="0" w:color="auto"/>
              <w:right w:val="nil"/>
            </w:tcBorders>
            <w:shd w:val="clear" w:color="auto" w:fill="auto"/>
            <w:vAlign w:val="center"/>
            <w:hideMark/>
          </w:tcPr>
          <w:p w:rsidR="00582576" w:rsidRPr="00AB7F65" w:rsidRDefault="00582576" w:rsidP="00AB7F65">
            <w:pPr>
              <w:jc w:val="both"/>
              <w:rPr>
                <w:rFonts w:ascii="Calibri" w:hAnsi="Calibri" w:cs="Calibri"/>
                <w:b/>
                <w:bCs/>
                <w:sz w:val="22"/>
                <w:szCs w:val="22"/>
              </w:rPr>
            </w:pPr>
            <w:r w:rsidRPr="00AB7F65">
              <w:rPr>
                <w:rFonts w:ascii="Calibri" w:hAnsi="Calibri" w:cs="Calibri"/>
                <w:b/>
                <w:bCs/>
                <w:sz w:val="22"/>
                <w:szCs w:val="22"/>
              </w:rPr>
              <w:t>5. Dimensiunea economică a exploataţiei</w:t>
            </w:r>
          </w:p>
        </w:tc>
        <w:tc>
          <w:tcPr>
            <w:tcW w:w="7287" w:type="dxa"/>
            <w:tcBorders>
              <w:top w:val="nil"/>
              <w:left w:val="nil"/>
              <w:bottom w:val="single" w:sz="4" w:space="0" w:color="auto"/>
              <w:right w:val="single" w:sz="4" w:space="0" w:color="auto"/>
            </w:tcBorders>
            <w:shd w:val="clear" w:color="auto" w:fill="auto"/>
            <w:vAlign w:val="center"/>
            <w:hideMark/>
          </w:tcPr>
          <w:p w:rsidR="00582576" w:rsidRPr="00AB7F65" w:rsidRDefault="00582576" w:rsidP="00AB7F65">
            <w:pPr>
              <w:jc w:val="both"/>
              <w:rPr>
                <w:rFonts w:ascii="Calibri" w:hAnsi="Calibri" w:cs="Calibri"/>
                <w:i/>
                <w:iCs/>
                <w:sz w:val="22"/>
                <w:szCs w:val="22"/>
              </w:rPr>
            </w:pPr>
            <w:r w:rsidRPr="00AB7F65">
              <w:rPr>
                <w:rFonts w:ascii="Calibri" w:hAnsi="Calibri" w:cs="Calibri"/>
                <w:i/>
                <w:iCs/>
                <w:sz w:val="22"/>
                <w:szCs w:val="22"/>
              </w:rPr>
              <w:t>Expertul verifică și completează dimensiunea economică a exploataţiei așa cum rezultă din calculul SOC realizat pe baza tabelului privind stabilirea categoriei de fermă, structura culturilor și calculul valorii producției standard (SOC) din Cererea de finanțare pe baza situației existente.</w:t>
            </w:r>
          </w:p>
        </w:tc>
      </w:tr>
      <w:tr w:rsidR="00582576" w:rsidRPr="00AB7F65" w:rsidTr="00582576">
        <w:trPr>
          <w:trHeight w:val="732"/>
        </w:trPr>
        <w:tc>
          <w:tcPr>
            <w:tcW w:w="2523" w:type="dxa"/>
            <w:vMerge w:val="restart"/>
            <w:tcBorders>
              <w:top w:val="nil"/>
              <w:left w:val="single" w:sz="4" w:space="0" w:color="auto"/>
              <w:bottom w:val="single" w:sz="4" w:space="0" w:color="auto"/>
              <w:right w:val="single" w:sz="4" w:space="0" w:color="auto"/>
            </w:tcBorders>
            <w:shd w:val="clear" w:color="auto" w:fill="auto"/>
            <w:vAlign w:val="center"/>
            <w:hideMark/>
          </w:tcPr>
          <w:p w:rsidR="00582576" w:rsidRPr="00AB7F65" w:rsidRDefault="00582576" w:rsidP="00AB7F65">
            <w:pPr>
              <w:jc w:val="both"/>
              <w:rPr>
                <w:rFonts w:ascii="Calibri" w:hAnsi="Calibri" w:cs="Calibri"/>
                <w:b/>
                <w:bCs/>
                <w:sz w:val="22"/>
                <w:szCs w:val="22"/>
              </w:rPr>
            </w:pPr>
            <w:r w:rsidRPr="00AB7F65">
              <w:rPr>
                <w:rFonts w:ascii="Calibri" w:hAnsi="Calibri" w:cs="Calibri"/>
                <w:b/>
                <w:bCs/>
                <w:sz w:val="22"/>
                <w:szCs w:val="22"/>
              </w:rPr>
              <w:t>6. Tipul general de activitate agricolă</w:t>
            </w:r>
          </w:p>
        </w:tc>
        <w:tc>
          <w:tcPr>
            <w:tcW w:w="7287" w:type="dxa"/>
            <w:vMerge w:val="restart"/>
            <w:tcBorders>
              <w:top w:val="nil"/>
              <w:left w:val="single" w:sz="4" w:space="0" w:color="auto"/>
              <w:bottom w:val="single" w:sz="4" w:space="0" w:color="auto"/>
              <w:right w:val="single" w:sz="4" w:space="0" w:color="auto"/>
            </w:tcBorders>
            <w:shd w:val="clear" w:color="auto" w:fill="auto"/>
            <w:vAlign w:val="center"/>
            <w:hideMark/>
          </w:tcPr>
          <w:p w:rsidR="00582576" w:rsidRPr="00AB7F65" w:rsidRDefault="00582576" w:rsidP="00AB7F65">
            <w:pPr>
              <w:jc w:val="both"/>
              <w:rPr>
                <w:rFonts w:ascii="Calibri" w:hAnsi="Calibri" w:cs="Calibri"/>
                <w:b/>
                <w:i/>
                <w:iCs/>
                <w:sz w:val="22"/>
                <w:szCs w:val="22"/>
              </w:rPr>
            </w:pPr>
            <w:r w:rsidRPr="00AB7F65">
              <w:rPr>
                <w:rFonts w:ascii="Calibri" w:hAnsi="Calibri" w:cs="Calibri"/>
                <w:b/>
                <w:i/>
                <w:iCs/>
                <w:sz w:val="22"/>
                <w:szCs w:val="22"/>
              </w:rPr>
              <w:t xml:space="preserve">Expertul verifică și bifează o singură categorie, în funcție de tipul </w:t>
            </w:r>
            <w:r w:rsidRPr="00AB7F65">
              <w:rPr>
                <w:rFonts w:ascii="Calibri" w:hAnsi="Calibri" w:cs="Calibri"/>
                <w:b/>
                <w:bCs/>
                <w:i/>
                <w:sz w:val="22"/>
                <w:szCs w:val="22"/>
              </w:rPr>
              <w:t>general de activitate agricolă majoritar</w:t>
            </w:r>
            <w:r w:rsidRPr="00AB7F65">
              <w:rPr>
                <w:rFonts w:ascii="Calibri" w:hAnsi="Calibri" w:cs="Calibri"/>
                <w:b/>
                <w:i/>
                <w:iCs/>
                <w:sz w:val="22"/>
                <w:szCs w:val="22"/>
              </w:rPr>
              <w:t>!</w:t>
            </w:r>
          </w:p>
          <w:p w:rsidR="00582576" w:rsidRPr="00AB7F65" w:rsidRDefault="00582576" w:rsidP="00AB7F65">
            <w:pPr>
              <w:jc w:val="both"/>
              <w:rPr>
                <w:rFonts w:ascii="Calibri" w:hAnsi="Calibri" w:cs="Calibri"/>
                <w:i/>
                <w:iCs/>
                <w:sz w:val="22"/>
                <w:szCs w:val="22"/>
              </w:rPr>
            </w:pPr>
            <w:r w:rsidRPr="00AB7F65">
              <w:rPr>
                <w:rFonts w:ascii="Calibri" w:hAnsi="Calibri" w:cs="Calibri"/>
                <w:b/>
                <w:bCs/>
                <w:i/>
                <w:iCs/>
                <w:sz w:val="22"/>
                <w:szCs w:val="22"/>
              </w:rPr>
              <w:t>Încadrarea exploatației pe tipul general de activitate agricolă se va face în conformitate cu Regulamentul (UE) 2015/220 al Comisiei - Anexa IV Tipuri particulare de specializări agricole și corespondența lor cu tipurile generale și principale de activități agricole.</w:t>
            </w:r>
            <w:r w:rsidRPr="00AB7F65">
              <w:rPr>
                <w:rFonts w:ascii="Calibri" w:hAnsi="Calibri" w:cs="Calibri"/>
                <w:i/>
                <w:iCs/>
                <w:sz w:val="22"/>
                <w:szCs w:val="22"/>
              </w:rPr>
              <w:br/>
            </w:r>
            <w:r w:rsidRPr="00AB7F65">
              <w:rPr>
                <w:rFonts w:ascii="Calibri" w:hAnsi="Calibri" w:cs="Calibri"/>
                <w:b/>
                <w:bCs/>
                <w:i/>
                <w:iCs/>
                <w:sz w:val="22"/>
                <w:szCs w:val="22"/>
              </w:rPr>
              <w:t>Culturi de câmp</w:t>
            </w:r>
            <w:r w:rsidRPr="00AB7F65">
              <w:rPr>
                <w:rFonts w:ascii="Calibri" w:hAnsi="Calibri" w:cs="Calibri"/>
                <w:i/>
                <w:iCs/>
                <w:sz w:val="22"/>
                <w:szCs w:val="22"/>
              </w:rPr>
              <w:t xml:space="preserve"> (Exploatații specializate în cereale, oleaginoase și culturi proteice; Culturi de câmp arabile - culturi de rădăcinoase, legume proaspete, pepeni şi căpşuni - în câmp; Exploatații care combină diferite culturi de câmp)</w:t>
            </w:r>
            <w:r w:rsidRPr="00AB7F65">
              <w:rPr>
                <w:rFonts w:ascii="Calibri" w:hAnsi="Calibri" w:cs="Calibri"/>
                <w:i/>
                <w:iCs/>
                <w:sz w:val="22"/>
                <w:szCs w:val="22"/>
              </w:rPr>
              <w:br/>
            </w:r>
            <w:r w:rsidRPr="00AB7F65">
              <w:rPr>
                <w:rFonts w:ascii="Calibri" w:hAnsi="Calibri" w:cs="Calibri"/>
                <w:b/>
                <w:bCs/>
                <w:i/>
                <w:iCs/>
                <w:sz w:val="22"/>
                <w:szCs w:val="22"/>
              </w:rPr>
              <w:t>Horticultură</w:t>
            </w:r>
            <w:r w:rsidRPr="00AB7F65">
              <w:rPr>
                <w:rFonts w:ascii="Calibri" w:hAnsi="Calibri" w:cs="Calibri"/>
                <w:i/>
                <w:iCs/>
                <w:sz w:val="22"/>
                <w:szCs w:val="22"/>
              </w:rPr>
              <w:t xml:space="preserve"> (Exploatații specializate în horticultura de interior - în cultivarea legumelor, florilor și a plantelor ornamentale în interior (în sere şi solarii), inclusiv cele mixte specializate în horticultura de interior; Exploatații specializate în horticultura în aer liber -  Legume proaspete, pepeni şi căpşuni - în grădină destinate comercializării, Flori și plante ornamentale cultivate în aer liber, inclusiv cele mixte specializate în horticultura în aer liber; Exploatații specializate în ciuperci; Pepiniere specializate, Diferite tipuri de horticultură)</w:t>
            </w:r>
            <w:r w:rsidRPr="00AB7F65">
              <w:rPr>
                <w:rFonts w:ascii="Calibri" w:hAnsi="Calibri" w:cs="Calibri"/>
                <w:i/>
                <w:iCs/>
                <w:sz w:val="22"/>
                <w:szCs w:val="22"/>
              </w:rPr>
              <w:br/>
            </w:r>
            <w:r w:rsidRPr="00AB7F65">
              <w:rPr>
                <w:rFonts w:ascii="Calibri" w:hAnsi="Calibri" w:cs="Calibri"/>
                <w:b/>
                <w:bCs/>
                <w:i/>
                <w:iCs/>
                <w:sz w:val="22"/>
                <w:szCs w:val="22"/>
              </w:rPr>
              <w:t>Viticultură</w:t>
            </w:r>
            <w:r w:rsidRPr="00AB7F65">
              <w:rPr>
                <w:rFonts w:ascii="Calibri" w:hAnsi="Calibri" w:cs="Calibri"/>
                <w:i/>
                <w:iCs/>
                <w:sz w:val="22"/>
                <w:szCs w:val="22"/>
              </w:rPr>
              <w:t xml:space="preserve"> (Exploatații specializate în producerea de vinuri de calitate; Exploatații specializate în producerea de vinuri, altele decât vinurile de calitate; Exploatații specializate în producția de struguri de masă; Alte tipuri de plantații viticole)</w:t>
            </w:r>
            <w:r w:rsidRPr="00AB7F65">
              <w:rPr>
                <w:rFonts w:ascii="Calibri" w:hAnsi="Calibri" w:cs="Calibri"/>
                <w:i/>
                <w:iCs/>
                <w:sz w:val="22"/>
                <w:szCs w:val="22"/>
              </w:rPr>
              <w:br/>
            </w:r>
            <w:r w:rsidRPr="00AB7F65">
              <w:rPr>
                <w:rFonts w:ascii="Calibri" w:hAnsi="Calibri" w:cs="Calibri"/>
                <w:b/>
                <w:bCs/>
                <w:i/>
                <w:iCs/>
                <w:sz w:val="22"/>
                <w:szCs w:val="22"/>
              </w:rPr>
              <w:t>Culturi permanente</w:t>
            </w:r>
            <w:r w:rsidRPr="00AB7F65">
              <w:rPr>
                <w:rFonts w:ascii="Calibri" w:hAnsi="Calibri" w:cs="Calibri"/>
                <w:i/>
                <w:iCs/>
                <w:sz w:val="22"/>
                <w:szCs w:val="22"/>
              </w:rPr>
              <w:t xml:space="preserve"> - altele decât viticultura (Exploatații specializate în fructe și citrice, Exploatații specializate în cultivarea măslinelor, Exploatații care combină diferite culturi permanente)</w:t>
            </w:r>
            <w:r w:rsidRPr="00AB7F65">
              <w:rPr>
                <w:rFonts w:ascii="Calibri" w:hAnsi="Calibri" w:cs="Calibri"/>
                <w:i/>
                <w:iCs/>
                <w:sz w:val="22"/>
                <w:szCs w:val="22"/>
              </w:rPr>
              <w:br/>
            </w:r>
            <w:r w:rsidRPr="00AB7F65">
              <w:rPr>
                <w:rFonts w:ascii="Calibri" w:hAnsi="Calibri" w:cs="Calibri"/>
                <w:b/>
                <w:bCs/>
                <w:i/>
                <w:iCs/>
                <w:sz w:val="22"/>
                <w:szCs w:val="22"/>
              </w:rPr>
              <w:t>Creștere bovine pentru carne</w:t>
            </w:r>
            <w:r w:rsidRPr="00AB7F65">
              <w:rPr>
                <w:rFonts w:ascii="Calibri" w:hAnsi="Calibri" w:cs="Calibri"/>
                <w:i/>
                <w:iCs/>
                <w:sz w:val="22"/>
                <w:szCs w:val="22"/>
              </w:rPr>
              <w:t xml:space="preserve"> (Exploatații specializate în creșterea bovinelor – creștere și îngrășare; Exploatații care combină creșterea bovinelor pentru producția de lapte, creștere și îngrășare)</w:t>
            </w:r>
            <w:r w:rsidRPr="00AB7F65">
              <w:rPr>
                <w:rFonts w:ascii="Calibri" w:hAnsi="Calibri" w:cs="Calibri"/>
                <w:i/>
                <w:iCs/>
                <w:sz w:val="22"/>
                <w:szCs w:val="22"/>
              </w:rPr>
              <w:br/>
            </w:r>
            <w:r w:rsidRPr="00AB7F65">
              <w:rPr>
                <w:rFonts w:ascii="Calibri" w:hAnsi="Calibri" w:cs="Calibri"/>
                <w:b/>
                <w:bCs/>
                <w:i/>
                <w:iCs/>
                <w:sz w:val="22"/>
                <w:szCs w:val="22"/>
              </w:rPr>
              <w:t>Creștere bovine pentru lapte</w:t>
            </w:r>
            <w:r w:rsidRPr="00AB7F65">
              <w:rPr>
                <w:rFonts w:ascii="Calibri" w:hAnsi="Calibri" w:cs="Calibri"/>
                <w:i/>
                <w:iCs/>
                <w:sz w:val="22"/>
                <w:szCs w:val="22"/>
              </w:rPr>
              <w:t xml:space="preserve"> (Exploatații specializate în producția de lapte)</w:t>
            </w:r>
            <w:r w:rsidRPr="00AB7F65">
              <w:rPr>
                <w:rFonts w:ascii="Calibri" w:hAnsi="Calibri" w:cs="Calibri"/>
                <w:i/>
                <w:iCs/>
                <w:sz w:val="22"/>
                <w:szCs w:val="22"/>
              </w:rPr>
              <w:br/>
            </w:r>
            <w:r w:rsidRPr="00AB7F65">
              <w:rPr>
                <w:rFonts w:ascii="Calibri" w:hAnsi="Calibri" w:cs="Calibri"/>
                <w:b/>
                <w:bCs/>
                <w:i/>
                <w:iCs/>
                <w:sz w:val="22"/>
                <w:szCs w:val="22"/>
              </w:rPr>
              <w:t>Creștere ovine și caprine</w:t>
            </w:r>
            <w:r w:rsidRPr="00AB7F65">
              <w:rPr>
                <w:rFonts w:ascii="Calibri" w:hAnsi="Calibri" w:cs="Calibri"/>
                <w:i/>
                <w:iCs/>
                <w:sz w:val="22"/>
                <w:szCs w:val="22"/>
              </w:rPr>
              <w:t xml:space="preserve"> (Exploatații specializate în ovine și caprine)</w:t>
            </w:r>
            <w:r w:rsidRPr="00AB7F65">
              <w:rPr>
                <w:rFonts w:ascii="Calibri" w:hAnsi="Calibri" w:cs="Calibri"/>
                <w:i/>
                <w:iCs/>
                <w:sz w:val="22"/>
                <w:szCs w:val="22"/>
              </w:rPr>
              <w:br/>
            </w:r>
            <w:r w:rsidRPr="00AB7F65">
              <w:rPr>
                <w:rFonts w:ascii="Calibri" w:hAnsi="Calibri" w:cs="Calibri"/>
                <w:b/>
                <w:bCs/>
                <w:i/>
                <w:iCs/>
                <w:sz w:val="22"/>
                <w:szCs w:val="22"/>
              </w:rPr>
              <w:t>Porcine</w:t>
            </w:r>
            <w:r w:rsidRPr="00AB7F65">
              <w:rPr>
                <w:rFonts w:ascii="Calibri" w:hAnsi="Calibri" w:cs="Calibri"/>
                <w:i/>
                <w:iCs/>
                <w:sz w:val="22"/>
                <w:szCs w:val="22"/>
              </w:rPr>
              <w:t xml:space="preserve"> (Exploatații specializate în creșterea și/ sau îngrășarea porcinelor)</w:t>
            </w:r>
            <w:r w:rsidRPr="00AB7F65">
              <w:rPr>
                <w:rFonts w:ascii="Calibri" w:hAnsi="Calibri" w:cs="Calibri"/>
                <w:i/>
                <w:iCs/>
                <w:sz w:val="22"/>
                <w:szCs w:val="22"/>
              </w:rPr>
              <w:br/>
            </w:r>
            <w:r w:rsidRPr="00AB7F65">
              <w:rPr>
                <w:rFonts w:ascii="Calibri" w:hAnsi="Calibri" w:cs="Calibri"/>
                <w:b/>
                <w:bCs/>
                <w:i/>
                <w:iCs/>
                <w:sz w:val="22"/>
                <w:szCs w:val="22"/>
              </w:rPr>
              <w:t>Păsări de curte</w:t>
            </w:r>
            <w:r w:rsidRPr="00AB7F65">
              <w:rPr>
                <w:rFonts w:ascii="Calibri" w:hAnsi="Calibri" w:cs="Calibri"/>
                <w:i/>
                <w:iCs/>
                <w:sz w:val="22"/>
                <w:szCs w:val="22"/>
              </w:rPr>
              <w:t xml:space="preserve"> (Exploatații specializate în păsări de curte)</w:t>
            </w:r>
            <w:r w:rsidRPr="00AB7F65">
              <w:rPr>
                <w:rFonts w:ascii="Calibri" w:hAnsi="Calibri" w:cs="Calibri"/>
                <w:i/>
                <w:iCs/>
                <w:sz w:val="22"/>
                <w:szCs w:val="22"/>
              </w:rPr>
              <w:br/>
            </w:r>
            <w:r w:rsidRPr="00AB7F65">
              <w:rPr>
                <w:rFonts w:ascii="Calibri" w:hAnsi="Calibri" w:cs="Calibri"/>
                <w:b/>
                <w:bCs/>
                <w:i/>
                <w:iCs/>
                <w:sz w:val="22"/>
                <w:szCs w:val="22"/>
              </w:rPr>
              <w:t xml:space="preserve">Mixte - culturi mixte </w:t>
            </w:r>
            <w:r w:rsidRPr="00AB7F65">
              <w:rPr>
                <w:rFonts w:ascii="Calibri" w:hAnsi="Calibri" w:cs="Calibri"/>
                <w:i/>
                <w:iCs/>
                <w:sz w:val="22"/>
                <w:szCs w:val="22"/>
              </w:rPr>
              <w:t xml:space="preserve">(Exploatații care combină horticultura și culturile permanente, culturile de câmp și horticultura, culturile de câmp și viticultura, culturile de câmp și culturile permanente, alte culturi mixte, etc.) </w:t>
            </w:r>
            <w:r w:rsidRPr="00AB7F65">
              <w:rPr>
                <w:rFonts w:ascii="Calibri" w:hAnsi="Calibri" w:cs="Calibri"/>
                <w:i/>
                <w:iCs/>
                <w:sz w:val="22"/>
                <w:szCs w:val="22"/>
              </w:rPr>
              <w:br/>
            </w:r>
            <w:r w:rsidRPr="00AB7F65">
              <w:rPr>
                <w:rFonts w:ascii="Calibri" w:hAnsi="Calibri" w:cs="Calibri"/>
                <w:b/>
                <w:bCs/>
                <w:i/>
                <w:iCs/>
                <w:sz w:val="22"/>
                <w:szCs w:val="22"/>
              </w:rPr>
              <w:lastRenderedPageBreak/>
              <w:t>Mixte - animale mixte</w:t>
            </w:r>
            <w:r w:rsidRPr="00AB7F65">
              <w:rPr>
                <w:rFonts w:ascii="Calibri" w:hAnsi="Calibri" w:cs="Calibri"/>
                <w:i/>
                <w:iCs/>
                <w:sz w:val="22"/>
                <w:szCs w:val="22"/>
              </w:rPr>
              <w:t xml:space="preserve"> (Exploatații mixte de creștere a animalelor, în principal pentru producția de lapte; Exploatații mixte de creștere a animalelor, în principal erbivore, altele decât pentru producția de lapte; Exploatații mixte de creștere a animalelor, care combină granivore și animale pentru producția de lapte; Exploatații mixte de creștere a animalelor: granivore și erbivore, altele decât pentru producția de lapte)</w:t>
            </w:r>
            <w:r w:rsidRPr="00AB7F65">
              <w:rPr>
                <w:rFonts w:ascii="Calibri" w:hAnsi="Calibri" w:cs="Calibri"/>
                <w:i/>
                <w:iCs/>
                <w:sz w:val="22"/>
                <w:szCs w:val="22"/>
              </w:rPr>
              <w:br/>
            </w:r>
            <w:r w:rsidRPr="00AB7F65">
              <w:rPr>
                <w:rFonts w:ascii="Calibri" w:hAnsi="Calibri" w:cs="Calibri"/>
                <w:b/>
                <w:bCs/>
                <w:i/>
                <w:iCs/>
                <w:sz w:val="22"/>
                <w:szCs w:val="22"/>
              </w:rPr>
              <w:t>Mixte - culturi si animale cu exceptia albinelor</w:t>
            </w:r>
            <w:r w:rsidRPr="00AB7F65">
              <w:rPr>
                <w:rFonts w:ascii="Calibri" w:hAnsi="Calibri" w:cs="Calibri"/>
                <w:i/>
                <w:iCs/>
                <w:sz w:val="22"/>
                <w:szCs w:val="22"/>
              </w:rPr>
              <w:t xml:space="preserve"> (Exploatații mixte care combină culturile de câmp și creșterea erbivorelor; Exploatații care combină diferite culturi și creșterea diferitor animale)</w:t>
            </w:r>
            <w:r w:rsidRPr="00AB7F65">
              <w:rPr>
                <w:rFonts w:ascii="Calibri" w:hAnsi="Calibri" w:cs="Calibri"/>
                <w:i/>
                <w:iCs/>
                <w:sz w:val="22"/>
                <w:szCs w:val="22"/>
              </w:rPr>
              <w:br/>
            </w:r>
            <w:r w:rsidRPr="00AB7F65">
              <w:rPr>
                <w:rFonts w:ascii="Calibri" w:hAnsi="Calibri" w:cs="Calibri"/>
                <w:b/>
                <w:bCs/>
                <w:i/>
                <w:iCs/>
                <w:sz w:val="22"/>
                <w:szCs w:val="22"/>
              </w:rPr>
              <w:t>Albine</w:t>
            </w:r>
            <w:r w:rsidRPr="00AB7F65">
              <w:rPr>
                <w:rFonts w:ascii="Calibri" w:hAnsi="Calibri" w:cs="Calibri"/>
                <w:i/>
                <w:iCs/>
                <w:sz w:val="22"/>
                <w:szCs w:val="22"/>
              </w:rPr>
              <w:t xml:space="preserve"> (Apicultură)</w:t>
            </w:r>
            <w:r w:rsidRPr="00AB7F65">
              <w:rPr>
                <w:rFonts w:ascii="Calibri" w:hAnsi="Calibri" w:cs="Calibri"/>
                <w:i/>
                <w:iCs/>
                <w:sz w:val="22"/>
                <w:szCs w:val="22"/>
              </w:rPr>
              <w:br/>
            </w:r>
            <w:r w:rsidRPr="00AB7F65">
              <w:rPr>
                <w:rFonts w:ascii="Calibri" w:hAnsi="Calibri" w:cs="Calibri"/>
                <w:b/>
                <w:bCs/>
                <w:i/>
                <w:iCs/>
                <w:sz w:val="22"/>
                <w:szCs w:val="22"/>
              </w:rPr>
              <w:t>Exploatații neclasificate</w:t>
            </w:r>
          </w:p>
        </w:tc>
      </w:tr>
      <w:tr w:rsidR="00582576" w:rsidRPr="00AB7F65" w:rsidTr="00582576">
        <w:trPr>
          <w:trHeight w:val="732"/>
        </w:trPr>
        <w:tc>
          <w:tcPr>
            <w:tcW w:w="2523"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b/>
                <w:bCs/>
                <w:sz w:val="22"/>
                <w:szCs w:val="22"/>
              </w:rPr>
            </w:pPr>
          </w:p>
        </w:tc>
        <w:tc>
          <w:tcPr>
            <w:tcW w:w="7287"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i/>
                <w:iCs/>
                <w:sz w:val="22"/>
                <w:szCs w:val="22"/>
              </w:rPr>
            </w:pPr>
          </w:p>
        </w:tc>
      </w:tr>
      <w:tr w:rsidR="00582576" w:rsidRPr="00AB7F65" w:rsidTr="00582576">
        <w:trPr>
          <w:trHeight w:val="732"/>
        </w:trPr>
        <w:tc>
          <w:tcPr>
            <w:tcW w:w="2523"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b/>
                <w:bCs/>
                <w:sz w:val="22"/>
                <w:szCs w:val="22"/>
              </w:rPr>
            </w:pPr>
          </w:p>
        </w:tc>
        <w:tc>
          <w:tcPr>
            <w:tcW w:w="7287"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i/>
                <w:iCs/>
                <w:sz w:val="22"/>
                <w:szCs w:val="22"/>
              </w:rPr>
            </w:pPr>
          </w:p>
        </w:tc>
      </w:tr>
      <w:tr w:rsidR="00582576" w:rsidRPr="00AB7F65" w:rsidTr="00582576">
        <w:trPr>
          <w:trHeight w:val="732"/>
        </w:trPr>
        <w:tc>
          <w:tcPr>
            <w:tcW w:w="2523"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b/>
                <w:bCs/>
                <w:sz w:val="22"/>
                <w:szCs w:val="22"/>
              </w:rPr>
            </w:pPr>
          </w:p>
        </w:tc>
        <w:tc>
          <w:tcPr>
            <w:tcW w:w="7287"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i/>
                <w:iCs/>
                <w:sz w:val="22"/>
                <w:szCs w:val="22"/>
              </w:rPr>
            </w:pPr>
          </w:p>
        </w:tc>
      </w:tr>
      <w:tr w:rsidR="00582576" w:rsidRPr="00AB7F65" w:rsidTr="00582576">
        <w:trPr>
          <w:trHeight w:val="732"/>
        </w:trPr>
        <w:tc>
          <w:tcPr>
            <w:tcW w:w="2523"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b/>
                <w:bCs/>
                <w:sz w:val="22"/>
                <w:szCs w:val="22"/>
              </w:rPr>
            </w:pPr>
          </w:p>
        </w:tc>
        <w:tc>
          <w:tcPr>
            <w:tcW w:w="7287"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i/>
                <w:iCs/>
                <w:sz w:val="22"/>
                <w:szCs w:val="22"/>
              </w:rPr>
            </w:pPr>
          </w:p>
        </w:tc>
      </w:tr>
      <w:tr w:rsidR="00582576" w:rsidRPr="00AB7F65" w:rsidTr="00582576">
        <w:trPr>
          <w:trHeight w:val="732"/>
        </w:trPr>
        <w:tc>
          <w:tcPr>
            <w:tcW w:w="2523"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b/>
                <w:bCs/>
                <w:sz w:val="22"/>
                <w:szCs w:val="22"/>
              </w:rPr>
            </w:pPr>
          </w:p>
        </w:tc>
        <w:tc>
          <w:tcPr>
            <w:tcW w:w="7287"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i/>
                <w:iCs/>
                <w:sz w:val="22"/>
                <w:szCs w:val="22"/>
              </w:rPr>
            </w:pPr>
          </w:p>
        </w:tc>
      </w:tr>
      <w:tr w:rsidR="00582576" w:rsidRPr="00AB7F65" w:rsidTr="00582576">
        <w:trPr>
          <w:trHeight w:val="732"/>
        </w:trPr>
        <w:tc>
          <w:tcPr>
            <w:tcW w:w="2523"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b/>
                <w:bCs/>
                <w:sz w:val="22"/>
                <w:szCs w:val="22"/>
              </w:rPr>
            </w:pPr>
          </w:p>
        </w:tc>
        <w:tc>
          <w:tcPr>
            <w:tcW w:w="7287"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i/>
                <w:iCs/>
                <w:sz w:val="22"/>
                <w:szCs w:val="22"/>
              </w:rPr>
            </w:pPr>
          </w:p>
        </w:tc>
      </w:tr>
      <w:tr w:rsidR="00582576" w:rsidRPr="00AB7F65" w:rsidTr="00582576">
        <w:trPr>
          <w:trHeight w:val="732"/>
        </w:trPr>
        <w:tc>
          <w:tcPr>
            <w:tcW w:w="2523"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b/>
                <w:bCs/>
                <w:sz w:val="22"/>
                <w:szCs w:val="22"/>
              </w:rPr>
            </w:pPr>
          </w:p>
        </w:tc>
        <w:tc>
          <w:tcPr>
            <w:tcW w:w="7287"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i/>
                <w:iCs/>
                <w:sz w:val="22"/>
                <w:szCs w:val="22"/>
              </w:rPr>
            </w:pPr>
          </w:p>
        </w:tc>
      </w:tr>
      <w:tr w:rsidR="00582576" w:rsidRPr="00AB7F65" w:rsidTr="00582576">
        <w:trPr>
          <w:trHeight w:val="732"/>
        </w:trPr>
        <w:tc>
          <w:tcPr>
            <w:tcW w:w="2523"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b/>
                <w:bCs/>
                <w:sz w:val="22"/>
                <w:szCs w:val="22"/>
              </w:rPr>
            </w:pPr>
          </w:p>
        </w:tc>
        <w:tc>
          <w:tcPr>
            <w:tcW w:w="7287"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i/>
                <w:iCs/>
                <w:sz w:val="22"/>
                <w:szCs w:val="22"/>
              </w:rPr>
            </w:pPr>
          </w:p>
        </w:tc>
      </w:tr>
      <w:tr w:rsidR="00582576" w:rsidRPr="00AB7F65" w:rsidTr="00582576">
        <w:trPr>
          <w:trHeight w:val="732"/>
        </w:trPr>
        <w:tc>
          <w:tcPr>
            <w:tcW w:w="2523"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b/>
                <w:bCs/>
                <w:sz w:val="22"/>
                <w:szCs w:val="22"/>
              </w:rPr>
            </w:pPr>
          </w:p>
        </w:tc>
        <w:tc>
          <w:tcPr>
            <w:tcW w:w="7287"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i/>
                <w:iCs/>
                <w:sz w:val="22"/>
                <w:szCs w:val="22"/>
              </w:rPr>
            </w:pPr>
          </w:p>
        </w:tc>
      </w:tr>
      <w:tr w:rsidR="00582576" w:rsidRPr="00AB7F65" w:rsidTr="00582576">
        <w:trPr>
          <w:trHeight w:val="732"/>
        </w:trPr>
        <w:tc>
          <w:tcPr>
            <w:tcW w:w="2523"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b/>
                <w:bCs/>
                <w:sz w:val="22"/>
                <w:szCs w:val="22"/>
              </w:rPr>
            </w:pPr>
          </w:p>
        </w:tc>
        <w:tc>
          <w:tcPr>
            <w:tcW w:w="7287"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i/>
                <w:iCs/>
                <w:sz w:val="22"/>
                <w:szCs w:val="22"/>
              </w:rPr>
            </w:pPr>
          </w:p>
        </w:tc>
      </w:tr>
      <w:tr w:rsidR="00582576" w:rsidRPr="00AB7F65" w:rsidTr="00582576">
        <w:trPr>
          <w:trHeight w:val="732"/>
        </w:trPr>
        <w:tc>
          <w:tcPr>
            <w:tcW w:w="2523"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b/>
                <w:bCs/>
                <w:sz w:val="22"/>
                <w:szCs w:val="22"/>
              </w:rPr>
            </w:pPr>
          </w:p>
        </w:tc>
        <w:tc>
          <w:tcPr>
            <w:tcW w:w="7287"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i/>
                <w:iCs/>
                <w:sz w:val="22"/>
                <w:szCs w:val="22"/>
              </w:rPr>
            </w:pPr>
          </w:p>
        </w:tc>
      </w:tr>
      <w:tr w:rsidR="00582576" w:rsidRPr="00AB7F65" w:rsidTr="00582576">
        <w:trPr>
          <w:trHeight w:val="732"/>
        </w:trPr>
        <w:tc>
          <w:tcPr>
            <w:tcW w:w="2523"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b/>
                <w:bCs/>
                <w:sz w:val="22"/>
                <w:szCs w:val="22"/>
              </w:rPr>
            </w:pPr>
          </w:p>
        </w:tc>
        <w:tc>
          <w:tcPr>
            <w:tcW w:w="7287"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i/>
                <w:iCs/>
                <w:sz w:val="22"/>
                <w:szCs w:val="22"/>
              </w:rPr>
            </w:pPr>
          </w:p>
        </w:tc>
      </w:tr>
      <w:tr w:rsidR="00582576" w:rsidRPr="00AB7F65" w:rsidTr="00582576">
        <w:trPr>
          <w:trHeight w:val="732"/>
        </w:trPr>
        <w:tc>
          <w:tcPr>
            <w:tcW w:w="2523"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b/>
                <w:bCs/>
                <w:sz w:val="22"/>
                <w:szCs w:val="22"/>
              </w:rPr>
            </w:pPr>
          </w:p>
        </w:tc>
        <w:tc>
          <w:tcPr>
            <w:tcW w:w="7287" w:type="dxa"/>
            <w:vMerge/>
            <w:tcBorders>
              <w:top w:val="nil"/>
              <w:left w:val="single" w:sz="4" w:space="0" w:color="auto"/>
              <w:bottom w:val="single" w:sz="4" w:space="0" w:color="auto"/>
              <w:right w:val="single" w:sz="4" w:space="0" w:color="auto"/>
            </w:tcBorders>
            <w:vAlign w:val="center"/>
            <w:hideMark/>
          </w:tcPr>
          <w:p w:rsidR="00582576" w:rsidRPr="00AB7F65" w:rsidRDefault="00582576" w:rsidP="00AB7F65">
            <w:pPr>
              <w:jc w:val="both"/>
              <w:rPr>
                <w:rFonts w:ascii="Calibri" w:hAnsi="Calibri" w:cs="Calibri"/>
                <w:i/>
                <w:iCs/>
                <w:sz w:val="22"/>
                <w:szCs w:val="22"/>
              </w:rPr>
            </w:pPr>
          </w:p>
        </w:tc>
      </w:tr>
      <w:tr w:rsidR="00582576" w:rsidRPr="00AB7F65" w:rsidTr="00582576">
        <w:trPr>
          <w:trHeight w:val="576"/>
        </w:trPr>
        <w:tc>
          <w:tcPr>
            <w:tcW w:w="2523" w:type="dxa"/>
            <w:tcBorders>
              <w:top w:val="nil"/>
              <w:left w:val="single" w:sz="4" w:space="0" w:color="auto"/>
              <w:bottom w:val="single" w:sz="4" w:space="0" w:color="auto"/>
              <w:right w:val="nil"/>
            </w:tcBorders>
            <w:shd w:val="clear" w:color="auto" w:fill="auto"/>
            <w:vAlign w:val="center"/>
            <w:hideMark/>
          </w:tcPr>
          <w:p w:rsidR="00582576" w:rsidRPr="00AB7F65" w:rsidRDefault="00582576" w:rsidP="00AB7F65">
            <w:pPr>
              <w:jc w:val="both"/>
              <w:rPr>
                <w:rFonts w:ascii="Calibri" w:hAnsi="Calibri" w:cs="Calibri"/>
                <w:b/>
                <w:bCs/>
                <w:sz w:val="22"/>
                <w:szCs w:val="22"/>
              </w:rPr>
            </w:pPr>
            <w:r w:rsidRPr="00AB7F65">
              <w:rPr>
                <w:rFonts w:ascii="Calibri" w:hAnsi="Calibri" w:cs="Calibri"/>
                <w:b/>
                <w:bCs/>
                <w:sz w:val="22"/>
                <w:szCs w:val="22"/>
              </w:rPr>
              <w:t>7. Numărul de ore lucrate anual de către tânărul fermier în exploatația preluată</w:t>
            </w:r>
          </w:p>
        </w:tc>
        <w:tc>
          <w:tcPr>
            <w:tcW w:w="7287" w:type="dxa"/>
            <w:tcBorders>
              <w:top w:val="nil"/>
              <w:left w:val="nil"/>
              <w:bottom w:val="single" w:sz="4" w:space="0" w:color="auto"/>
              <w:right w:val="single" w:sz="4" w:space="0" w:color="auto"/>
            </w:tcBorders>
            <w:shd w:val="clear" w:color="auto" w:fill="auto"/>
            <w:vAlign w:val="center"/>
            <w:hideMark/>
          </w:tcPr>
          <w:p w:rsidR="00582576" w:rsidRPr="00AB7F65" w:rsidRDefault="00582576" w:rsidP="00AB7F65">
            <w:pPr>
              <w:jc w:val="both"/>
              <w:rPr>
                <w:rFonts w:ascii="Calibri" w:hAnsi="Calibri" w:cs="Calibri"/>
                <w:i/>
                <w:iCs/>
                <w:sz w:val="22"/>
                <w:szCs w:val="22"/>
              </w:rPr>
            </w:pPr>
            <w:r w:rsidRPr="00AB7F65">
              <w:rPr>
                <w:rFonts w:ascii="Calibri" w:hAnsi="Calibri" w:cs="Calibri"/>
                <w:i/>
                <w:iCs/>
                <w:sz w:val="22"/>
                <w:szCs w:val="22"/>
              </w:rPr>
              <w:t>Expertul va prelua numărul de ore estimat a fi lucrat de către tânărul fermier,  într-un an calendaristic,  în exploatația preluată, completat de către solicitant în Cererea de Finanțare.</w:t>
            </w:r>
          </w:p>
        </w:tc>
      </w:tr>
      <w:tr w:rsidR="00582576" w:rsidRPr="00AB7F65" w:rsidTr="00582576">
        <w:trPr>
          <w:trHeight w:val="1488"/>
        </w:trPr>
        <w:tc>
          <w:tcPr>
            <w:tcW w:w="2523" w:type="dxa"/>
            <w:tcBorders>
              <w:top w:val="nil"/>
              <w:left w:val="single" w:sz="4" w:space="0" w:color="auto"/>
              <w:bottom w:val="single" w:sz="4" w:space="0" w:color="auto"/>
              <w:right w:val="single" w:sz="4" w:space="0" w:color="auto"/>
            </w:tcBorders>
            <w:shd w:val="clear" w:color="auto" w:fill="auto"/>
            <w:vAlign w:val="center"/>
            <w:hideMark/>
          </w:tcPr>
          <w:p w:rsidR="00582576" w:rsidRPr="00AB7F65" w:rsidRDefault="00582576" w:rsidP="00AB7F65">
            <w:pPr>
              <w:jc w:val="both"/>
              <w:rPr>
                <w:rFonts w:ascii="Calibri" w:hAnsi="Calibri" w:cs="Calibri"/>
                <w:b/>
                <w:bCs/>
                <w:sz w:val="22"/>
                <w:szCs w:val="22"/>
              </w:rPr>
            </w:pPr>
            <w:r w:rsidRPr="00AB7F65">
              <w:rPr>
                <w:rFonts w:ascii="Calibri" w:hAnsi="Calibri" w:cs="Calibri"/>
                <w:b/>
                <w:bCs/>
                <w:sz w:val="22"/>
                <w:szCs w:val="22"/>
              </w:rPr>
              <w:t>8. Număr de locuri de muncă create în exploatația preluată urmare implementării proiectului (exceptând locul de muncă al tânărului fermier instalat), dacă este cazul</w:t>
            </w:r>
          </w:p>
        </w:tc>
        <w:tc>
          <w:tcPr>
            <w:tcW w:w="7287" w:type="dxa"/>
            <w:tcBorders>
              <w:top w:val="nil"/>
              <w:left w:val="nil"/>
              <w:bottom w:val="single" w:sz="4" w:space="0" w:color="auto"/>
              <w:right w:val="single" w:sz="4" w:space="0" w:color="auto"/>
            </w:tcBorders>
            <w:shd w:val="clear" w:color="auto" w:fill="auto"/>
            <w:vAlign w:val="center"/>
            <w:hideMark/>
          </w:tcPr>
          <w:p w:rsidR="00582576" w:rsidRPr="00AB7F65" w:rsidRDefault="00582576" w:rsidP="00AB7F65">
            <w:pPr>
              <w:jc w:val="both"/>
              <w:rPr>
                <w:rFonts w:ascii="Calibri" w:hAnsi="Calibri" w:cs="Calibri"/>
                <w:i/>
                <w:iCs/>
                <w:sz w:val="22"/>
                <w:szCs w:val="22"/>
              </w:rPr>
            </w:pPr>
            <w:r w:rsidRPr="00AB7F65">
              <w:rPr>
                <w:rFonts w:ascii="Calibri" w:hAnsi="Calibri" w:cs="Calibri"/>
                <w:i/>
                <w:iCs/>
                <w:sz w:val="22"/>
                <w:szCs w:val="22"/>
              </w:rPr>
              <w:t>Expertul va prelua numărul de locuri de muncă create în echivalent normă întreagă urmare implementarii proiectului, completat de către solicitant în Cererea de Finanțare. Pentru a cuantifica un loc de muncă echivalent normă întreagă creat, durata contractului ar trebui să fie de un an sau mai mult (de exemplu, un contract de șase luni cu 100% este cuantificat 0,5). De asemenea, în cazul celor cu jumătate de normă, în loc de valoarea "1" se cuantifică valoarea "0,5".</w:t>
            </w:r>
          </w:p>
        </w:tc>
      </w:tr>
      <w:tr w:rsidR="00582576" w:rsidRPr="00AB7F65" w:rsidTr="00582576">
        <w:trPr>
          <w:trHeight w:val="936"/>
        </w:trPr>
        <w:tc>
          <w:tcPr>
            <w:tcW w:w="2523" w:type="dxa"/>
            <w:tcBorders>
              <w:top w:val="nil"/>
              <w:left w:val="single" w:sz="4" w:space="0" w:color="auto"/>
              <w:bottom w:val="single" w:sz="4" w:space="0" w:color="auto"/>
              <w:right w:val="single" w:sz="4" w:space="0" w:color="auto"/>
            </w:tcBorders>
            <w:shd w:val="clear" w:color="auto" w:fill="auto"/>
            <w:vAlign w:val="center"/>
            <w:hideMark/>
          </w:tcPr>
          <w:p w:rsidR="00582576" w:rsidRPr="00AB7F65" w:rsidRDefault="00582576" w:rsidP="00AB7F65">
            <w:pPr>
              <w:jc w:val="both"/>
              <w:rPr>
                <w:rFonts w:ascii="Calibri" w:hAnsi="Calibri" w:cs="Calibri"/>
                <w:b/>
                <w:bCs/>
                <w:sz w:val="22"/>
                <w:szCs w:val="22"/>
              </w:rPr>
            </w:pPr>
            <w:r w:rsidRPr="00AB7F65">
              <w:rPr>
                <w:rFonts w:ascii="Calibri" w:hAnsi="Calibri" w:cs="Calibri"/>
                <w:b/>
                <w:bCs/>
                <w:sz w:val="22"/>
                <w:szCs w:val="22"/>
              </w:rPr>
              <w:t xml:space="preserve">9. </w:t>
            </w:r>
            <w:r w:rsidRPr="00AB7F65">
              <w:rPr>
                <w:rFonts w:ascii="Calibri" w:hAnsi="Calibri" w:cs="Calibri"/>
                <w:sz w:val="22"/>
                <w:szCs w:val="22"/>
              </w:rPr>
              <w:t>Indicator adițional pentru</w:t>
            </w:r>
            <w:r w:rsidRPr="00AB7F65">
              <w:rPr>
                <w:rFonts w:ascii="Calibri" w:hAnsi="Calibri" w:cs="Calibri"/>
                <w:b/>
                <w:bCs/>
                <w:sz w:val="22"/>
                <w:szCs w:val="22"/>
              </w:rPr>
              <w:t xml:space="preserve"> solicitanții Apicultori/ Forme asociative apicole</w:t>
            </w:r>
          </w:p>
        </w:tc>
        <w:tc>
          <w:tcPr>
            <w:tcW w:w="7287" w:type="dxa"/>
            <w:vMerge w:val="restart"/>
            <w:tcBorders>
              <w:top w:val="nil"/>
              <w:left w:val="single" w:sz="4" w:space="0" w:color="auto"/>
              <w:bottom w:val="single" w:sz="4" w:space="0" w:color="000000"/>
              <w:right w:val="single" w:sz="4" w:space="0" w:color="auto"/>
            </w:tcBorders>
            <w:shd w:val="clear" w:color="auto" w:fill="auto"/>
            <w:vAlign w:val="center"/>
            <w:hideMark/>
          </w:tcPr>
          <w:p w:rsidR="00582576" w:rsidRPr="00AB7F65" w:rsidRDefault="00582576" w:rsidP="00AB7F65">
            <w:pPr>
              <w:jc w:val="both"/>
              <w:rPr>
                <w:rFonts w:ascii="Calibri" w:hAnsi="Calibri" w:cs="Calibri"/>
                <w:i/>
                <w:iCs/>
                <w:sz w:val="22"/>
                <w:szCs w:val="22"/>
              </w:rPr>
            </w:pPr>
            <w:r w:rsidRPr="00AB7F65">
              <w:rPr>
                <w:rFonts w:ascii="Calibri" w:hAnsi="Calibri" w:cs="Calibri"/>
                <w:i/>
                <w:iCs/>
                <w:sz w:val="22"/>
                <w:szCs w:val="22"/>
              </w:rPr>
              <w:t>Expertul verifică și bifează acest indicator numai pentru solicitanții Apicultori/ Forme asociative apicole.</w:t>
            </w:r>
            <w:r w:rsidRPr="00AB7F65">
              <w:rPr>
                <w:rFonts w:ascii="Calibri" w:hAnsi="Calibri" w:cs="Calibri"/>
                <w:i/>
                <w:iCs/>
                <w:sz w:val="22"/>
                <w:szCs w:val="22"/>
              </w:rPr>
              <w:br/>
              <w:t>Se vor enumera, echipamentele/ consumabilele care vor fi achiziționate prin proiect.</w:t>
            </w:r>
          </w:p>
        </w:tc>
      </w:tr>
      <w:tr w:rsidR="00582576" w:rsidRPr="00AB7F65" w:rsidTr="00582576">
        <w:trPr>
          <w:trHeight w:val="312"/>
        </w:trPr>
        <w:tc>
          <w:tcPr>
            <w:tcW w:w="2523" w:type="dxa"/>
            <w:tcBorders>
              <w:top w:val="nil"/>
              <w:left w:val="single" w:sz="4" w:space="0" w:color="auto"/>
              <w:bottom w:val="single" w:sz="4" w:space="0" w:color="auto"/>
              <w:right w:val="single" w:sz="4" w:space="0" w:color="auto"/>
            </w:tcBorders>
            <w:shd w:val="clear" w:color="auto" w:fill="auto"/>
            <w:noWrap/>
            <w:vAlign w:val="bottom"/>
            <w:hideMark/>
          </w:tcPr>
          <w:p w:rsidR="00582576" w:rsidRPr="00AB7F65" w:rsidRDefault="00582576" w:rsidP="00AB7F65">
            <w:pPr>
              <w:jc w:val="both"/>
              <w:rPr>
                <w:rFonts w:ascii="Calibri" w:hAnsi="Calibri" w:cs="Calibri"/>
                <w:b/>
                <w:bCs/>
                <w:sz w:val="22"/>
                <w:szCs w:val="22"/>
              </w:rPr>
            </w:pPr>
            <w:r w:rsidRPr="00AB7F65">
              <w:rPr>
                <w:rFonts w:ascii="Calibri" w:hAnsi="Calibri" w:cs="Calibri"/>
                <w:b/>
                <w:bCs/>
                <w:sz w:val="22"/>
                <w:szCs w:val="22"/>
              </w:rPr>
              <w:t>Nr.crt.</w:t>
            </w:r>
          </w:p>
        </w:tc>
        <w:tc>
          <w:tcPr>
            <w:tcW w:w="7287" w:type="dxa"/>
            <w:vMerge/>
            <w:tcBorders>
              <w:top w:val="nil"/>
              <w:left w:val="single" w:sz="4" w:space="0" w:color="auto"/>
              <w:bottom w:val="single" w:sz="4" w:space="0" w:color="000000"/>
              <w:right w:val="single" w:sz="4" w:space="0" w:color="auto"/>
            </w:tcBorders>
            <w:vAlign w:val="center"/>
            <w:hideMark/>
          </w:tcPr>
          <w:p w:rsidR="00582576" w:rsidRPr="00AB7F65" w:rsidRDefault="00582576" w:rsidP="00AB7F65">
            <w:pPr>
              <w:jc w:val="both"/>
              <w:rPr>
                <w:rFonts w:ascii="Calibri" w:hAnsi="Calibri" w:cs="Calibri"/>
                <w:i/>
                <w:iCs/>
                <w:sz w:val="22"/>
                <w:szCs w:val="22"/>
              </w:rPr>
            </w:pPr>
          </w:p>
        </w:tc>
      </w:tr>
      <w:tr w:rsidR="00582576" w:rsidRPr="00AB7F65" w:rsidTr="00582576">
        <w:trPr>
          <w:trHeight w:val="312"/>
        </w:trPr>
        <w:tc>
          <w:tcPr>
            <w:tcW w:w="2523" w:type="dxa"/>
            <w:tcBorders>
              <w:top w:val="nil"/>
              <w:left w:val="single" w:sz="4" w:space="0" w:color="auto"/>
              <w:bottom w:val="single" w:sz="4" w:space="0" w:color="auto"/>
              <w:right w:val="single" w:sz="4" w:space="0" w:color="auto"/>
            </w:tcBorders>
            <w:shd w:val="clear" w:color="auto" w:fill="auto"/>
            <w:noWrap/>
            <w:vAlign w:val="bottom"/>
            <w:hideMark/>
          </w:tcPr>
          <w:p w:rsidR="00582576" w:rsidRPr="00AB7F65" w:rsidRDefault="00582576" w:rsidP="00AB7F65">
            <w:pPr>
              <w:jc w:val="both"/>
              <w:rPr>
                <w:rFonts w:ascii="Calibri" w:hAnsi="Calibri" w:cs="Calibri"/>
                <w:b/>
                <w:bCs/>
                <w:sz w:val="22"/>
                <w:szCs w:val="22"/>
              </w:rPr>
            </w:pPr>
            <w:r w:rsidRPr="00AB7F65">
              <w:rPr>
                <w:rFonts w:ascii="Calibri" w:hAnsi="Calibri" w:cs="Calibri"/>
                <w:b/>
                <w:bCs/>
                <w:sz w:val="22"/>
                <w:szCs w:val="22"/>
              </w:rPr>
              <w:t> </w:t>
            </w:r>
          </w:p>
        </w:tc>
        <w:tc>
          <w:tcPr>
            <w:tcW w:w="7287" w:type="dxa"/>
            <w:vMerge/>
            <w:tcBorders>
              <w:top w:val="nil"/>
              <w:left w:val="single" w:sz="4" w:space="0" w:color="auto"/>
              <w:bottom w:val="single" w:sz="4" w:space="0" w:color="000000"/>
              <w:right w:val="single" w:sz="4" w:space="0" w:color="auto"/>
            </w:tcBorders>
            <w:vAlign w:val="center"/>
            <w:hideMark/>
          </w:tcPr>
          <w:p w:rsidR="00582576" w:rsidRPr="00AB7F65" w:rsidRDefault="00582576" w:rsidP="00AB7F65">
            <w:pPr>
              <w:jc w:val="both"/>
              <w:rPr>
                <w:rFonts w:ascii="Calibri" w:hAnsi="Calibri" w:cs="Calibri"/>
                <w:i/>
                <w:iCs/>
                <w:sz w:val="22"/>
                <w:szCs w:val="22"/>
              </w:rPr>
            </w:pPr>
          </w:p>
        </w:tc>
      </w:tr>
    </w:tbl>
    <w:p w:rsidR="00F32BDF" w:rsidRPr="00AB7F65" w:rsidRDefault="00F32BDF" w:rsidP="00AB7F65">
      <w:pPr>
        <w:jc w:val="both"/>
        <w:rPr>
          <w:rFonts w:asciiTheme="minorHAnsi" w:hAnsiTheme="minorHAnsi" w:cstheme="minorHAnsi"/>
          <w:b/>
          <w:noProof/>
          <w:lang w:val="ro-RO"/>
        </w:rPr>
      </w:pPr>
    </w:p>
    <w:p w:rsidR="00F32BDF" w:rsidRPr="00AB7F65" w:rsidRDefault="00315ED2" w:rsidP="00AB7F65">
      <w:pPr>
        <w:tabs>
          <w:tab w:val="left" w:pos="90"/>
        </w:tabs>
        <w:jc w:val="both"/>
        <w:rPr>
          <w:rFonts w:asciiTheme="minorHAnsi" w:hAnsiTheme="minorHAnsi" w:cstheme="minorHAnsi"/>
          <w:b/>
          <w:noProof/>
          <w:lang w:val="ro-RO"/>
        </w:rPr>
      </w:pPr>
      <w:r w:rsidRPr="00AB7F65">
        <w:rPr>
          <w:rFonts w:asciiTheme="minorHAnsi" w:hAnsiTheme="minorHAnsi" w:cstheme="minorHAnsi"/>
          <w:b/>
          <w:noProof/>
          <w:lang w:val="ro-RO"/>
        </w:rPr>
        <w:t>7</w:t>
      </w:r>
      <w:r w:rsidR="009B646E" w:rsidRPr="00AB7F65">
        <w:rPr>
          <w:rFonts w:asciiTheme="minorHAnsi" w:hAnsiTheme="minorHAnsi" w:cstheme="minorHAnsi"/>
          <w:b/>
          <w:noProof/>
          <w:lang w:val="ro-RO"/>
        </w:rPr>
        <w:t>.</w:t>
      </w:r>
      <w:r w:rsidR="00F32BDF" w:rsidRPr="00AB7F65">
        <w:rPr>
          <w:rFonts w:asciiTheme="minorHAnsi" w:hAnsiTheme="minorHAnsi" w:cstheme="minorHAnsi"/>
          <w:b/>
          <w:noProof/>
          <w:lang w:val="ro-RO"/>
        </w:rPr>
        <w:t xml:space="preserve"> Solicitantul a creat condiţii artificiale necesare pentru a beneficia de plăţi (sprijin) şi a obţine astfel un avantaj care contravine obiectivelor măsurii? </w:t>
      </w:r>
    </w:p>
    <w:p w:rsidR="00892464" w:rsidRPr="00AB7F65" w:rsidRDefault="00A006CA" w:rsidP="00AB7F65">
      <w:pPr>
        <w:rPr>
          <w:rFonts w:asciiTheme="minorHAnsi" w:hAnsiTheme="minorHAnsi" w:cstheme="minorHAnsi"/>
          <w:noProof/>
          <w:lang w:val="ro-RO"/>
        </w:rPr>
      </w:pPr>
      <w:r w:rsidRPr="00AB7F65">
        <w:rPr>
          <w:rFonts w:asciiTheme="minorHAnsi" w:hAnsiTheme="minorHAnsi" w:cstheme="minorHAnsi"/>
          <w:noProof/>
          <w:lang w:val="ro-RO"/>
        </w:rPr>
        <w:t xml:space="preserve">Expertul verifică în cadrul proiectului </w:t>
      </w:r>
      <w:r w:rsidR="00892464" w:rsidRPr="00AB7F65">
        <w:rPr>
          <w:rFonts w:asciiTheme="minorHAnsi" w:hAnsiTheme="minorHAnsi" w:cstheme="minorHAnsi"/>
          <w:noProof/>
          <w:lang w:val="ro-RO"/>
        </w:rPr>
        <w:t xml:space="preserve">: </w:t>
      </w:r>
    </w:p>
    <w:p w:rsidR="00F32BDF" w:rsidRPr="00AB7F65" w:rsidRDefault="00892464" w:rsidP="00AB7F65">
      <w:pPr>
        <w:numPr>
          <w:ilvl w:val="0"/>
          <w:numId w:val="4"/>
        </w:numPr>
        <w:rPr>
          <w:rFonts w:asciiTheme="minorHAnsi" w:hAnsiTheme="minorHAnsi" w:cstheme="minorHAnsi"/>
          <w:noProof/>
          <w:lang w:val="ro-RO"/>
        </w:rPr>
      </w:pPr>
      <w:r w:rsidRPr="00AB7F65">
        <w:rPr>
          <w:rFonts w:asciiTheme="minorHAnsi" w:hAnsiTheme="minorHAnsi" w:cstheme="minorHAnsi"/>
          <w:noProof/>
          <w:lang w:val="ro-RO"/>
        </w:rPr>
        <w:t>acces</w:t>
      </w:r>
      <w:r w:rsidR="007A1F6D" w:rsidRPr="00AB7F65">
        <w:rPr>
          <w:rFonts w:asciiTheme="minorHAnsi" w:hAnsiTheme="minorHAnsi" w:cstheme="minorHAnsi"/>
          <w:noProof/>
          <w:lang w:val="ro-RO"/>
        </w:rPr>
        <w:t>a</w:t>
      </w:r>
      <w:r w:rsidRPr="00AB7F65">
        <w:rPr>
          <w:rFonts w:asciiTheme="minorHAnsi" w:hAnsiTheme="minorHAnsi" w:cstheme="minorHAnsi"/>
          <w:noProof/>
          <w:lang w:val="ro-RO"/>
        </w:rPr>
        <w:t xml:space="preserve">rea link-ului </w:t>
      </w:r>
      <w:r w:rsidR="00A006CA" w:rsidRPr="00AB7F65">
        <w:rPr>
          <w:rFonts w:asciiTheme="minorHAnsi" w:hAnsiTheme="minorHAnsi" w:cstheme="minorHAnsi"/>
          <w:noProof/>
          <w:lang w:val="ro-RO"/>
        </w:rPr>
        <w:t>&lt;</w:t>
      </w:r>
      <w:hyperlink r:id="rId13" w:history="1">
        <w:r w:rsidR="00A006CA" w:rsidRPr="00AB7F65">
          <w:rPr>
            <w:rStyle w:val="Hyperlink"/>
            <w:rFonts w:asciiTheme="minorHAnsi" w:hAnsiTheme="minorHAnsi" w:cstheme="minorHAnsi"/>
            <w:noProof/>
            <w:lang w:val="ro-RO"/>
          </w:rPr>
          <w:t>http://192.168.0.12/ReportServer/Pages/ReportViewer.aspx?%2fRapoarte%2fSMER%2fRegistrulElectronicCF&amp;rs:Command=Render</w:t>
        </w:r>
      </w:hyperlink>
      <w:r w:rsidR="004B1E7B" w:rsidRPr="00AB7F65">
        <w:rPr>
          <w:rStyle w:val="Hyperlink"/>
          <w:rFonts w:asciiTheme="minorHAnsi" w:hAnsiTheme="minorHAnsi" w:cstheme="minorHAnsi"/>
          <w:noProof/>
          <w:lang w:val="ro-RO"/>
        </w:rPr>
        <w:t xml:space="preserve"> </w:t>
      </w:r>
      <w:r w:rsidR="00A006CA" w:rsidRPr="00AB7F65">
        <w:rPr>
          <w:rFonts w:asciiTheme="minorHAnsi" w:hAnsiTheme="minorHAnsi" w:cstheme="minorHAnsi"/>
          <w:noProof/>
          <w:lang w:val="ro-RO"/>
        </w:rPr>
        <w:t>&gt; dacă se identific</w:t>
      </w:r>
      <w:r w:rsidR="008530A4" w:rsidRPr="00AB7F65">
        <w:rPr>
          <w:rFonts w:asciiTheme="minorHAnsi" w:hAnsiTheme="minorHAnsi" w:cstheme="minorHAnsi"/>
          <w:noProof/>
          <w:lang w:val="ro-RO"/>
        </w:rPr>
        <w:t>ă</w:t>
      </w:r>
      <w:r w:rsidR="00A006CA" w:rsidRPr="00AB7F65">
        <w:rPr>
          <w:rFonts w:asciiTheme="minorHAnsi" w:hAnsiTheme="minorHAnsi" w:cstheme="minorHAnsi"/>
          <w:noProof/>
          <w:lang w:val="ro-RO"/>
        </w:rPr>
        <w:t xml:space="preserve"> situații care conduc la crearea de  condiții artificiale.</w:t>
      </w:r>
    </w:p>
    <w:p w:rsidR="003E65F4" w:rsidRPr="00AB7F65" w:rsidRDefault="00D558AF" w:rsidP="00AB7F65">
      <w:pPr>
        <w:pStyle w:val="ListParagraph"/>
        <w:numPr>
          <w:ilvl w:val="0"/>
          <w:numId w:val="4"/>
        </w:numPr>
        <w:jc w:val="both"/>
        <w:rPr>
          <w:rFonts w:asciiTheme="minorHAnsi" w:eastAsia="Calibri" w:hAnsiTheme="minorHAnsi" w:cstheme="minorHAnsi"/>
          <w:bCs/>
          <w:noProof/>
          <w:u w:val="single"/>
          <w:lang w:val="ro-RO"/>
        </w:rPr>
      </w:pPr>
      <w:r w:rsidRPr="00AB7F65">
        <w:rPr>
          <w:rFonts w:asciiTheme="minorHAnsi" w:hAnsiTheme="minorHAnsi" w:cstheme="minorHAnsi"/>
          <w:noProof/>
          <w:lang w:val="ro-RO"/>
        </w:rPr>
        <w:t>Anexa nr.</w:t>
      </w:r>
      <w:r w:rsidR="001D3095" w:rsidRPr="00AB7F65">
        <w:rPr>
          <w:rFonts w:asciiTheme="minorHAnsi" w:hAnsiTheme="minorHAnsi" w:cstheme="minorHAnsi"/>
          <w:noProof/>
          <w:lang w:val="ro-RO"/>
        </w:rPr>
        <w:t>8</w:t>
      </w:r>
      <w:r w:rsidRPr="00AB7F65">
        <w:rPr>
          <w:rFonts w:asciiTheme="minorHAnsi" w:hAnsiTheme="minorHAnsi" w:cstheme="minorHAnsi"/>
          <w:noProof/>
          <w:lang w:val="ro-RO"/>
        </w:rPr>
        <w:t xml:space="preserve"> </w:t>
      </w:r>
      <w:r w:rsidR="003E65F4" w:rsidRPr="00AB7F65">
        <w:rPr>
          <w:rFonts w:asciiTheme="minorHAnsi" w:hAnsiTheme="minorHAnsi" w:cstheme="minorHAnsi"/>
          <w:noProof/>
          <w:lang w:val="ro-RO"/>
        </w:rPr>
        <w:t xml:space="preserve"> - </w:t>
      </w:r>
      <w:r w:rsidR="003E65F4" w:rsidRPr="00AB7F65">
        <w:rPr>
          <w:rFonts w:asciiTheme="minorHAnsi" w:eastAsia="Calibri" w:hAnsiTheme="minorHAnsi" w:cstheme="minorHAnsi"/>
          <w:bCs/>
          <w:noProof/>
          <w:u w:val="single"/>
          <w:lang w:val="ro-RO"/>
        </w:rPr>
        <w:t>Instrucţiuni privind evitarea creării de condiţii artificiale în accesarea P</w:t>
      </w:r>
      <w:r w:rsidR="00315ED2" w:rsidRPr="00AB7F65">
        <w:rPr>
          <w:rFonts w:asciiTheme="minorHAnsi" w:eastAsia="Calibri" w:hAnsiTheme="minorHAnsi" w:cstheme="minorHAnsi"/>
          <w:bCs/>
          <w:noProof/>
          <w:u w:val="single"/>
          <w:lang w:val="ro-RO"/>
        </w:rPr>
        <w:t>S</w:t>
      </w:r>
      <w:r w:rsidR="003E65F4" w:rsidRPr="00AB7F65">
        <w:rPr>
          <w:rFonts w:asciiTheme="minorHAnsi" w:eastAsia="Calibri" w:hAnsiTheme="minorHAnsi" w:cstheme="minorHAnsi"/>
          <w:bCs/>
          <w:noProof/>
          <w:u w:val="single"/>
          <w:lang w:val="ro-RO"/>
        </w:rPr>
        <w:t xml:space="preserve"> 20</w:t>
      </w:r>
      <w:r w:rsidR="00315ED2" w:rsidRPr="00AB7F65">
        <w:rPr>
          <w:rFonts w:asciiTheme="minorHAnsi" w:eastAsia="Calibri" w:hAnsiTheme="minorHAnsi" w:cstheme="minorHAnsi"/>
          <w:bCs/>
          <w:noProof/>
          <w:u w:val="single"/>
          <w:lang w:val="ro-RO"/>
        </w:rPr>
        <w:t>23</w:t>
      </w:r>
      <w:r w:rsidR="003E65F4" w:rsidRPr="00AB7F65">
        <w:rPr>
          <w:rFonts w:asciiTheme="minorHAnsi" w:eastAsia="Calibri" w:hAnsiTheme="minorHAnsi" w:cstheme="minorHAnsi"/>
          <w:bCs/>
          <w:noProof/>
          <w:u w:val="single"/>
          <w:lang w:val="ro-RO"/>
        </w:rPr>
        <w:t>-202</w:t>
      </w:r>
      <w:r w:rsidR="00315ED2" w:rsidRPr="00AB7F65">
        <w:rPr>
          <w:rFonts w:asciiTheme="minorHAnsi" w:eastAsia="Calibri" w:hAnsiTheme="minorHAnsi" w:cstheme="minorHAnsi"/>
          <w:bCs/>
          <w:noProof/>
          <w:u w:val="single"/>
          <w:lang w:val="ro-RO"/>
        </w:rPr>
        <w:t>7</w:t>
      </w:r>
    </w:p>
    <w:p w:rsidR="0040780B" w:rsidRPr="00AB7F65" w:rsidRDefault="0040780B" w:rsidP="00AB7F65">
      <w:pPr>
        <w:ind w:left="1080"/>
        <w:jc w:val="both"/>
        <w:rPr>
          <w:rFonts w:asciiTheme="minorHAnsi" w:hAnsiTheme="minorHAnsi" w:cstheme="minorHAnsi"/>
          <w:b/>
          <w:i/>
          <w:noProof/>
          <w:lang w:val="ro-RO"/>
        </w:rPr>
      </w:pPr>
    </w:p>
    <w:p w:rsidR="0040780B" w:rsidRPr="00AB7F65" w:rsidRDefault="0040780B" w:rsidP="00AB7F65">
      <w:pPr>
        <w:jc w:val="both"/>
        <w:rPr>
          <w:rFonts w:asciiTheme="minorHAnsi" w:eastAsia="MS Mincho" w:hAnsiTheme="minorHAnsi" w:cstheme="minorHAnsi"/>
          <w:b/>
          <w:noProof/>
          <w:u w:val="single"/>
          <w:lang w:val="ro-RO"/>
        </w:rPr>
      </w:pPr>
      <w:r w:rsidRPr="00AB7F65">
        <w:rPr>
          <w:rFonts w:asciiTheme="minorHAnsi" w:eastAsia="MS Mincho" w:hAnsiTheme="minorHAnsi" w:cstheme="minorHAnsi"/>
          <w:b/>
          <w:noProof/>
          <w:u w:val="single"/>
          <w:lang w:val="ro-RO"/>
        </w:rPr>
        <w:t>I. Secțiunea A – Indicatori de avertizare</w:t>
      </w:r>
    </w:p>
    <w:p w:rsidR="0040780B" w:rsidRPr="00AB7F65" w:rsidRDefault="0040780B" w:rsidP="00AB7F65">
      <w:pPr>
        <w:jc w:val="both"/>
        <w:rPr>
          <w:rFonts w:asciiTheme="minorHAnsi" w:eastAsia="MS Mincho" w:hAnsiTheme="minorHAnsi" w:cstheme="minorHAnsi"/>
          <w:noProof/>
          <w:lang w:val="ro-RO"/>
        </w:rPr>
      </w:pPr>
    </w:p>
    <w:p w:rsidR="0040780B" w:rsidRPr="00AB7F65" w:rsidRDefault="0040780B" w:rsidP="00AB7F65">
      <w:pPr>
        <w:jc w:val="both"/>
        <w:rPr>
          <w:rFonts w:asciiTheme="minorHAnsi" w:eastAsia="MS Mincho" w:hAnsiTheme="minorHAnsi" w:cstheme="minorHAnsi"/>
          <w:b/>
          <w:noProof/>
          <w:lang w:val="ro-RO"/>
        </w:rPr>
      </w:pPr>
      <w:r w:rsidRPr="00AB7F65">
        <w:rPr>
          <w:rFonts w:asciiTheme="minorHAnsi" w:eastAsia="MS Mincho" w:hAnsiTheme="minorHAnsi" w:cstheme="minorHAnsi"/>
          <w:noProof/>
          <w:lang w:val="ro-RO"/>
        </w:rPr>
        <w:t xml:space="preserve">Expertul care realizează evaluarea Cererii de Finanțare va completa inițial </w:t>
      </w:r>
      <w:r w:rsidRPr="00AB7F65">
        <w:rPr>
          <w:rFonts w:asciiTheme="minorHAnsi" w:eastAsia="MS Mincho" w:hAnsiTheme="minorHAnsi" w:cstheme="minorHAnsi"/>
          <w:b/>
          <w:noProof/>
          <w:lang w:val="ro-RO"/>
        </w:rPr>
        <w:t xml:space="preserve">„secțiunea A Indicatori de avertizare”. </w:t>
      </w:r>
    </w:p>
    <w:p w:rsidR="0040780B" w:rsidRPr="00AB7F65" w:rsidRDefault="0040780B" w:rsidP="00AB7F65">
      <w:pPr>
        <w:jc w:val="both"/>
        <w:rPr>
          <w:rFonts w:asciiTheme="minorHAnsi" w:eastAsia="MS Mincho" w:hAnsiTheme="minorHAnsi" w:cstheme="minorHAnsi"/>
          <w:b/>
          <w:noProof/>
          <w:lang w:val="ro-RO"/>
        </w:rPr>
      </w:pPr>
    </w:p>
    <w:p w:rsidR="0040780B" w:rsidRPr="00AB7F65" w:rsidRDefault="0040780B" w:rsidP="00AB7F65">
      <w:pPr>
        <w:jc w:val="both"/>
        <w:rPr>
          <w:rFonts w:asciiTheme="minorHAnsi" w:eastAsia="MS Mincho" w:hAnsiTheme="minorHAnsi" w:cstheme="minorHAnsi"/>
          <w:noProof/>
          <w:lang w:val="ro-RO"/>
        </w:rPr>
      </w:pPr>
      <w:r w:rsidRPr="00AB7F65">
        <w:rPr>
          <w:rFonts w:asciiTheme="minorHAnsi" w:eastAsia="MS Mincho" w:hAnsiTheme="minorHAnsi" w:cstheme="minorHAnsi"/>
          <w:b/>
          <w:noProof/>
          <w:lang w:val="ro-RO"/>
        </w:rPr>
        <w:t>Pct. - 1</w:t>
      </w:r>
      <w:r w:rsidRPr="00AB7F65">
        <w:rPr>
          <w:rFonts w:asciiTheme="minorHAnsi" w:eastAsia="MS Mincho" w:hAnsiTheme="minorHAnsi" w:cstheme="minorHAnsi"/>
          <w:noProof/>
          <w:lang w:val="ro-RO"/>
        </w:rPr>
        <w:t xml:space="preserve"> </w:t>
      </w:r>
      <w:r w:rsidRPr="00AB7F65">
        <w:rPr>
          <w:rFonts w:asciiTheme="minorHAnsi" w:eastAsia="MS Mincho" w:hAnsiTheme="minorHAnsi" w:cstheme="minorHAnsi"/>
          <w:b/>
          <w:noProof/>
          <w:lang w:val="ro-RO"/>
        </w:rPr>
        <w:t>Asociatul/actionarul unic/majoritar este  asociat/administratori/acționari ai altei/altor societăți care are/au același tip de activitate** cu cel al proiectului analizat ?</w:t>
      </w:r>
    </w:p>
    <w:p w:rsidR="0040780B" w:rsidRPr="00AB7F65" w:rsidRDefault="0040780B" w:rsidP="00AB7F65">
      <w:pPr>
        <w:jc w:val="both"/>
        <w:rPr>
          <w:rFonts w:asciiTheme="minorHAnsi" w:eastAsia="MS Mincho" w:hAnsiTheme="minorHAnsi" w:cstheme="minorHAnsi"/>
          <w:noProof/>
          <w:lang w:val="ro-RO"/>
        </w:rPr>
      </w:pPr>
    </w:p>
    <w:p w:rsidR="00D92716" w:rsidRPr="00AB7F65" w:rsidRDefault="0040780B" w:rsidP="00AB7F65">
      <w:pPr>
        <w:pStyle w:val="ListParagraph"/>
        <w:numPr>
          <w:ilvl w:val="0"/>
          <w:numId w:val="14"/>
        </w:numPr>
        <w:jc w:val="both"/>
        <w:rPr>
          <w:rFonts w:asciiTheme="minorHAnsi" w:eastAsia="MS Mincho" w:hAnsiTheme="minorHAnsi" w:cstheme="minorHAnsi"/>
          <w:noProof/>
          <w:lang w:val="ro-RO"/>
        </w:rPr>
      </w:pPr>
      <w:r w:rsidRPr="00AB7F65">
        <w:rPr>
          <w:rFonts w:asciiTheme="minorHAnsi" w:eastAsia="MS Mincho" w:hAnsiTheme="minorHAnsi" w:cstheme="minorHAnsi"/>
          <w:noProof/>
          <w:lang w:val="ro-RO"/>
        </w:rPr>
        <w:lastRenderedPageBreak/>
        <w:t>Se realizează verificarea în RECOM pentru  identificarea societății/societăților  cu același tip de activitate cu cel al societății  care implementează proiectul analizat și care au asociați /administratori /acționari comuni. Pentru aceasta se realizează următorii pași:</w:t>
      </w:r>
    </w:p>
    <w:p w:rsidR="00D92716" w:rsidRPr="00AB7F65" w:rsidRDefault="0040780B" w:rsidP="00AB7F65">
      <w:pPr>
        <w:pStyle w:val="ListParagraph"/>
        <w:numPr>
          <w:ilvl w:val="0"/>
          <w:numId w:val="13"/>
        </w:numPr>
        <w:jc w:val="both"/>
        <w:rPr>
          <w:rFonts w:asciiTheme="minorHAnsi" w:eastAsia="MS Mincho" w:hAnsiTheme="minorHAnsi" w:cstheme="minorHAnsi"/>
          <w:noProof/>
          <w:lang w:val="ro-RO"/>
        </w:rPr>
      </w:pPr>
      <w:r w:rsidRPr="00AB7F65">
        <w:rPr>
          <w:rFonts w:asciiTheme="minorHAnsi" w:eastAsia="MS Mincho" w:hAnsiTheme="minorHAnsi" w:cstheme="minorHAnsi"/>
          <w:noProof/>
          <w:lang w:val="ro-RO"/>
        </w:rPr>
        <w:t xml:space="preserve">Se identifică în extrasul ONRC descărcat din RECOM </w:t>
      </w:r>
      <w:r w:rsidRPr="00AB7F65">
        <w:rPr>
          <w:rFonts w:asciiTheme="minorHAnsi" w:eastAsia="MS Mincho" w:hAnsiTheme="minorHAnsi" w:cstheme="minorHAnsi"/>
          <w:b/>
          <w:noProof/>
          <w:lang w:val="ro-RO"/>
        </w:rPr>
        <w:t>asociatul/actionarul și administratorul</w:t>
      </w:r>
      <w:r w:rsidRPr="00AB7F65">
        <w:rPr>
          <w:rFonts w:asciiTheme="minorHAnsi" w:eastAsia="MS Mincho" w:hAnsiTheme="minorHAnsi" w:cstheme="minorHAnsi"/>
          <w:noProof/>
          <w:lang w:val="ro-RO"/>
        </w:rPr>
        <w:t xml:space="preserve"> </w:t>
      </w:r>
      <w:r w:rsidRPr="00AB7F65">
        <w:rPr>
          <w:rFonts w:asciiTheme="minorHAnsi" w:eastAsia="MS Mincho" w:hAnsiTheme="minorHAnsi" w:cstheme="minorHAnsi"/>
          <w:b/>
          <w:noProof/>
          <w:lang w:val="ro-RO"/>
        </w:rPr>
        <w:t>solictantului</w:t>
      </w:r>
      <w:r w:rsidRPr="00AB7F65">
        <w:rPr>
          <w:rFonts w:asciiTheme="minorHAnsi" w:eastAsia="MS Mincho" w:hAnsiTheme="minorHAnsi" w:cstheme="minorHAnsi"/>
          <w:noProof/>
          <w:lang w:val="ro-RO"/>
        </w:rPr>
        <w:t>. Extrasul din RECOM se printează și se atașează Dosarului administrativ.</w:t>
      </w:r>
    </w:p>
    <w:p w:rsidR="0040780B" w:rsidRPr="00AB7F65" w:rsidRDefault="0040780B" w:rsidP="00AB7F65">
      <w:pPr>
        <w:pStyle w:val="ListParagraph"/>
        <w:numPr>
          <w:ilvl w:val="0"/>
          <w:numId w:val="13"/>
        </w:numPr>
        <w:jc w:val="both"/>
        <w:rPr>
          <w:rFonts w:asciiTheme="minorHAnsi" w:eastAsia="MS Mincho" w:hAnsiTheme="minorHAnsi" w:cstheme="minorHAnsi"/>
          <w:noProof/>
          <w:lang w:val="ro-RO"/>
        </w:rPr>
      </w:pPr>
      <w:r w:rsidRPr="00AB7F65">
        <w:rPr>
          <w:rFonts w:asciiTheme="minorHAnsi" w:eastAsia="MS Mincho" w:hAnsiTheme="minorHAnsi" w:cstheme="minorHAnsi"/>
          <w:noProof/>
          <w:lang w:val="ro-RO"/>
        </w:rPr>
        <w:t xml:space="preserve">Se verifică în RECOM dacă asociații /administratorii /acționarii astfel identificați sunt asociați /administratori /acționari și în alte societatăți. Dacă se identifică astfel de societăți se descarcă din RECOM extrasul ONRC aferent fiecăreia, acestea se printează si se atașează dosarului administrativ. </w:t>
      </w:r>
    </w:p>
    <w:p w:rsidR="00D92716" w:rsidRPr="00AB7F65" w:rsidRDefault="0040780B" w:rsidP="00AB7F65">
      <w:pPr>
        <w:ind w:left="60"/>
        <w:jc w:val="both"/>
        <w:rPr>
          <w:rFonts w:asciiTheme="minorHAnsi" w:eastAsia="MS Mincho" w:hAnsiTheme="minorHAnsi" w:cstheme="minorHAnsi"/>
          <w:b/>
          <w:noProof/>
          <w:lang w:val="ro-RO"/>
        </w:rPr>
      </w:pPr>
      <w:r w:rsidRPr="00AB7F65">
        <w:rPr>
          <w:rFonts w:asciiTheme="minorHAnsi" w:eastAsia="MS Mincho" w:hAnsiTheme="minorHAnsi" w:cstheme="minorHAnsi"/>
          <w:noProof/>
          <w:lang w:val="ro-RO"/>
        </w:rPr>
        <w:t xml:space="preserve">Dacă una sau mai multe din aceste societăți  desfașoară același tip de activitate cu solicitantul acest fapt se menționează în rubrica „observații” si se pune bifă în coloana </w:t>
      </w:r>
      <w:r w:rsidRPr="00AB7F65">
        <w:rPr>
          <w:rFonts w:asciiTheme="minorHAnsi" w:eastAsia="MS Mincho" w:hAnsiTheme="minorHAnsi" w:cstheme="minorHAnsi"/>
          <w:b/>
          <w:noProof/>
          <w:lang w:val="ro-RO"/>
        </w:rPr>
        <w:t>„DA”.</w:t>
      </w:r>
      <w:r w:rsidRPr="00AB7F65">
        <w:rPr>
          <w:rFonts w:asciiTheme="minorHAnsi" w:eastAsia="MS Mincho" w:hAnsiTheme="minorHAnsi" w:cstheme="minorHAnsi"/>
          <w:noProof/>
          <w:lang w:val="ro-RO"/>
        </w:rPr>
        <w:t xml:space="preserve"> Dacă nu se identifică o astfel de situație se pune bifă în coloana </w:t>
      </w:r>
      <w:r w:rsidRPr="00AB7F65">
        <w:rPr>
          <w:rFonts w:asciiTheme="minorHAnsi" w:eastAsia="MS Mincho" w:hAnsiTheme="minorHAnsi" w:cstheme="minorHAnsi"/>
          <w:b/>
          <w:noProof/>
          <w:lang w:val="ro-RO"/>
        </w:rPr>
        <w:t xml:space="preserve">„NU”. </w:t>
      </w:r>
    </w:p>
    <w:p w:rsidR="00D92716" w:rsidRPr="00AB7F65" w:rsidRDefault="00D92716" w:rsidP="00AB7F65">
      <w:pPr>
        <w:pStyle w:val="ListParagraph"/>
        <w:numPr>
          <w:ilvl w:val="0"/>
          <w:numId w:val="14"/>
        </w:numPr>
        <w:jc w:val="both"/>
        <w:rPr>
          <w:rFonts w:asciiTheme="minorHAnsi" w:eastAsia="MS Mincho" w:hAnsiTheme="minorHAnsi" w:cstheme="minorHAnsi"/>
          <w:b/>
          <w:noProof/>
          <w:lang w:val="ro-RO"/>
        </w:rPr>
      </w:pPr>
      <w:r w:rsidRPr="00AB7F65">
        <w:rPr>
          <w:rFonts w:asciiTheme="minorHAnsi" w:eastAsia="MS Mincho" w:hAnsiTheme="minorHAnsi" w:cstheme="minorHAnsi"/>
          <w:noProof/>
          <w:lang w:val="ro-RO"/>
        </w:rPr>
        <w:t xml:space="preserve">Se verifică în actele de proprietate/folosință ale terenului și în actele doveditoare ale preluării efectivelor de animale, luate în calcul pentru constituirea SO-ului, dacă se constată  indicii din care să rezulte existența acestei situații.  </w:t>
      </w:r>
    </w:p>
    <w:p w:rsidR="00D92716" w:rsidRPr="00AB7F65" w:rsidRDefault="00D92716" w:rsidP="00AB7F65">
      <w:pPr>
        <w:ind w:left="60"/>
        <w:jc w:val="both"/>
        <w:rPr>
          <w:rFonts w:asciiTheme="minorHAnsi" w:eastAsia="MS Mincho" w:hAnsiTheme="minorHAnsi" w:cstheme="minorHAnsi"/>
          <w:noProof/>
          <w:lang w:val="ro-RO"/>
        </w:rPr>
      </w:pPr>
      <w:r w:rsidRPr="00AB7F65">
        <w:rPr>
          <w:rFonts w:asciiTheme="minorHAnsi" w:eastAsia="MS Mincho" w:hAnsiTheme="minorHAnsi" w:cstheme="minorHAnsi"/>
          <w:noProof/>
          <w:lang w:val="ro-RO"/>
        </w:rPr>
        <w:t>Se urmărește identificarea situației în care terenul/ infrastructurii de producție/ efectivul de animale  a/au fost achiziționat/achiziționată/achiziționate de la o entitate juridică  care are același tip de activitate** cu solicitantul sau de la o persoana fizică asociat/administrator într-o societate care are același tip de activitate** cu solicitantul.</w:t>
      </w:r>
    </w:p>
    <w:p w:rsidR="00D92716" w:rsidRPr="00AB7F65" w:rsidRDefault="00D92716" w:rsidP="00AB7F65">
      <w:pPr>
        <w:ind w:left="60"/>
        <w:jc w:val="both"/>
        <w:rPr>
          <w:rFonts w:asciiTheme="minorHAnsi" w:eastAsia="MS Mincho" w:hAnsiTheme="minorHAnsi" w:cstheme="minorHAnsi"/>
          <w:noProof/>
          <w:lang w:val="ro-RO"/>
        </w:rPr>
      </w:pPr>
      <w:r w:rsidRPr="00AB7F65">
        <w:rPr>
          <w:rFonts w:asciiTheme="minorHAnsi" w:eastAsia="MS Mincho" w:hAnsiTheme="minorHAnsi" w:cstheme="minorHAnsi"/>
          <w:noProof/>
          <w:lang w:val="ro-RO"/>
        </w:rPr>
        <w:t>Dacă se identifică astfel de indicii acestea sunt prezentate detaliat în rubrica „observații” și se pune bifă în coloana „DA”. Dacă nu se identifică o astfel de situație se pune bifă în coloana „NU”.</w:t>
      </w:r>
    </w:p>
    <w:p w:rsidR="0040780B" w:rsidRPr="00AB7F65" w:rsidRDefault="0040780B" w:rsidP="00AB7F65">
      <w:pPr>
        <w:jc w:val="both"/>
        <w:rPr>
          <w:rFonts w:asciiTheme="minorHAnsi" w:eastAsia="MS Mincho" w:hAnsiTheme="minorHAnsi" w:cstheme="minorHAnsi"/>
          <w:noProof/>
          <w:lang w:val="ro-RO"/>
        </w:rPr>
      </w:pPr>
    </w:p>
    <w:p w:rsidR="0040780B" w:rsidRPr="00AB7F65" w:rsidRDefault="0040780B" w:rsidP="00AB7F65">
      <w:pPr>
        <w:jc w:val="both"/>
        <w:rPr>
          <w:rFonts w:asciiTheme="minorHAnsi" w:eastAsia="MS Mincho" w:hAnsiTheme="minorHAnsi" w:cstheme="minorHAnsi"/>
          <w:b/>
          <w:noProof/>
          <w:lang w:val="ro-RO"/>
        </w:rPr>
      </w:pPr>
      <w:r w:rsidRPr="00AB7F65">
        <w:rPr>
          <w:rFonts w:asciiTheme="minorHAnsi" w:eastAsia="MS Mincho" w:hAnsiTheme="minorHAnsi" w:cstheme="minorHAnsi"/>
          <w:b/>
          <w:noProof/>
          <w:lang w:val="ro-RO"/>
        </w:rPr>
        <w:t>Pct. 2 - Există utilități, spații de producție/ depozitare, aferente proiectului analizat, folosite în comun cu alte societăți comerciale?</w:t>
      </w:r>
    </w:p>
    <w:p w:rsidR="0040780B" w:rsidRPr="00AB7F65" w:rsidRDefault="0040780B" w:rsidP="00AB7F65">
      <w:pPr>
        <w:jc w:val="both"/>
        <w:rPr>
          <w:rFonts w:asciiTheme="minorHAnsi" w:eastAsia="MS Mincho" w:hAnsiTheme="minorHAnsi" w:cstheme="minorHAnsi"/>
          <w:noProof/>
          <w:lang w:val="ro-RO"/>
        </w:rPr>
      </w:pPr>
      <w:r w:rsidRPr="00AB7F65">
        <w:rPr>
          <w:rFonts w:asciiTheme="minorHAnsi" w:eastAsia="MS Mincho" w:hAnsiTheme="minorHAnsi" w:cstheme="minorHAnsi"/>
          <w:noProof/>
          <w:lang w:val="ro-RO"/>
        </w:rPr>
        <w:tab/>
        <w:t>Se verifică documentar în Planul de Afaceri și în documentele care atestă dreptul de proprietate/folosință depuse la dosar dacă se constată  indicii din care să rezulte existența acestei situații. De asemenea dacă se consideră necesar se va realiza o verificare la fața locului unde se va urmări identificarea unor astfel de situații.</w:t>
      </w:r>
    </w:p>
    <w:p w:rsidR="0040780B" w:rsidRPr="00AB7F65" w:rsidRDefault="0040780B" w:rsidP="00AB7F65">
      <w:pPr>
        <w:ind w:left="60" w:firstLine="360"/>
        <w:jc w:val="both"/>
        <w:rPr>
          <w:rFonts w:asciiTheme="minorHAnsi" w:eastAsia="MS Mincho" w:hAnsiTheme="minorHAnsi" w:cstheme="minorHAnsi"/>
          <w:noProof/>
          <w:lang w:val="ro-RO"/>
        </w:rPr>
      </w:pPr>
      <w:r w:rsidRPr="00AB7F65">
        <w:rPr>
          <w:rFonts w:asciiTheme="minorHAnsi" w:eastAsia="MS Mincho" w:hAnsiTheme="minorHAnsi" w:cstheme="minorHAnsi"/>
          <w:noProof/>
          <w:lang w:val="ro-RO"/>
        </w:rPr>
        <w:tab/>
        <w:t xml:space="preserve">Dacă se identifică astfel de indicii, acestea vor fi prezentate detaliat în rubrica  „observații” (în cazul elementelor constatate pe teren se atașează și fotografii relevante care vor fi atașate dosarului administrativ) și se pune bifă în coloana </w:t>
      </w:r>
      <w:r w:rsidRPr="00AB7F65">
        <w:rPr>
          <w:rFonts w:asciiTheme="minorHAnsi" w:eastAsia="MS Mincho" w:hAnsiTheme="minorHAnsi" w:cstheme="minorHAnsi"/>
          <w:b/>
          <w:noProof/>
          <w:lang w:val="ro-RO"/>
        </w:rPr>
        <w:t xml:space="preserve">„DA”. </w:t>
      </w:r>
      <w:r w:rsidRPr="00AB7F65">
        <w:rPr>
          <w:rFonts w:asciiTheme="minorHAnsi" w:eastAsia="MS Mincho" w:hAnsiTheme="minorHAnsi" w:cstheme="minorHAnsi"/>
          <w:noProof/>
          <w:lang w:val="ro-RO"/>
        </w:rPr>
        <w:t xml:space="preserve">Dacă nu se identifică o astfel de situație se pune bifă în coloana </w:t>
      </w:r>
      <w:r w:rsidRPr="00AB7F65">
        <w:rPr>
          <w:rFonts w:asciiTheme="minorHAnsi" w:eastAsia="MS Mincho" w:hAnsiTheme="minorHAnsi" w:cstheme="minorHAnsi"/>
          <w:b/>
          <w:noProof/>
          <w:lang w:val="ro-RO"/>
        </w:rPr>
        <w:t xml:space="preserve">„NU”. </w:t>
      </w:r>
    </w:p>
    <w:p w:rsidR="0040780B" w:rsidRPr="00AB7F65" w:rsidRDefault="0040780B" w:rsidP="00AB7F65">
      <w:pPr>
        <w:jc w:val="both"/>
        <w:rPr>
          <w:rFonts w:asciiTheme="minorHAnsi" w:eastAsia="MS Mincho" w:hAnsiTheme="minorHAnsi" w:cstheme="minorHAnsi"/>
          <w:b/>
          <w:noProof/>
          <w:lang w:val="ro-RO"/>
        </w:rPr>
      </w:pPr>
      <w:r w:rsidRPr="00AB7F65">
        <w:rPr>
          <w:rFonts w:asciiTheme="minorHAnsi" w:hAnsiTheme="minorHAnsi" w:cstheme="minorHAnsi"/>
          <w:bCs/>
          <w:noProof/>
          <w:lang w:val="ro-RO"/>
        </w:rPr>
        <w:t>În cazul în care există</w:t>
      </w:r>
      <w:r w:rsidRPr="00AB7F65">
        <w:rPr>
          <w:rFonts w:asciiTheme="minorHAnsi" w:hAnsiTheme="minorHAnsi" w:cstheme="minorHAnsi"/>
          <w:noProof/>
          <w:lang w:val="ro-RO"/>
        </w:rPr>
        <w:t xml:space="preserve"> minim </w:t>
      </w:r>
      <w:r w:rsidRPr="00AB7F65">
        <w:rPr>
          <w:rFonts w:asciiTheme="minorHAnsi" w:hAnsiTheme="minorHAnsi" w:cstheme="minorHAnsi"/>
          <w:bCs/>
          <w:noProof/>
          <w:lang w:val="ro-RO"/>
        </w:rPr>
        <w:t xml:space="preserve">o bifă pe </w:t>
      </w:r>
      <w:r w:rsidRPr="00AB7F65">
        <w:rPr>
          <w:rFonts w:asciiTheme="minorHAnsi" w:eastAsia="MS Mincho" w:hAnsiTheme="minorHAnsi" w:cstheme="minorHAnsi"/>
          <w:noProof/>
          <w:lang w:val="ro-RO"/>
        </w:rPr>
        <w:t xml:space="preserve">coloana </w:t>
      </w:r>
      <w:r w:rsidRPr="00AB7F65">
        <w:rPr>
          <w:rFonts w:asciiTheme="minorHAnsi" w:eastAsia="MS Mincho" w:hAnsiTheme="minorHAnsi" w:cstheme="minorHAnsi"/>
          <w:b/>
          <w:noProof/>
          <w:lang w:val="ro-RO"/>
        </w:rPr>
        <w:t xml:space="preserve">„DA” </w:t>
      </w:r>
      <w:r w:rsidRPr="00AB7F65">
        <w:rPr>
          <w:rFonts w:asciiTheme="minorHAnsi" w:eastAsia="MS Mincho" w:hAnsiTheme="minorHAnsi" w:cstheme="minorHAnsi"/>
          <w:noProof/>
          <w:lang w:val="ro-RO"/>
        </w:rPr>
        <w:t xml:space="preserve">în </w:t>
      </w:r>
      <w:r w:rsidRPr="00AB7F65">
        <w:rPr>
          <w:rFonts w:asciiTheme="minorHAnsi" w:eastAsia="MS Mincho" w:hAnsiTheme="minorHAnsi" w:cstheme="minorHAnsi"/>
          <w:b/>
          <w:noProof/>
          <w:lang w:val="ro-RO"/>
        </w:rPr>
        <w:t xml:space="preserve">„Secțiunea A” </w:t>
      </w:r>
      <w:r w:rsidRPr="00AB7F65">
        <w:rPr>
          <w:rFonts w:asciiTheme="minorHAnsi" w:eastAsia="MS Mincho" w:hAnsiTheme="minorHAnsi" w:cstheme="minorHAnsi"/>
          <w:noProof/>
          <w:lang w:val="ro-RO"/>
        </w:rPr>
        <w:t>se va trece la completarea</w:t>
      </w:r>
      <w:r w:rsidRPr="00AB7F65">
        <w:rPr>
          <w:rFonts w:asciiTheme="minorHAnsi" w:eastAsia="MS Mincho" w:hAnsiTheme="minorHAnsi" w:cstheme="minorHAnsi"/>
          <w:b/>
          <w:noProof/>
          <w:lang w:val="ro-RO"/>
        </w:rPr>
        <w:t xml:space="preserve">  „Secțiunii B” </w:t>
      </w:r>
      <w:r w:rsidRPr="00AB7F65">
        <w:rPr>
          <w:rFonts w:asciiTheme="minorHAnsi" w:eastAsia="MS Mincho" w:hAnsiTheme="minorHAnsi" w:cstheme="minorHAnsi"/>
          <w:noProof/>
          <w:lang w:val="ro-RO"/>
        </w:rPr>
        <w:t>verificându-se dacă proiectul se încadrează în una dintre premisele de creare condiții artificiale</w:t>
      </w:r>
      <w:r w:rsidRPr="00AB7F65">
        <w:rPr>
          <w:rFonts w:asciiTheme="minorHAnsi" w:eastAsia="MS Mincho" w:hAnsiTheme="minorHAnsi" w:cstheme="minorHAnsi"/>
          <w:b/>
          <w:noProof/>
          <w:lang w:val="ro-RO"/>
        </w:rPr>
        <w:t>.</w:t>
      </w:r>
    </w:p>
    <w:p w:rsidR="0040780B" w:rsidRPr="00AB7F65" w:rsidRDefault="0040780B" w:rsidP="00AB7F65">
      <w:pPr>
        <w:jc w:val="both"/>
        <w:rPr>
          <w:rFonts w:asciiTheme="minorHAnsi" w:eastAsia="MS Mincho" w:hAnsiTheme="minorHAnsi" w:cstheme="minorHAnsi"/>
          <w:b/>
          <w:noProof/>
          <w:lang w:val="ro-RO"/>
        </w:rPr>
      </w:pPr>
    </w:p>
    <w:p w:rsidR="0040780B" w:rsidRPr="00AB7F65" w:rsidRDefault="0040780B" w:rsidP="00AB7F65">
      <w:pPr>
        <w:jc w:val="both"/>
        <w:rPr>
          <w:rFonts w:asciiTheme="minorHAnsi" w:hAnsiTheme="minorHAnsi" w:cstheme="minorHAnsi"/>
          <w:b/>
          <w:bCs/>
          <w:noProof/>
          <w:u w:val="single"/>
          <w:lang w:val="ro-RO"/>
        </w:rPr>
      </w:pPr>
      <w:r w:rsidRPr="00AB7F65">
        <w:rPr>
          <w:rFonts w:asciiTheme="minorHAnsi" w:eastAsia="MS Mincho" w:hAnsiTheme="minorHAnsi" w:cstheme="minorHAnsi"/>
          <w:b/>
          <w:noProof/>
          <w:u w:val="single"/>
          <w:lang w:val="ro-RO"/>
        </w:rPr>
        <w:t xml:space="preserve">II.  Secțiunea B – </w:t>
      </w:r>
      <w:r w:rsidRPr="00AB7F65">
        <w:rPr>
          <w:rFonts w:asciiTheme="minorHAnsi" w:hAnsiTheme="minorHAnsi" w:cstheme="minorHAnsi"/>
          <w:b/>
          <w:bCs/>
          <w:noProof/>
          <w:u w:val="single"/>
          <w:lang w:val="ro-RO"/>
        </w:rPr>
        <w:t xml:space="preserve">Încadrarea într-o situație de creare  de Condiții artificiale. </w:t>
      </w:r>
    </w:p>
    <w:p w:rsidR="0040780B" w:rsidRPr="00AB7F65" w:rsidRDefault="0040780B" w:rsidP="00AB7F65">
      <w:pPr>
        <w:jc w:val="both"/>
        <w:rPr>
          <w:rFonts w:asciiTheme="minorHAnsi" w:eastAsia="MS Mincho" w:hAnsiTheme="minorHAnsi" w:cstheme="minorHAnsi"/>
          <w:b/>
          <w:noProof/>
          <w:lang w:val="ro-RO"/>
        </w:rPr>
      </w:pPr>
      <w:r w:rsidRPr="00AB7F65">
        <w:rPr>
          <w:rFonts w:asciiTheme="minorHAnsi" w:eastAsia="MS Mincho" w:hAnsiTheme="minorHAnsi" w:cstheme="minorHAnsi"/>
          <w:b/>
          <w:noProof/>
          <w:lang w:val="ro-RO"/>
        </w:rPr>
        <w:t xml:space="preserve">Premisa 1 </w:t>
      </w:r>
    </w:p>
    <w:p w:rsidR="00D92716" w:rsidRPr="00AB7F65" w:rsidRDefault="00D92716" w:rsidP="00AB7F65">
      <w:pPr>
        <w:pStyle w:val="ListParagraph"/>
        <w:numPr>
          <w:ilvl w:val="0"/>
          <w:numId w:val="15"/>
        </w:numPr>
        <w:jc w:val="both"/>
        <w:rPr>
          <w:rFonts w:asciiTheme="minorHAnsi" w:eastAsia="MS Mincho" w:hAnsiTheme="minorHAnsi" w:cstheme="minorHAnsi"/>
          <w:b/>
          <w:noProof/>
          <w:lang w:val="ro-RO"/>
        </w:rPr>
      </w:pPr>
    </w:p>
    <w:p w:rsidR="0040780B" w:rsidRPr="00AB7F65" w:rsidRDefault="0040780B" w:rsidP="00AB7F65">
      <w:pPr>
        <w:numPr>
          <w:ilvl w:val="0"/>
          <w:numId w:val="10"/>
        </w:numPr>
        <w:contextualSpacing/>
        <w:jc w:val="both"/>
        <w:rPr>
          <w:rFonts w:asciiTheme="minorHAnsi" w:hAnsiTheme="minorHAnsi" w:cstheme="minorHAnsi"/>
          <w:b/>
          <w:noProof/>
          <w:lang w:val="ro-RO"/>
        </w:rPr>
      </w:pPr>
      <w:r w:rsidRPr="00AB7F65">
        <w:rPr>
          <w:rFonts w:asciiTheme="minorHAnsi" w:hAnsiTheme="minorHAnsi" w:cstheme="minorHAnsi"/>
          <w:b/>
          <w:noProof/>
          <w:lang w:val="ro-RO"/>
        </w:rPr>
        <w:t>Crearea m</w:t>
      </w:r>
      <w:r w:rsidR="00D57ED5" w:rsidRPr="00AB7F65">
        <w:rPr>
          <w:rFonts w:asciiTheme="minorHAnsi" w:hAnsiTheme="minorHAnsi" w:cstheme="minorHAnsi"/>
          <w:b/>
          <w:noProof/>
          <w:lang w:val="ro-RO"/>
        </w:rPr>
        <w:t>ai multor entităţi noi/exploataț</w:t>
      </w:r>
      <w:r w:rsidRPr="00AB7F65">
        <w:rPr>
          <w:rFonts w:asciiTheme="minorHAnsi" w:hAnsiTheme="minorHAnsi" w:cstheme="minorHAnsi"/>
          <w:b/>
          <w:noProof/>
          <w:lang w:val="ro-RO"/>
        </w:rPr>
        <w:t xml:space="preserve">ii agricole (solicitanți de fonduri) prin intermediul unor terţi pentru a beneficia de mai multe proiecte </w:t>
      </w:r>
      <w:r w:rsidR="00E23681" w:rsidRPr="00AB7F65">
        <w:rPr>
          <w:rFonts w:asciiTheme="minorHAnsi" w:hAnsiTheme="minorHAnsi" w:cstheme="minorHAnsi"/>
          <w:b/>
          <w:noProof/>
          <w:lang w:val="ro-RO"/>
        </w:rPr>
        <w:t>DR 30</w:t>
      </w:r>
      <w:r w:rsidRPr="00AB7F65">
        <w:rPr>
          <w:rFonts w:asciiTheme="minorHAnsi" w:hAnsiTheme="minorHAnsi" w:cstheme="minorHAnsi"/>
          <w:b/>
          <w:noProof/>
          <w:lang w:val="ro-RO"/>
        </w:rPr>
        <w:t xml:space="preserve"> prin  mai multe exploataţii agricole.</w:t>
      </w:r>
    </w:p>
    <w:p w:rsidR="0040780B" w:rsidRPr="00AB7F65" w:rsidRDefault="00D57ED5" w:rsidP="00AB7F65">
      <w:pPr>
        <w:numPr>
          <w:ilvl w:val="0"/>
          <w:numId w:val="10"/>
        </w:numPr>
        <w:contextualSpacing/>
        <w:jc w:val="both"/>
        <w:rPr>
          <w:rFonts w:asciiTheme="minorHAnsi" w:eastAsia="MS Mincho" w:hAnsiTheme="minorHAnsi" w:cstheme="minorHAnsi"/>
          <w:b/>
          <w:noProof/>
          <w:lang w:val="ro-RO"/>
        </w:rPr>
      </w:pPr>
      <w:r w:rsidRPr="00AB7F65">
        <w:rPr>
          <w:rFonts w:asciiTheme="minorHAnsi" w:eastAsia="MS Mincho" w:hAnsiTheme="minorHAnsi" w:cstheme="minorHAnsi"/>
          <w:b/>
          <w:noProof/>
          <w:lang w:val="ro-RO"/>
        </w:rPr>
        <w:t>Acț</w:t>
      </w:r>
      <w:r w:rsidR="0040780B" w:rsidRPr="00AB7F65">
        <w:rPr>
          <w:rFonts w:asciiTheme="minorHAnsi" w:eastAsia="MS Mincho" w:hAnsiTheme="minorHAnsi" w:cstheme="minorHAnsi"/>
          <w:b/>
          <w:noProof/>
          <w:lang w:val="ro-RO"/>
        </w:rPr>
        <w:t>iune d</w:t>
      </w:r>
      <w:r w:rsidRPr="00AB7F65">
        <w:rPr>
          <w:rFonts w:asciiTheme="minorHAnsi" w:eastAsia="MS Mincho" w:hAnsiTheme="minorHAnsi" w:cstheme="minorHAnsi"/>
          <w:b/>
          <w:noProof/>
          <w:lang w:val="ro-RO"/>
        </w:rPr>
        <w:t>e fărâmiţare a unor exploataţii</w:t>
      </w:r>
      <w:r w:rsidR="0040780B" w:rsidRPr="00AB7F65">
        <w:rPr>
          <w:rFonts w:asciiTheme="minorHAnsi" w:eastAsia="MS Mincho" w:hAnsiTheme="minorHAnsi" w:cstheme="minorHAnsi"/>
          <w:b/>
          <w:noProof/>
          <w:lang w:val="ro-RO"/>
        </w:rPr>
        <w:t xml:space="preserve"> agricole în scopul accesării de către acelaşi  beneficiar real, (</w:t>
      </w:r>
      <w:r w:rsidR="0040780B" w:rsidRPr="00AB7F65">
        <w:rPr>
          <w:rFonts w:asciiTheme="minorHAnsi" w:eastAsia="MS Mincho" w:hAnsiTheme="minorHAnsi" w:cstheme="minorHAnsi"/>
          <w:b/>
          <w:i/>
          <w:noProof/>
          <w:lang w:val="ro-RO"/>
        </w:rPr>
        <w:t>prin intermediul unor beneficiari formali sau direct</w:t>
      </w:r>
      <w:r w:rsidR="0038458F" w:rsidRPr="00AB7F65">
        <w:rPr>
          <w:rFonts w:asciiTheme="minorHAnsi" w:eastAsia="MS Mincho" w:hAnsiTheme="minorHAnsi" w:cstheme="minorHAnsi"/>
          <w:b/>
          <w:i/>
          <w:noProof/>
          <w:lang w:val="ro-RO"/>
        </w:rPr>
        <w:t>)</w:t>
      </w:r>
      <w:r w:rsidR="00E23681" w:rsidRPr="00AB7F65">
        <w:rPr>
          <w:rFonts w:asciiTheme="minorHAnsi" w:eastAsia="MS Mincho" w:hAnsiTheme="minorHAnsi" w:cstheme="minorHAnsi"/>
          <w:b/>
          <w:noProof/>
          <w:lang w:val="ro-RO"/>
        </w:rPr>
        <w:t xml:space="preserve"> a sprijinului prin această intervenție</w:t>
      </w:r>
      <w:r w:rsidR="0040780B" w:rsidRPr="00AB7F65">
        <w:rPr>
          <w:rFonts w:asciiTheme="minorHAnsi" w:eastAsia="MS Mincho" w:hAnsiTheme="minorHAnsi" w:cstheme="minorHAnsi"/>
          <w:b/>
          <w:noProof/>
          <w:lang w:val="ro-RO"/>
        </w:rPr>
        <w:t>.</w:t>
      </w:r>
    </w:p>
    <w:p w:rsidR="0040780B" w:rsidRPr="00AB7F65" w:rsidRDefault="0040780B" w:rsidP="00AB7F65">
      <w:pPr>
        <w:jc w:val="both"/>
        <w:rPr>
          <w:rFonts w:asciiTheme="minorHAnsi" w:eastAsia="MS Mincho" w:hAnsiTheme="minorHAnsi" w:cstheme="minorHAnsi"/>
          <w:noProof/>
          <w:lang w:val="ro-RO"/>
        </w:rPr>
      </w:pPr>
      <w:r w:rsidRPr="00AB7F65">
        <w:rPr>
          <w:rFonts w:asciiTheme="minorHAnsi" w:eastAsia="MS Mincho" w:hAnsiTheme="minorHAnsi" w:cstheme="minorHAnsi"/>
          <w:noProof/>
          <w:lang w:val="ro-RO"/>
        </w:rPr>
        <w:lastRenderedPageBreak/>
        <w:t xml:space="preserve">Se urmărește identificarea unor elemente  care pot conduce la concluzia că, o entitate juridică deja existentă </w:t>
      </w:r>
      <w:r w:rsidRPr="00AB7F65">
        <w:rPr>
          <w:rFonts w:asciiTheme="minorHAnsi" w:eastAsia="MS Mincho" w:hAnsiTheme="minorHAnsi" w:cstheme="minorHAnsi"/>
          <w:b/>
          <w:noProof/>
          <w:lang w:val="ro-RO"/>
        </w:rPr>
        <w:t>(care intră sub incidența restricțiilor de eligibilitate, sau care ar putea depune un singur proiect)</w:t>
      </w:r>
      <w:r w:rsidR="00E23681" w:rsidRPr="00AB7F65">
        <w:rPr>
          <w:rFonts w:asciiTheme="minorHAnsi" w:eastAsia="MS Mincho" w:hAnsiTheme="minorHAnsi" w:cstheme="minorHAnsi"/>
          <w:noProof/>
          <w:lang w:val="ro-RO"/>
        </w:rPr>
        <w:t xml:space="preserve"> /asociaț</w:t>
      </w:r>
      <w:r w:rsidRPr="00AB7F65">
        <w:rPr>
          <w:rFonts w:asciiTheme="minorHAnsi" w:eastAsia="MS Mincho" w:hAnsiTheme="minorHAnsi" w:cstheme="minorHAnsi"/>
          <w:noProof/>
          <w:lang w:val="ro-RO"/>
        </w:rPr>
        <w:t xml:space="preserve">ii/acționarii /administratorii  ai acesteia a/au  creat una sau mai multe exploatații prin care  accesează fondurile FEADR  eludând astfel  criteriile restrictive sau obținând mai multe proiecte eligibile.  </w:t>
      </w:r>
    </w:p>
    <w:p w:rsidR="00D92716" w:rsidRPr="00AB7F65" w:rsidRDefault="0040780B" w:rsidP="00AB7F65">
      <w:pPr>
        <w:jc w:val="both"/>
        <w:rPr>
          <w:rFonts w:asciiTheme="minorHAnsi" w:eastAsia="MS Mincho" w:hAnsiTheme="minorHAnsi" w:cstheme="minorHAnsi"/>
          <w:i/>
          <w:noProof/>
          <w:lang w:val="ro-RO"/>
        </w:rPr>
      </w:pPr>
      <w:r w:rsidRPr="00AB7F65">
        <w:rPr>
          <w:rFonts w:asciiTheme="minorHAnsi" w:eastAsia="MS Mincho" w:hAnsiTheme="minorHAnsi" w:cstheme="minorHAnsi"/>
          <w:noProof/>
          <w:lang w:val="ro-RO"/>
        </w:rPr>
        <w:t xml:space="preserve">În situația în care se constată această stare de fapt, se verifică în plus dacă aceasta/ aceștia continuă să  dețină controlul asupra terenului/efectivelor de animale/infrastructurii de producție sau a producției acestuia </w:t>
      </w:r>
      <w:r w:rsidRPr="00AB7F65">
        <w:rPr>
          <w:rFonts w:asciiTheme="minorHAnsi" w:hAnsiTheme="minorHAnsi" w:cstheme="minorHAnsi"/>
          <w:noProof/>
          <w:lang w:val="ro-RO"/>
        </w:rPr>
        <w:t xml:space="preserve">prin </w:t>
      </w:r>
      <w:r w:rsidRPr="00AB7F65">
        <w:rPr>
          <w:rFonts w:asciiTheme="minorHAnsi" w:hAnsiTheme="minorHAnsi" w:cstheme="minorHAnsi"/>
          <w:b/>
          <w:noProof/>
          <w:lang w:val="ro-RO"/>
        </w:rPr>
        <w:t>preluarea semnificativă a producției*</w:t>
      </w:r>
      <w:r w:rsidRPr="00AB7F65">
        <w:rPr>
          <w:rFonts w:asciiTheme="minorHAnsi" w:eastAsia="MS Mincho" w:hAnsiTheme="minorHAnsi" w:cstheme="minorHAnsi"/>
          <w:noProof/>
          <w:lang w:val="ro-RO"/>
        </w:rPr>
        <w:t xml:space="preserve">?  </w:t>
      </w:r>
      <w:r w:rsidRPr="00AB7F65">
        <w:rPr>
          <w:rFonts w:asciiTheme="minorHAnsi" w:eastAsia="MS Mincho" w:hAnsiTheme="minorHAnsi" w:cstheme="minorHAnsi"/>
          <w:i/>
          <w:noProof/>
          <w:lang w:val="ro-RO"/>
        </w:rPr>
        <w:t>(</w:t>
      </w:r>
      <w:r w:rsidRPr="00AB7F65">
        <w:rPr>
          <w:rFonts w:asciiTheme="minorHAnsi" w:eastAsia="MS Mincho" w:hAnsiTheme="minorHAnsi" w:cstheme="minorHAnsi"/>
          <w:b/>
          <w:i/>
          <w:noProof/>
          <w:lang w:val="ro-RO"/>
        </w:rPr>
        <w:t>ex de elemente ce pot fi identificate:</w:t>
      </w:r>
      <w:r w:rsidRPr="00AB7F65">
        <w:rPr>
          <w:rFonts w:asciiTheme="minorHAnsi" w:eastAsia="MS Mincho" w:hAnsiTheme="minorHAnsi" w:cstheme="minorHAnsi"/>
          <w:i/>
          <w:noProof/>
          <w:lang w:val="ro-RO"/>
        </w:rPr>
        <w:t xml:space="preserve">  cedarea voluntară/vanzarea de terenuri/mijloace de producție care sunt folosite în continuare în comun, integrarea fluxurilor de producție prin prelua</w:t>
      </w:r>
      <w:r w:rsidR="005E52E2" w:rsidRPr="00AB7F65">
        <w:rPr>
          <w:rFonts w:asciiTheme="minorHAnsi" w:eastAsia="MS Mincho" w:hAnsiTheme="minorHAnsi" w:cstheme="minorHAnsi"/>
          <w:i/>
          <w:noProof/>
          <w:lang w:val="ro-RO"/>
        </w:rPr>
        <w:t>rea semnificativă a producției*</w:t>
      </w:r>
      <w:r w:rsidRPr="00AB7F65">
        <w:rPr>
          <w:rFonts w:asciiTheme="minorHAnsi" w:eastAsia="MS Mincho" w:hAnsiTheme="minorHAnsi" w:cstheme="minorHAnsi"/>
          <w:i/>
          <w:noProof/>
          <w:lang w:val="ro-RO"/>
        </w:rPr>
        <w:t xml:space="preserve">)  </w:t>
      </w:r>
    </w:p>
    <w:p w:rsidR="00D92716" w:rsidRPr="00AB7F65" w:rsidRDefault="00D92716" w:rsidP="00AB7F65">
      <w:pPr>
        <w:pStyle w:val="ListParagraph"/>
        <w:numPr>
          <w:ilvl w:val="0"/>
          <w:numId w:val="15"/>
        </w:numPr>
        <w:jc w:val="both"/>
        <w:rPr>
          <w:rFonts w:asciiTheme="minorHAnsi" w:eastAsia="MS Mincho" w:hAnsiTheme="minorHAnsi" w:cstheme="minorHAnsi"/>
          <w:noProof/>
          <w:lang w:val="ro-RO"/>
        </w:rPr>
      </w:pPr>
    </w:p>
    <w:p w:rsidR="00D92716" w:rsidRPr="00AB7F65" w:rsidRDefault="00D92716" w:rsidP="00AB7F65">
      <w:pPr>
        <w:pStyle w:val="ListParagraph"/>
        <w:numPr>
          <w:ilvl w:val="0"/>
          <w:numId w:val="16"/>
        </w:numPr>
        <w:jc w:val="both"/>
        <w:rPr>
          <w:rFonts w:asciiTheme="minorHAnsi" w:eastAsia="MS Mincho" w:hAnsiTheme="minorHAnsi" w:cstheme="minorHAnsi"/>
          <w:noProof/>
          <w:lang w:val="ro-RO"/>
        </w:rPr>
      </w:pPr>
      <w:r w:rsidRPr="00AB7F65">
        <w:rPr>
          <w:rFonts w:asciiTheme="minorHAnsi" w:eastAsia="MS Mincho" w:hAnsiTheme="minorHAnsi" w:cstheme="minorHAnsi"/>
          <w:noProof/>
          <w:lang w:val="ro-RO"/>
        </w:rPr>
        <w:t>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rsidR="00D92716" w:rsidRPr="00AB7F65" w:rsidRDefault="00D92716" w:rsidP="00AB7F65">
      <w:pPr>
        <w:pStyle w:val="ListParagraph"/>
        <w:numPr>
          <w:ilvl w:val="0"/>
          <w:numId w:val="16"/>
        </w:numPr>
        <w:jc w:val="both"/>
        <w:rPr>
          <w:rFonts w:asciiTheme="minorHAnsi" w:eastAsia="MS Mincho" w:hAnsiTheme="minorHAnsi" w:cstheme="minorHAnsi"/>
          <w:noProof/>
          <w:lang w:val="ro-RO"/>
        </w:rPr>
      </w:pPr>
      <w:r w:rsidRPr="00AB7F65">
        <w:rPr>
          <w:rFonts w:asciiTheme="minorHAnsi" w:eastAsia="MS Mincho" w:hAnsiTheme="minorHAnsi" w:cstheme="minorHAnsi"/>
          <w:noProof/>
          <w:lang w:val="ro-RO"/>
        </w:rPr>
        <w:t>Solicitantul</w:t>
      </w:r>
      <w:r w:rsidR="00E23681" w:rsidRPr="00AB7F65">
        <w:rPr>
          <w:rFonts w:asciiTheme="minorHAnsi" w:eastAsia="MS Mincho" w:hAnsiTheme="minorHAnsi" w:cstheme="minorHAnsi"/>
          <w:noProof/>
          <w:lang w:val="ro-RO"/>
        </w:rPr>
        <w:t xml:space="preserve"> a declarat culturi sau suprafeț</w:t>
      </w:r>
      <w:r w:rsidRPr="00AB7F65">
        <w:rPr>
          <w:rFonts w:asciiTheme="minorHAnsi" w:eastAsia="MS Mincho" w:hAnsiTheme="minorHAnsi" w:cstheme="minorHAnsi"/>
          <w:noProof/>
          <w:lang w:val="ro-RO"/>
        </w:rPr>
        <w:t>e ocupate cu anumite culturi, animale, în mod neconform cu realitatea, în scopul atingerii dimensiunii minime eligibile (</w:t>
      </w:r>
      <w:r w:rsidR="00093276" w:rsidRPr="00AB7F65">
        <w:rPr>
          <w:rFonts w:asciiTheme="minorHAnsi" w:eastAsia="MS Mincho" w:hAnsiTheme="minorHAnsi" w:cstheme="minorHAnsi"/>
          <w:noProof/>
          <w:lang w:val="ro-RO"/>
        </w:rPr>
        <w:t xml:space="preserve">de minimum </w:t>
      </w:r>
      <w:r w:rsidR="00E23681" w:rsidRPr="00AB7F65">
        <w:rPr>
          <w:rFonts w:asciiTheme="minorHAnsi" w:hAnsiTheme="minorHAnsi" w:cstheme="minorHAnsi"/>
          <w:noProof/>
          <w:lang w:val="ro-RO"/>
        </w:rPr>
        <w:t>12.000 SOC, respectiv 8.000 SOC pentru zona montană, 2.300 SOC pentru legume în spații protejate</w:t>
      </w:r>
      <w:r w:rsidRPr="00AB7F65">
        <w:rPr>
          <w:rFonts w:asciiTheme="minorHAnsi" w:eastAsia="MS Mincho" w:hAnsiTheme="minorHAnsi" w:cstheme="minorHAnsi"/>
          <w:noProof/>
          <w:lang w:val="ro-RO"/>
        </w:rPr>
        <w:t>) constatându-se cu ocazia verificării pe teren sau la informarea APIA ca acestea nu corespund realitatii.</w:t>
      </w:r>
    </w:p>
    <w:p w:rsidR="00D92716" w:rsidRPr="00AB7F65" w:rsidRDefault="00D92716" w:rsidP="00AB7F65">
      <w:pPr>
        <w:pStyle w:val="ListParagraph"/>
        <w:jc w:val="both"/>
        <w:rPr>
          <w:rFonts w:asciiTheme="minorHAnsi" w:eastAsia="MS Mincho" w:hAnsiTheme="minorHAnsi" w:cstheme="minorHAnsi"/>
          <w:noProof/>
          <w:lang w:val="ro-RO"/>
        </w:rPr>
      </w:pPr>
    </w:p>
    <w:p w:rsidR="00D92716" w:rsidRPr="00AB7F65" w:rsidRDefault="00D92716" w:rsidP="00AB7F65">
      <w:pPr>
        <w:jc w:val="both"/>
        <w:rPr>
          <w:rFonts w:asciiTheme="minorHAnsi" w:eastAsia="MS Mincho" w:hAnsiTheme="minorHAnsi" w:cstheme="minorHAnsi"/>
          <w:noProof/>
          <w:lang w:val="ro-RO"/>
        </w:rPr>
      </w:pPr>
      <w:r w:rsidRPr="00AB7F65">
        <w:rPr>
          <w:rFonts w:asciiTheme="minorHAnsi" w:eastAsia="MS Mincho" w:hAnsiTheme="minorHAnsi" w:cstheme="minorHAnsi"/>
          <w:noProof/>
          <w:lang w:val="ro-RO"/>
        </w:rPr>
        <w:t xml:space="preserve">Se verifică dacă solicitantul a preluat o parte din terenurile/efectivele de animale, mijloace de productie deținute de către un terț cu același tip de activitate**, care continuă să dețină controlul asupra solicitantului prin </w:t>
      </w:r>
      <w:r w:rsidR="00E23681" w:rsidRPr="00AB7F65">
        <w:rPr>
          <w:rFonts w:asciiTheme="minorHAnsi" w:eastAsia="MS Mincho" w:hAnsiTheme="minorHAnsi" w:cstheme="minorHAnsi"/>
          <w:noProof/>
          <w:lang w:val="ro-RO"/>
        </w:rPr>
        <w:t>prestarea semnificativă a  lucră</w:t>
      </w:r>
      <w:r w:rsidRPr="00AB7F65">
        <w:rPr>
          <w:rFonts w:asciiTheme="minorHAnsi" w:eastAsia="MS Mincho" w:hAnsiTheme="minorHAnsi" w:cstheme="minorHAnsi"/>
          <w:noProof/>
          <w:lang w:val="ro-RO"/>
        </w:rPr>
        <w:t>rilor agricole și/sau realizează preluarea semnificativă a producției* de la societatea careia i-a cedat în mod voluntar terenurile/efectivele de animale, mijloace de producție.</w:t>
      </w:r>
    </w:p>
    <w:p w:rsidR="00D92716" w:rsidRPr="00AB7F65" w:rsidRDefault="00D92716" w:rsidP="00AB7F65">
      <w:pPr>
        <w:jc w:val="both"/>
        <w:rPr>
          <w:rFonts w:asciiTheme="minorHAnsi" w:eastAsia="MS Mincho" w:hAnsiTheme="minorHAnsi" w:cstheme="minorHAnsi"/>
          <w:noProof/>
          <w:lang w:val="ro-RO"/>
        </w:rPr>
      </w:pPr>
      <w:r w:rsidRPr="00AB7F65">
        <w:rPr>
          <w:rFonts w:asciiTheme="minorHAnsi" w:eastAsia="MS Mincho" w:hAnsiTheme="minorHAnsi" w:cstheme="minorHAnsi"/>
          <w:noProof/>
          <w:lang w:val="ro-RO"/>
        </w:rPr>
        <w:t>Se verifică dacă din extrasele APIA si/sau din Registru agricol rezultă necorelari/ neconcordanțe între suprafetele  ocupate cu anumite tipuri de  culturi și descrierea din Planul de afaceri.</w:t>
      </w:r>
    </w:p>
    <w:p w:rsidR="00F5443B" w:rsidRPr="00AB7F65" w:rsidRDefault="00F5443B" w:rsidP="00AB7F65">
      <w:pPr>
        <w:jc w:val="both"/>
        <w:rPr>
          <w:rFonts w:asciiTheme="minorHAnsi" w:eastAsia="MS Mincho" w:hAnsiTheme="minorHAnsi" w:cstheme="minorHAnsi"/>
          <w:b/>
          <w:noProof/>
          <w:lang w:val="ro-RO"/>
        </w:rPr>
      </w:pPr>
    </w:p>
    <w:p w:rsidR="00DC6820" w:rsidRDefault="00DC6820" w:rsidP="00AB7F65">
      <w:pPr>
        <w:jc w:val="both"/>
        <w:rPr>
          <w:rFonts w:asciiTheme="minorHAnsi" w:eastAsia="MS Mincho" w:hAnsiTheme="minorHAnsi" w:cstheme="minorHAnsi"/>
          <w:b/>
          <w:noProof/>
          <w:lang w:val="ro-RO"/>
        </w:rPr>
      </w:pPr>
    </w:p>
    <w:p w:rsidR="00856E9D" w:rsidRDefault="00856E9D" w:rsidP="00AB7F65">
      <w:pPr>
        <w:jc w:val="both"/>
        <w:rPr>
          <w:rFonts w:asciiTheme="minorHAnsi" w:eastAsia="MS Mincho" w:hAnsiTheme="minorHAnsi" w:cstheme="minorHAnsi"/>
          <w:b/>
          <w:noProof/>
          <w:lang w:val="ro-RO"/>
        </w:rPr>
      </w:pPr>
    </w:p>
    <w:p w:rsidR="00856E9D" w:rsidRPr="00AB7F65" w:rsidRDefault="00856E9D" w:rsidP="00AB7F65">
      <w:pPr>
        <w:jc w:val="both"/>
        <w:rPr>
          <w:rFonts w:asciiTheme="minorHAnsi" w:eastAsia="MS Mincho" w:hAnsiTheme="minorHAnsi" w:cstheme="minorHAnsi"/>
          <w:b/>
          <w:noProof/>
          <w:lang w:val="ro-RO"/>
        </w:rPr>
      </w:pPr>
    </w:p>
    <w:p w:rsidR="0040780B" w:rsidRPr="00AB7F65" w:rsidRDefault="0040780B" w:rsidP="00AB7F65">
      <w:pPr>
        <w:jc w:val="both"/>
        <w:rPr>
          <w:rFonts w:asciiTheme="minorHAnsi" w:eastAsia="MS Mincho" w:hAnsiTheme="minorHAnsi" w:cstheme="minorHAnsi"/>
          <w:b/>
          <w:noProof/>
          <w:lang w:val="ro-RO"/>
        </w:rPr>
      </w:pPr>
      <w:r w:rsidRPr="00AB7F65">
        <w:rPr>
          <w:rFonts w:asciiTheme="minorHAnsi" w:eastAsia="MS Mincho" w:hAnsiTheme="minorHAnsi" w:cstheme="minorHAnsi"/>
          <w:b/>
          <w:noProof/>
          <w:lang w:val="ro-RO"/>
        </w:rPr>
        <w:t xml:space="preserve">Premisa 2 </w:t>
      </w:r>
      <w:r w:rsidRPr="00AB7F65">
        <w:rPr>
          <w:rFonts w:asciiTheme="minorHAnsi" w:eastAsia="MS Mincho" w:hAnsiTheme="minorHAnsi" w:cstheme="minorHAnsi"/>
          <w:b/>
          <w:noProof/>
          <w:lang w:val="ro-RO"/>
        </w:rPr>
        <w:tab/>
      </w:r>
    </w:p>
    <w:p w:rsidR="0040780B" w:rsidRPr="00AB7F65" w:rsidRDefault="0040780B" w:rsidP="00AB7F65">
      <w:pPr>
        <w:numPr>
          <w:ilvl w:val="0"/>
          <w:numId w:val="10"/>
        </w:numPr>
        <w:contextualSpacing/>
        <w:jc w:val="both"/>
        <w:rPr>
          <w:rFonts w:asciiTheme="minorHAnsi" w:eastAsia="MS Mincho" w:hAnsiTheme="minorHAnsi" w:cstheme="minorHAnsi"/>
          <w:b/>
          <w:noProof/>
          <w:lang w:val="ro-RO"/>
        </w:rPr>
      </w:pPr>
      <w:r w:rsidRPr="00AB7F65">
        <w:rPr>
          <w:rFonts w:asciiTheme="minorHAnsi" w:eastAsia="MS Mincho" w:hAnsiTheme="minorHAnsi" w:cstheme="minorHAnsi"/>
          <w:b/>
          <w:noProof/>
          <w:lang w:val="ro-RO"/>
        </w:rPr>
        <w:t>Fracționarea unei exploatații cu scopul de a nu se depăşi dimensiunea economică maximă eligibilă a expl</w:t>
      </w:r>
      <w:r w:rsidR="00E23681" w:rsidRPr="00AB7F65">
        <w:rPr>
          <w:rFonts w:asciiTheme="minorHAnsi" w:eastAsia="MS Mincho" w:hAnsiTheme="minorHAnsi" w:cstheme="minorHAnsi"/>
          <w:b/>
          <w:noProof/>
          <w:lang w:val="ro-RO"/>
        </w:rPr>
        <w:t>oatației în cadrul submăsurii (100</w:t>
      </w:r>
      <w:r w:rsidRPr="00AB7F65">
        <w:rPr>
          <w:rFonts w:asciiTheme="minorHAnsi" w:eastAsia="MS Mincho" w:hAnsiTheme="minorHAnsi" w:cstheme="minorHAnsi"/>
          <w:b/>
          <w:noProof/>
          <w:lang w:val="ro-RO"/>
        </w:rPr>
        <w:t>.000 SO) sau cu scopul  ca acela</w:t>
      </w:r>
      <w:r w:rsidR="00E23681" w:rsidRPr="00AB7F65">
        <w:rPr>
          <w:rFonts w:asciiTheme="minorHAnsi" w:eastAsia="MS Mincho" w:hAnsiTheme="minorHAnsi" w:cstheme="minorHAnsi"/>
          <w:b/>
          <w:noProof/>
          <w:lang w:val="ro-RO"/>
        </w:rPr>
        <w:t>ș</w:t>
      </w:r>
      <w:r w:rsidRPr="00AB7F65">
        <w:rPr>
          <w:rFonts w:asciiTheme="minorHAnsi" w:eastAsia="MS Mincho" w:hAnsiTheme="minorHAnsi" w:cstheme="minorHAnsi"/>
          <w:b/>
          <w:noProof/>
          <w:lang w:val="ro-RO"/>
        </w:rPr>
        <w:t>i beneficiar real s</w:t>
      </w:r>
      <w:r w:rsidR="00E23681" w:rsidRPr="00AB7F65">
        <w:rPr>
          <w:rFonts w:asciiTheme="minorHAnsi" w:eastAsia="MS Mincho" w:hAnsiTheme="minorHAnsi" w:cstheme="minorHAnsi"/>
          <w:b/>
          <w:noProof/>
          <w:lang w:val="ro-RO"/>
        </w:rPr>
        <w:t>ă</w:t>
      </w:r>
      <w:r w:rsidRPr="00AB7F65">
        <w:rPr>
          <w:rFonts w:asciiTheme="minorHAnsi" w:eastAsia="MS Mincho" w:hAnsiTheme="minorHAnsi" w:cstheme="minorHAnsi"/>
          <w:b/>
          <w:noProof/>
          <w:lang w:val="ro-RO"/>
        </w:rPr>
        <w:t xml:space="preserve"> creeze dintr-o exploata</w:t>
      </w:r>
      <w:r w:rsidR="00E23681" w:rsidRPr="00AB7F65">
        <w:rPr>
          <w:rFonts w:asciiTheme="minorHAnsi" w:eastAsia="MS Mincho" w:hAnsiTheme="minorHAnsi" w:cstheme="minorHAnsi"/>
          <w:b/>
          <w:noProof/>
          <w:lang w:val="ro-RO"/>
        </w:rPr>
        <w:t>ț</w:t>
      </w:r>
      <w:r w:rsidRPr="00AB7F65">
        <w:rPr>
          <w:rFonts w:asciiTheme="minorHAnsi" w:eastAsia="MS Mincho" w:hAnsiTheme="minorHAnsi" w:cstheme="minorHAnsi"/>
          <w:b/>
          <w:noProof/>
          <w:lang w:val="ro-RO"/>
        </w:rPr>
        <w:t>ie mai mare, mai multe exploata</w:t>
      </w:r>
      <w:r w:rsidR="00E23681" w:rsidRPr="00AB7F65">
        <w:rPr>
          <w:rFonts w:asciiTheme="minorHAnsi" w:eastAsia="MS Mincho" w:hAnsiTheme="minorHAnsi" w:cstheme="minorHAnsi"/>
          <w:b/>
          <w:noProof/>
          <w:lang w:val="ro-RO"/>
        </w:rPr>
        <w:t>ț</w:t>
      </w:r>
      <w:r w:rsidRPr="00AB7F65">
        <w:rPr>
          <w:rFonts w:asciiTheme="minorHAnsi" w:eastAsia="MS Mincho" w:hAnsiTheme="minorHAnsi" w:cstheme="minorHAnsi"/>
          <w:b/>
          <w:noProof/>
          <w:lang w:val="ro-RO"/>
        </w:rPr>
        <w:t>ii mai mic</w:t>
      </w:r>
      <w:r w:rsidR="00E23681" w:rsidRPr="00AB7F65">
        <w:rPr>
          <w:rFonts w:asciiTheme="minorHAnsi" w:eastAsia="MS Mincho" w:hAnsiTheme="minorHAnsi" w:cstheme="minorHAnsi"/>
          <w:b/>
          <w:noProof/>
          <w:lang w:val="ro-RO"/>
        </w:rPr>
        <w:t xml:space="preserve">i (cu minimum de </w:t>
      </w:r>
      <w:r w:rsidR="00E23681" w:rsidRPr="00AB7F65">
        <w:rPr>
          <w:rFonts w:asciiTheme="minorHAnsi" w:hAnsiTheme="minorHAnsi" w:cstheme="minorHAnsi"/>
          <w:b/>
          <w:noProof/>
          <w:lang w:val="ro-RO"/>
        </w:rPr>
        <w:t xml:space="preserve">12.000 SO, respectiv 8.000 SO pentru zona montană, 2.300 SO pentru legume în spații protejate </w:t>
      </w:r>
      <w:r w:rsidR="00E23681" w:rsidRPr="00AB7F65">
        <w:rPr>
          <w:rFonts w:asciiTheme="minorHAnsi" w:eastAsia="MS Mincho" w:hAnsiTheme="minorHAnsi" w:cstheme="minorHAnsi"/>
          <w:b/>
          <w:noProof/>
          <w:lang w:val="ro-RO"/>
        </w:rPr>
        <w:t>ș</w:t>
      </w:r>
      <w:r w:rsidRPr="00AB7F65">
        <w:rPr>
          <w:rFonts w:asciiTheme="minorHAnsi" w:eastAsia="MS Mincho" w:hAnsiTheme="minorHAnsi" w:cstheme="minorHAnsi"/>
          <w:b/>
          <w:noProof/>
          <w:lang w:val="ro-RO"/>
        </w:rPr>
        <w:t xml:space="preserve">i </w:t>
      </w:r>
      <w:r w:rsidR="00E23681" w:rsidRPr="00AB7F65">
        <w:rPr>
          <w:rFonts w:asciiTheme="minorHAnsi" w:eastAsia="MS Mincho" w:hAnsiTheme="minorHAnsi" w:cstheme="minorHAnsi"/>
          <w:b/>
          <w:noProof/>
          <w:lang w:val="ro-RO"/>
        </w:rPr>
        <w:t>maximum 100</w:t>
      </w:r>
      <w:r w:rsidRPr="00AB7F65">
        <w:rPr>
          <w:rFonts w:asciiTheme="minorHAnsi" w:eastAsia="MS Mincho" w:hAnsiTheme="minorHAnsi" w:cstheme="minorHAnsi"/>
          <w:b/>
          <w:noProof/>
          <w:lang w:val="ro-RO"/>
        </w:rPr>
        <w:t>.000</w:t>
      </w:r>
      <w:r w:rsidR="00E23681" w:rsidRPr="00AB7F65">
        <w:rPr>
          <w:rFonts w:asciiTheme="minorHAnsi" w:eastAsia="MS Mincho" w:hAnsiTheme="minorHAnsi" w:cstheme="minorHAnsi"/>
          <w:b/>
          <w:noProof/>
          <w:lang w:val="ro-RO"/>
        </w:rPr>
        <w:t xml:space="preserve"> SO</w:t>
      </w:r>
      <w:r w:rsidRPr="00AB7F65">
        <w:rPr>
          <w:rFonts w:asciiTheme="minorHAnsi" w:eastAsia="MS Mincho" w:hAnsiTheme="minorHAnsi" w:cstheme="minorHAnsi"/>
          <w:b/>
          <w:noProof/>
          <w:lang w:val="ro-RO"/>
        </w:rPr>
        <w:t xml:space="preserve">) cu care solicită sprijin prin aceeaşi </w:t>
      </w:r>
      <w:r w:rsidR="00E23681" w:rsidRPr="00AB7F65">
        <w:rPr>
          <w:rFonts w:asciiTheme="minorHAnsi" w:eastAsia="MS Mincho" w:hAnsiTheme="minorHAnsi" w:cstheme="minorHAnsi"/>
          <w:b/>
          <w:noProof/>
          <w:lang w:val="ro-RO"/>
        </w:rPr>
        <w:t>intervenție ș</w:t>
      </w:r>
      <w:r w:rsidRPr="00AB7F65">
        <w:rPr>
          <w:rFonts w:asciiTheme="minorHAnsi" w:eastAsia="MS Mincho" w:hAnsiTheme="minorHAnsi" w:cstheme="minorHAnsi"/>
          <w:b/>
          <w:noProof/>
          <w:lang w:val="ro-RO"/>
        </w:rPr>
        <w:t>i astfel prin intermediul mai multor beneficiari formali s</w:t>
      </w:r>
      <w:r w:rsidR="00E23681" w:rsidRPr="00AB7F65">
        <w:rPr>
          <w:rFonts w:asciiTheme="minorHAnsi" w:eastAsia="MS Mincho" w:hAnsiTheme="minorHAnsi" w:cstheme="minorHAnsi"/>
          <w:b/>
          <w:noProof/>
          <w:lang w:val="ro-RO"/>
        </w:rPr>
        <w:t>ă</w:t>
      </w:r>
      <w:r w:rsidRPr="00AB7F65">
        <w:rPr>
          <w:rFonts w:asciiTheme="minorHAnsi" w:eastAsia="MS Mincho" w:hAnsiTheme="minorHAnsi" w:cstheme="minorHAnsi"/>
          <w:b/>
          <w:noProof/>
          <w:lang w:val="ro-RO"/>
        </w:rPr>
        <w:t xml:space="preserve"> beneficieze (inclusiv de mai multe </w:t>
      </w:r>
      <w:r w:rsidR="00E23681" w:rsidRPr="00AB7F65">
        <w:rPr>
          <w:rFonts w:asciiTheme="minorHAnsi" w:eastAsia="MS Mincho" w:hAnsiTheme="minorHAnsi" w:cstheme="minorHAnsi"/>
          <w:b/>
          <w:noProof/>
          <w:lang w:val="ro-RO"/>
        </w:rPr>
        <w:t>ori) de sprijinul prin aceasta intervenție</w:t>
      </w:r>
      <w:r w:rsidRPr="00AB7F65">
        <w:rPr>
          <w:rFonts w:asciiTheme="minorHAnsi" w:eastAsia="MS Mincho" w:hAnsiTheme="minorHAnsi" w:cstheme="minorHAnsi"/>
          <w:b/>
          <w:noProof/>
          <w:lang w:val="ro-RO"/>
        </w:rPr>
        <w:t xml:space="preserve">. </w:t>
      </w:r>
    </w:p>
    <w:p w:rsidR="0040780B" w:rsidRPr="00AB7F65" w:rsidRDefault="0040780B" w:rsidP="00AB7F65">
      <w:pPr>
        <w:numPr>
          <w:ilvl w:val="0"/>
          <w:numId w:val="10"/>
        </w:numPr>
        <w:contextualSpacing/>
        <w:jc w:val="both"/>
        <w:rPr>
          <w:rFonts w:asciiTheme="minorHAnsi" w:hAnsiTheme="minorHAnsi" w:cstheme="minorHAnsi"/>
          <w:b/>
          <w:noProof/>
          <w:lang w:val="ro-RO"/>
        </w:rPr>
      </w:pPr>
      <w:r w:rsidRPr="00AB7F65">
        <w:rPr>
          <w:rFonts w:asciiTheme="minorHAnsi" w:eastAsia="MS Mincho" w:hAnsiTheme="minorHAnsi" w:cstheme="minorHAnsi"/>
          <w:b/>
          <w:noProof/>
          <w:lang w:val="ro-RO"/>
        </w:rPr>
        <w:t>Declararea unor culturi sau suprafe</w:t>
      </w:r>
      <w:r w:rsidR="00E23681" w:rsidRPr="00AB7F65">
        <w:rPr>
          <w:rFonts w:asciiTheme="minorHAnsi" w:eastAsia="MS Mincho" w:hAnsiTheme="minorHAnsi" w:cstheme="minorHAnsi"/>
          <w:b/>
          <w:noProof/>
          <w:lang w:val="ro-RO"/>
        </w:rPr>
        <w:t>ț</w:t>
      </w:r>
      <w:r w:rsidRPr="00AB7F65">
        <w:rPr>
          <w:rFonts w:asciiTheme="minorHAnsi" w:eastAsia="MS Mincho" w:hAnsiTheme="minorHAnsi" w:cstheme="minorHAnsi"/>
          <w:b/>
          <w:noProof/>
          <w:lang w:val="ro-RO"/>
        </w:rPr>
        <w:t>e ocupate cu anumite culturi neconforme cu realitatea/cu fluxul tehnologic descris în planul de afaceri, în scopul atingerii dimensiunii minime eligibile.</w:t>
      </w:r>
    </w:p>
    <w:p w:rsidR="008367E5" w:rsidRPr="00AB7F65" w:rsidRDefault="00CA152F" w:rsidP="00AB7F65">
      <w:pPr>
        <w:numPr>
          <w:ilvl w:val="0"/>
          <w:numId w:val="10"/>
        </w:numPr>
        <w:contextualSpacing/>
        <w:jc w:val="both"/>
        <w:rPr>
          <w:rFonts w:asciiTheme="minorHAnsi" w:hAnsiTheme="minorHAnsi" w:cstheme="minorHAnsi"/>
          <w:b/>
          <w:noProof/>
          <w:lang w:val="ro-RO"/>
        </w:rPr>
      </w:pPr>
      <w:r w:rsidRPr="00AB7F65">
        <w:rPr>
          <w:rFonts w:asciiTheme="minorHAnsi" w:eastAsia="MS Mincho" w:hAnsiTheme="minorHAnsi" w:cstheme="minorHAnsi"/>
          <w:b/>
          <w:noProof/>
          <w:lang w:val="ro-RO"/>
        </w:rPr>
        <w:t xml:space="preserve">Deținerea de către soți a unei exploatații în comun care a fost </w:t>
      </w:r>
      <w:r w:rsidRPr="00AB7F65">
        <w:rPr>
          <w:rFonts w:asciiTheme="minorHAnsi" w:hAnsiTheme="minorHAnsi" w:cstheme="minorHAnsi"/>
          <w:b/>
          <w:lang w:val="ro-RO"/>
        </w:rPr>
        <w:t>fărâmiţată anterior depunerii Cererii de Finanțare pentru obţinerea sprijinului de instalare.</w:t>
      </w:r>
    </w:p>
    <w:p w:rsidR="00CA152F" w:rsidRPr="00AB7F65" w:rsidRDefault="00CA152F" w:rsidP="00AB7F65">
      <w:pPr>
        <w:ind w:left="720"/>
        <w:contextualSpacing/>
        <w:jc w:val="both"/>
        <w:rPr>
          <w:rFonts w:asciiTheme="minorHAnsi" w:hAnsiTheme="minorHAnsi" w:cstheme="minorHAnsi"/>
          <w:b/>
          <w:noProof/>
          <w:lang w:val="ro-RO"/>
        </w:rPr>
      </w:pPr>
    </w:p>
    <w:p w:rsidR="0040780B" w:rsidRPr="00AB7F65" w:rsidRDefault="0040780B" w:rsidP="00AB7F65">
      <w:pPr>
        <w:ind w:left="-13"/>
        <w:jc w:val="both"/>
        <w:rPr>
          <w:rFonts w:asciiTheme="minorHAnsi" w:hAnsiTheme="minorHAnsi" w:cstheme="minorHAnsi"/>
          <w:noProof/>
          <w:lang w:val="ro-RO"/>
        </w:rPr>
      </w:pPr>
      <w:r w:rsidRPr="00AB7F65">
        <w:rPr>
          <w:rFonts w:asciiTheme="minorHAnsi" w:eastAsia="MS Mincho" w:hAnsiTheme="minorHAnsi" w:cstheme="minorHAnsi"/>
          <w:noProof/>
          <w:lang w:val="ro-RO"/>
        </w:rPr>
        <w:t xml:space="preserve">Se verifică dacă </w:t>
      </w:r>
      <w:r w:rsidRPr="00AB7F65">
        <w:rPr>
          <w:rFonts w:asciiTheme="minorHAnsi" w:hAnsiTheme="minorHAnsi" w:cstheme="minorHAnsi"/>
          <w:noProof/>
          <w:lang w:val="ro-RO"/>
        </w:rPr>
        <w:t xml:space="preserve">solicitantul a preluat o terenuri/efective de animale, mijloace de productie deținute </w:t>
      </w:r>
      <w:r w:rsidRPr="00AB7F65">
        <w:rPr>
          <w:rFonts w:asciiTheme="minorHAnsi" w:hAnsiTheme="minorHAnsi" w:cstheme="minorHAnsi"/>
          <w:b/>
          <w:noProof/>
          <w:lang w:val="ro-RO"/>
        </w:rPr>
        <w:t>de</w:t>
      </w:r>
      <w:r w:rsidRPr="00AB7F65">
        <w:rPr>
          <w:rFonts w:asciiTheme="minorHAnsi" w:hAnsiTheme="minorHAnsi" w:cstheme="minorHAnsi"/>
          <w:noProof/>
          <w:lang w:val="ro-RO"/>
        </w:rPr>
        <w:t xml:space="preserve"> </w:t>
      </w:r>
      <w:r w:rsidRPr="00AB7F65">
        <w:rPr>
          <w:rFonts w:asciiTheme="minorHAnsi" w:hAnsiTheme="minorHAnsi" w:cstheme="minorHAnsi"/>
          <w:b/>
          <w:noProof/>
          <w:lang w:val="ro-RO"/>
        </w:rPr>
        <w:t>către un terț cu același tip de activitate**</w:t>
      </w:r>
      <w:r w:rsidRPr="00AB7F65">
        <w:rPr>
          <w:rFonts w:asciiTheme="minorHAnsi" w:hAnsiTheme="minorHAnsi" w:cstheme="minorHAnsi"/>
          <w:noProof/>
          <w:lang w:val="ro-RO"/>
        </w:rPr>
        <w:t xml:space="preserve">, care continuă să dețină controlul asupra solicitantului prin prestarea semnificativă a  lucrarilor agricole și/sau realizează </w:t>
      </w:r>
      <w:r w:rsidRPr="00AB7F65">
        <w:rPr>
          <w:rFonts w:asciiTheme="minorHAnsi" w:hAnsiTheme="minorHAnsi" w:cstheme="minorHAnsi"/>
          <w:b/>
          <w:noProof/>
          <w:lang w:val="ro-RO"/>
        </w:rPr>
        <w:t>preluarea semnificativă a producției*</w:t>
      </w:r>
      <w:r w:rsidRPr="00AB7F65">
        <w:rPr>
          <w:rFonts w:asciiTheme="minorHAnsi" w:hAnsiTheme="minorHAnsi" w:cstheme="minorHAnsi"/>
          <w:noProof/>
          <w:lang w:val="ro-RO"/>
        </w:rPr>
        <w:t xml:space="preserve"> de la societatea careia i-a cedat în mod voluntar terenurile/efectivele de animale, mijloace de producție.</w:t>
      </w:r>
    </w:p>
    <w:p w:rsidR="0040780B" w:rsidRPr="00AB7F65" w:rsidRDefault="0040780B" w:rsidP="00AB7F65">
      <w:pPr>
        <w:ind w:left="-13"/>
        <w:jc w:val="both"/>
        <w:rPr>
          <w:rFonts w:asciiTheme="minorHAnsi" w:eastAsia="MS Mincho" w:hAnsiTheme="minorHAnsi" w:cstheme="minorHAnsi"/>
          <w:noProof/>
          <w:lang w:val="ro-RO"/>
        </w:rPr>
      </w:pPr>
    </w:p>
    <w:p w:rsidR="0040780B" w:rsidRPr="00AB7F65" w:rsidRDefault="0040780B" w:rsidP="00AB7F65">
      <w:pPr>
        <w:jc w:val="both"/>
        <w:rPr>
          <w:rFonts w:asciiTheme="minorHAnsi" w:eastAsia="MS Mincho" w:hAnsiTheme="minorHAnsi" w:cstheme="minorHAnsi"/>
          <w:noProof/>
          <w:lang w:val="ro-RO"/>
        </w:rPr>
      </w:pPr>
      <w:r w:rsidRPr="00AB7F65">
        <w:rPr>
          <w:rFonts w:asciiTheme="minorHAnsi" w:eastAsia="MS Mincho" w:hAnsiTheme="minorHAnsi" w:cstheme="minorHAnsi"/>
          <w:noProof/>
          <w:lang w:val="ro-RO"/>
        </w:rPr>
        <w:t>Se ve</w:t>
      </w:r>
      <w:r w:rsidR="00E23681" w:rsidRPr="00AB7F65">
        <w:rPr>
          <w:rFonts w:asciiTheme="minorHAnsi" w:eastAsia="MS Mincho" w:hAnsiTheme="minorHAnsi" w:cstheme="minorHAnsi"/>
          <w:noProof/>
          <w:lang w:val="ro-RO"/>
        </w:rPr>
        <w:t>rifică dacă din extrasele APIA ș</w:t>
      </w:r>
      <w:r w:rsidRPr="00AB7F65">
        <w:rPr>
          <w:rFonts w:asciiTheme="minorHAnsi" w:eastAsia="MS Mincho" w:hAnsiTheme="minorHAnsi" w:cstheme="minorHAnsi"/>
          <w:noProof/>
          <w:lang w:val="ro-RO"/>
        </w:rPr>
        <w:t>i/sau din Registru agricol rezultă necorel</w:t>
      </w:r>
      <w:r w:rsidR="00093276" w:rsidRPr="00AB7F65">
        <w:rPr>
          <w:rFonts w:asciiTheme="minorHAnsi" w:eastAsia="MS Mincho" w:hAnsiTheme="minorHAnsi" w:cstheme="minorHAnsi"/>
          <w:noProof/>
          <w:lang w:val="ro-RO"/>
        </w:rPr>
        <w:t>ă</w:t>
      </w:r>
      <w:r w:rsidR="008A55F6" w:rsidRPr="00AB7F65">
        <w:rPr>
          <w:rFonts w:asciiTheme="minorHAnsi" w:eastAsia="MS Mincho" w:hAnsiTheme="minorHAnsi" w:cstheme="minorHAnsi"/>
          <w:noProof/>
          <w:lang w:val="ro-RO"/>
        </w:rPr>
        <w:t>ri/ neconcordanțe între suprafeț</w:t>
      </w:r>
      <w:r w:rsidRPr="00AB7F65">
        <w:rPr>
          <w:rFonts w:asciiTheme="minorHAnsi" w:eastAsia="MS Mincho" w:hAnsiTheme="minorHAnsi" w:cstheme="minorHAnsi"/>
          <w:noProof/>
          <w:lang w:val="ro-RO"/>
        </w:rPr>
        <w:t>ele  ocupate cu anumite tipuri de  culturi și descrierea din Planul de afaceri.</w:t>
      </w:r>
    </w:p>
    <w:p w:rsidR="00CA152F" w:rsidRPr="00AB7F65" w:rsidRDefault="00CA152F" w:rsidP="00AB7F65">
      <w:pPr>
        <w:jc w:val="both"/>
        <w:rPr>
          <w:rFonts w:asciiTheme="minorHAnsi" w:eastAsia="MS Mincho" w:hAnsiTheme="minorHAnsi" w:cstheme="minorHAnsi"/>
          <w:noProof/>
          <w:lang w:val="ro-RO"/>
        </w:rPr>
      </w:pPr>
    </w:p>
    <w:p w:rsidR="00CA152F" w:rsidRPr="00AB7F65" w:rsidRDefault="00CA152F" w:rsidP="00AB7F65">
      <w:pPr>
        <w:jc w:val="both"/>
        <w:rPr>
          <w:rFonts w:asciiTheme="minorHAnsi" w:eastAsia="MS Mincho" w:hAnsiTheme="minorHAnsi" w:cstheme="minorHAnsi"/>
          <w:noProof/>
          <w:lang w:val="ro-RO"/>
        </w:rPr>
      </w:pPr>
      <w:r w:rsidRPr="00AB7F65">
        <w:rPr>
          <w:rFonts w:asciiTheme="minorHAnsi" w:eastAsia="MS Mincho" w:hAnsiTheme="minorHAnsi" w:cstheme="minorHAnsi"/>
          <w:noProof/>
          <w:lang w:val="ro-RO"/>
        </w:rPr>
        <w:t xml:space="preserve">Se verifică dacă </w:t>
      </w:r>
      <w:r w:rsidRPr="00AB7F65">
        <w:rPr>
          <w:rFonts w:asciiTheme="minorHAnsi" w:hAnsiTheme="minorHAnsi" w:cstheme="minorHAnsi"/>
          <w:lang w:val="ro-RO"/>
        </w:rPr>
        <w:t>unul dintre soţi a beneficiat de sprijin pentru instalare  prin  unul dintre programele</w:t>
      </w:r>
      <w:r w:rsidR="00C95035" w:rsidRPr="00AB7F65">
        <w:rPr>
          <w:rFonts w:asciiTheme="minorHAnsi" w:hAnsiTheme="minorHAnsi" w:cstheme="minorHAnsi"/>
          <w:lang w:val="ro-RO"/>
        </w:rPr>
        <w:t xml:space="preserve"> PNDR 2014-2020 şi din perioada de tranziție 2021-2022 </w:t>
      </w:r>
      <w:r w:rsidRPr="00AB7F65">
        <w:rPr>
          <w:rFonts w:asciiTheme="minorHAnsi" w:hAnsiTheme="minorHAnsi" w:cstheme="minorHAnsi"/>
          <w:lang w:val="ro-RO"/>
        </w:rPr>
        <w:t>și ulterior a cedat exploataţia celuilalt soţ pentru a obţine sprijin pentru instalare, cel care a preluat astfel exploataţia nu poate beneficia de sprijin prin DR-30</w:t>
      </w:r>
      <w:r w:rsidR="00C95035" w:rsidRPr="00AB7F65">
        <w:rPr>
          <w:rFonts w:asciiTheme="minorHAnsi" w:hAnsiTheme="minorHAnsi" w:cstheme="minorHAnsi"/>
          <w:lang w:val="ro-RO"/>
        </w:rPr>
        <w:t>.</w:t>
      </w:r>
    </w:p>
    <w:p w:rsidR="00C95035" w:rsidRPr="00AB7F65" w:rsidRDefault="00C95035" w:rsidP="00AB7F65">
      <w:pPr>
        <w:pStyle w:val="NoSpacing"/>
        <w:tabs>
          <w:tab w:val="left" w:pos="810"/>
        </w:tabs>
        <w:spacing w:line="276" w:lineRule="auto"/>
        <w:jc w:val="both"/>
        <w:rPr>
          <w:rFonts w:asciiTheme="minorHAnsi" w:hAnsiTheme="minorHAnsi" w:cstheme="minorHAnsi"/>
          <w:sz w:val="24"/>
          <w:szCs w:val="24"/>
          <w:lang w:val="ro-RO"/>
        </w:rPr>
      </w:pPr>
      <w:bookmarkStart w:id="8" w:name="_Hlk133324481"/>
      <w:r w:rsidRPr="00AB7F65">
        <w:rPr>
          <w:rFonts w:asciiTheme="minorHAnsi" w:hAnsiTheme="minorHAnsi" w:cstheme="minorHAnsi"/>
          <w:sz w:val="24"/>
          <w:szCs w:val="24"/>
          <w:lang w:val="ro-RO"/>
        </w:rPr>
        <w:t>Verificarea se face și în cazul soțului/ soției care a benefic</w:t>
      </w:r>
      <w:r w:rsidR="00A50AE3" w:rsidRPr="00AB7F65">
        <w:rPr>
          <w:rFonts w:asciiTheme="minorHAnsi" w:hAnsiTheme="minorHAnsi" w:cstheme="minorHAnsi"/>
          <w:sz w:val="24"/>
          <w:szCs w:val="24"/>
          <w:lang w:val="ro-RO"/>
        </w:rPr>
        <w:t>iat/beneficiază</w:t>
      </w:r>
      <w:r w:rsidRPr="00AB7F65">
        <w:rPr>
          <w:rFonts w:asciiTheme="minorHAnsi" w:hAnsiTheme="minorHAnsi" w:cstheme="minorHAnsi"/>
          <w:sz w:val="24"/>
          <w:szCs w:val="24"/>
          <w:lang w:val="ro-RO"/>
        </w:rPr>
        <w:t xml:space="preserve"> de  </w:t>
      </w:r>
      <w:r w:rsidR="00A50AE3" w:rsidRPr="00AB7F65">
        <w:rPr>
          <w:rFonts w:asciiTheme="minorHAnsi" w:hAnsiTheme="minorHAnsi" w:cstheme="minorHAnsi"/>
          <w:sz w:val="24"/>
          <w:szCs w:val="24"/>
          <w:lang w:val="ro-RO"/>
        </w:rPr>
        <w:t xml:space="preserve">sprijin prin </w:t>
      </w:r>
      <w:r w:rsidR="00A50AE3" w:rsidRPr="00AB7F65">
        <w:rPr>
          <w:rFonts w:asciiTheme="minorHAnsi" w:hAnsiTheme="minorHAnsi" w:cstheme="minorHAnsi"/>
          <w:noProof/>
          <w:lang w:val="ro-RO"/>
        </w:rPr>
        <w:t>DR-30 din PS 2023-2027, sM 6.1 din PNDR 2014-2020 precum şi prin intermediul Măsurii 112 - Instalarea tinerilor fermieri sau prin măsura similară prin intermediul unui Grup de Acțiune Locală (GAL), atât din PNDR 2007-2013, cât şi din PNDR 2014-2020 (inclusiv perioada de tranziţie 2020-2021), cât şi din PS 2023-2027?</w:t>
      </w:r>
      <w:r w:rsidR="00A50AE3" w:rsidRPr="00AB7F65">
        <w:rPr>
          <w:rFonts w:asciiTheme="minorHAnsi" w:hAnsiTheme="minorHAnsi" w:cstheme="minorHAnsi"/>
          <w:sz w:val="24"/>
          <w:szCs w:val="24"/>
          <w:lang w:val="ro-RO"/>
        </w:rPr>
        <w:t xml:space="preserve"> </w:t>
      </w:r>
      <w:r w:rsidRPr="00AB7F65">
        <w:rPr>
          <w:rFonts w:asciiTheme="minorHAnsi" w:hAnsiTheme="minorHAnsi" w:cstheme="minorHAnsi"/>
          <w:sz w:val="24"/>
          <w:szCs w:val="24"/>
          <w:lang w:val="ro-RO"/>
        </w:rPr>
        <w:t>pentru aceeași exploatație, dar pe care o transferă în scopul aplicării pe DR-30.</w:t>
      </w:r>
    </w:p>
    <w:bookmarkEnd w:id="8"/>
    <w:p w:rsidR="0040780B" w:rsidRPr="00AB7F65" w:rsidRDefault="0040780B" w:rsidP="00AB7F65">
      <w:pPr>
        <w:jc w:val="both"/>
        <w:rPr>
          <w:rFonts w:asciiTheme="minorHAnsi" w:eastAsia="MS Mincho" w:hAnsiTheme="minorHAnsi" w:cstheme="minorHAnsi"/>
          <w:noProof/>
          <w:lang w:val="ro-RO"/>
        </w:rPr>
      </w:pPr>
    </w:p>
    <w:p w:rsidR="0040780B" w:rsidRPr="00AB7F65" w:rsidRDefault="00D92716" w:rsidP="00AB7F65">
      <w:pPr>
        <w:jc w:val="both"/>
        <w:rPr>
          <w:rFonts w:asciiTheme="minorHAnsi" w:hAnsiTheme="minorHAnsi" w:cstheme="minorHAnsi"/>
          <w:b/>
          <w:bCs/>
          <w:noProof/>
          <w:lang w:val="ro-RO"/>
        </w:rPr>
      </w:pPr>
      <w:r w:rsidRPr="00AB7F65">
        <w:rPr>
          <w:rFonts w:asciiTheme="minorHAnsi" w:eastAsia="MS Mincho" w:hAnsiTheme="minorHAnsi" w:cstheme="minorHAnsi"/>
          <w:b/>
          <w:noProof/>
          <w:lang w:val="ro-RO"/>
        </w:rPr>
        <w:t>Premisa 3</w:t>
      </w:r>
      <w:r w:rsidR="0040780B" w:rsidRPr="00AB7F65">
        <w:rPr>
          <w:rFonts w:asciiTheme="minorHAnsi" w:eastAsia="MS Mincho" w:hAnsiTheme="minorHAnsi" w:cstheme="minorHAnsi"/>
          <w:b/>
          <w:noProof/>
          <w:lang w:val="ro-RO"/>
        </w:rPr>
        <w:t xml:space="preserve"> - </w:t>
      </w:r>
      <w:r w:rsidR="00093276" w:rsidRPr="00AB7F65">
        <w:rPr>
          <w:rFonts w:asciiTheme="minorHAnsi" w:hAnsiTheme="minorHAnsi" w:cstheme="minorHAnsi"/>
          <w:noProof/>
          <w:sz w:val="22"/>
          <w:szCs w:val="22"/>
          <w:lang w:val="ro-RO"/>
        </w:rPr>
        <w:t xml:space="preserve">Solicitantul preia integral  </w:t>
      </w:r>
      <w:r w:rsidR="00093276" w:rsidRPr="00AB7F65">
        <w:rPr>
          <w:rFonts w:asciiTheme="minorHAnsi" w:hAnsiTheme="minorHAnsi" w:cstheme="minorHAnsi"/>
          <w:sz w:val="22"/>
          <w:szCs w:val="22"/>
        </w:rPr>
        <w:t xml:space="preserve">o exploatație agricolă de la un cedent cu vârsta de cel puţin 60 de ani,  cel puțin </w:t>
      </w:r>
      <w:r w:rsidR="00093276" w:rsidRPr="00AB7F65">
        <w:rPr>
          <w:rFonts w:asciiTheme="minorHAnsi" w:hAnsiTheme="minorHAnsi" w:cstheme="minorHAnsi"/>
          <w:noProof/>
          <w:sz w:val="22"/>
          <w:szCs w:val="22"/>
          <w:lang w:val="ro-RO"/>
        </w:rPr>
        <w:t>două exploatații agricole, sau  o exploatație agricolă rezultate prin fărămițarea și înstrăinarea formală către terți, a unei exploatații mai mari.</w:t>
      </w:r>
    </w:p>
    <w:p w:rsidR="0040780B" w:rsidRPr="00AB7F65" w:rsidRDefault="0040780B" w:rsidP="00AB7F65">
      <w:pPr>
        <w:jc w:val="both"/>
        <w:rPr>
          <w:rFonts w:asciiTheme="minorHAnsi" w:hAnsiTheme="minorHAnsi" w:cstheme="minorHAnsi"/>
          <w:b/>
          <w:bCs/>
          <w:noProof/>
          <w:lang w:val="ro-RO"/>
        </w:rPr>
      </w:pPr>
    </w:p>
    <w:p w:rsidR="0040780B" w:rsidRPr="00AB7F65" w:rsidRDefault="0040780B" w:rsidP="00AB7F65">
      <w:pPr>
        <w:ind w:left="34"/>
        <w:contextualSpacing/>
        <w:jc w:val="both"/>
        <w:rPr>
          <w:rFonts w:asciiTheme="minorHAnsi" w:hAnsiTheme="minorHAnsi" w:cstheme="minorHAnsi"/>
          <w:noProof/>
          <w:lang w:val="ro-RO"/>
        </w:rPr>
      </w:pPr>
      <w:r w:rsidRPr="00AB7F65">
        <w:rPr>
          <w:rFonts w:asciiTheme="minorHAnsi" w:hAnsiTheme="minorHAnsi" w:cstheme="minorHAnsi"/>
          <w:bCs/>
          <w:noProof/>
          <w:lang w:val="ro-RO"/>
        </w:rPr>
        <w:t xml:space="preserve">Se verifică dacă </w:t>
      </w:r>
      <w:r w:rsidRPr="00AB7F65">
        <w:rPr>
          <w:rFonts w:asciiTheme="minorHAnsi" w:hAnsiTheme="minorHAnsi" w:cstheme="minorHAnsi"/>
          <w:noProof/>
          <w:lang w:val="ro-RO"/>
        </w:rPr>
        <w:t xml:space="preserve">cedentul/cedenții exploatațiilor agricole preluate integral de solicitant au jucat doar rolul de </w:t>
      </w:r>
      <w:r w:rsidRPr="00AB7F65">
        <w:rPr>
          <w:rFonts w:asciiTheme="minorHAnsi" w:hAnsiTheme="minorHAnsi" w:cstheme="minorHAnsi"/>
          <w:b/>
          <w:noProof/>
          <w:lang w:val="ro-RO"/>
        </w:rPr>
        <w:t xml:space="preserve">proprietar intermediar de scurtă durată** </w:t>
      </w:r>
      <w:r w:rsidRPr="00AB7F65">
        <w:rPr>
          <w:rFonts w:asciiTheme="minorHAnsi" w:hAnsiTheme="minorHAnsi" w:cstheme="minorHAnsi"/>
          <w:noProof/>
          <w:lang w:val="ro-RO"/>
        </w:rPr>
        <w:t xml:space="preserve">al unei parți din altă exploatație mai mare, facilitând astfel transferul acestei părți de exploatație către solicitant, creând în mod artificial aparența unei preluari integrale a unei exploatații. </w:t>
      </w:r>
    </w:p>
    <w:p w:rsidR="0040780B" w:rsidRPr="00AB7F65" w:rsidRDefault="0040780B" w:rsidP="00AB7F65">
      <w:pPr>
        <w:ind w:left="34"/>
        <w:contextualSpacing/>
        <w:jc w:val="both"/>
        <w:rPr>
          <w:rFonts w:asciiTheme="minorHAnsi" w:hAnsiTheme="minorHAnsi" w:cstheme="minorHAnsi"/>
          <w:noProof/>
          <w:lang w:val="ro-RO"/>
        </w:rPr>
      </w:pPr>
      <w:r w:rsidRPr="00AB7F65">
        <w:rPr>
          <w:rFonts w:asciiTheme="minorHAnsi" w:hAnsiTheme="minorHAnsi" w:cstheme="minorHAnsi"/>
          <w:noProof/>
          <w:lang w:val="ro-RO"/>
        </w:rPr>
        <w:t>Ex:</w:t>
      </w:r>
    </w:p>
    <w:p w:rsidR="00093276" w:rsidRPr="00AB7F65" w:rsidRDefault="0040780B" w:rsidP="00AB7F65">
      <w:pPr>
        <w:numPr>
          <w:ilvl w:val="0"/>
          <w:numId w:val="9"/>
        </w:numPr>
        <w:contextualSpacing/>
        <w:jc w:val="both"/>
        <w:rPr>
          <w:rFonts w:asciiTheme="minorHAnsi" w:hAnsiTheme="minorHAnsi" w:cstheme="minorHAnsi"/>
          <w:b/>
          <w:noProof/>
          <w:lang w:val="ro-RO"/>
        </w:rPr>
      </w:pPr>
      <w:r w:rsidRPr="00AB7F65">
        <w:rPr>
          <w:rFonts w:asciiTheme="minorHAnsi" w:hAnsiTheme="minorHAnsi" w:cstheme="minorHAnsi"/>
          <w:noProof/>
          <w:lang w:val="ro-RO"/>
        </w:rPr>
        <w:t>Dintr-o exploatație mai mare se cedează o parte catre un intermediar iar acesta după</w:t>
      </w:r>
      <w:r w:rsidRPr="00AB7F65">
        <w:rPr>
          <w:rFonts w:asciiTheme="minorHAnsi" w:hAnsiTheme="minorHAnsi" w:cstheme="minorHAnsi"/>
          <w:b/>
          <w:noProof/>
          <w:lang w:val="ro-RO"/>
        </w:rPr>
        <w:t xml:space="preserve"> o perioadă scurtă de timp***</w:t>
      </w:r>
      <w:r w:rsidRPr="00AB7F65">
        <w:rPr>
          <w:rFonts w:asciiTheme="minorHAnsi" w:hAnsiTheme="minorHAnsi" w:cstheme="minorHAnsi"/>
          <w:noProof/>
          <w:lang w:val="ro-RO"/>
        </w:rPr>
        <w:t xml:space="preserve"> o cedează la rândul lui, </w:t>
      </w:r>
      <w:r w:rsidRPr="00AB7F65">
        <w:rPr>
          <w:rFonts w:asciiTheme="minorHAnsi" w:hAnsiTheme="minorHAnsi" w:cstheme="minorHAnsi"/>
          <w:b/>
          <w:noProof/>
          <w:lang w:val="ro-RO"/>
        </w:rPr>
        <w:t xml:space="preserve">unui solicitant de fonduri pe </w:t>
      </w:r>
      <w:r w:rsidR="00093276" w:rsidRPr="00AB7F65">
        <w:rPr>
          <w:rFonts w:asciiTheme="minorHAnsi" w:hAnsiTheme="minorHAnsi" w:cstheme="minorHAnsi"/>
          <w:b/>
          <w:noProof/>
          <w:lang w:val="ro-RO"/>
        </w:rPr>
        <w:t>intervenția DR 30</w:t>
      </w:r>
    </w:p>
    <w:p w:rsidR="0040780B" w:rsidRPr="00AB7F65" w:rsidRDefault="0040780B" w:rsidP="00AB7F65">
      <w:pPr>
        <w:numPr>
          <w:ilvl w:val="0"/>
          <w:numId w:val="9"/>
        </w:numPr>
        <w:contextualSpacing/>
        <w:jc w:val="both"/>
        <w:rPr>
          <w:rFonts w:asciiTheme="minorHAnsi" w:hAnsiTheme="minorHAnsi" w:cstheme="minorHAnsi"/>
          <w:b/>
          <w:noProof/>
          <w:lang w:val="ro-RO"/>
        </w:rPr>
      </w:pPr>
      <w:r w:rsidRPr="00AB7F65">
        <w:rPr>
          <w:rFonts w:asciiTheme="minorHAnsi" w:hAnsiTheme="minorHAnsi" w:cstheme="minorHAnsi"/>
          <w:noProof/>
          <w:lang w:val="ro-RO"/>
        </w:rPr>
        <w:t>Dintr-o exploatați</w:t>
      </w:r>
      <w:r w:rsidR="00093276" w:rsidRPr="00AB7F65">
        <w:rPr>
          <w:rFonts w:asciiTheme="minorHAnsi" w:hAnsiTheme="minorHAnsi" w:cstheme="minorHAnsi"/>
          <w:noProof/>
          <w:lang w:val="ro-RO"/>
        </w:rPr>
        <w:t>e mai mare se cedează o parte către mai mulț</w:t>
      </w:r>
      <w:r w:rsidRPr="00AB7F65">
        <w:rPr>
          <w:rFonts w:asciiTheme="minorHAnsi" w:hAnsiTheme="minorHAnsi" w:cstheme="minorHAnsi"/>
          <w:noProof/>
          <w:lang w:val="ro-RO"/>
        </w:rPr>
        <w:t>i intermediari iar acestia după</w:t>
      </w:r>
      <w:r w:rsidRPr="00AB7F65">
        <w:rPr>
          <w:rFonts w:asciiTheme="minorHAnsi" w:hAnsiTheme="minorHAnsi" w:cstheme="minorHAnsi"/>
          <w:b/>
          <w:noProof/>
          <w:lang w:val="ro-RO"/>
        </w:rPr>
        <w:t xml:space="preserve"> o perioadă scurtă de timp***</w:t>
      </w:r>
      <w:r w:rsidRPr="00AB7F65">
        <w:rPr>
          <w:rFonts w:asciiTheme="minorHAnsi" w:hAnsiTheme="minorHAnsi" w:cstheme="minorHAnsi"/>
          <w:noProof/>
          <w:lang w:val="ro-RO"/>
        </w:rPr>
        <w:t xml:space="preserve"> le cedeaza la rândul lor, </w:t>
      </w:r>
      <w:r w:rsidRPr="00AB7F65">
        <w:rPr>
          <w:rFonts w:asciiTheme="minorHAnsi" w:hAnsiTheme="minorHAnsi" w:cstheme="minorHAnsi"/>
          <w:b/>
          <w:noProof/>
          <w:lang w:val="ro-RO"/>
        </w:rPr>
        <w:t xml:space="preserve">unui/mai multor solicitant/solicitanți de fonduri pe </w:t>
      </w:r>
      <w:r w:rsidR="00093276" w:rsidRPr="00AB7F65">
        <w:rPr>
          <w:rFonts w:asciiTheme="minorHAnsi" w:hAnsiTheme="minorHAnsi" w:cstheme="minorHAnsi"/>
          <w:b/>
          <w:noProof/>
          <w:lang w:val="ro-RO"/>
        </w:rPr>
        <w:t>intervenția DR 30</w:t>
      </w:r>
    </w:p>
    <w:p w:rsidR="0040780B" w:rsidRPr="00AB7F65" w:rsidRDefault="0040780B" w:rsidP="00AB7F65">
      <w:pPr>
        <w:ind w:left="360"/>
        <w:jc w:val="both"/>
        <w:rPr>
          <w:rFonts w:asciiTheme="minorHAnsi" w:hAnsiTheme="minorHAnsi" w:cstheme="minorHAnsi"/>
          <w:noProof/>
          <w:lang w:val="ro-RO"/>
        </w:rPr>
      </w:pPr>
    </w:p>
    <w:p w:rsidR="0040780B" w:rsidRPr="00AB7F65" w:rsidRDefault="0040780B" w:rsidP="00AB7F65">
      <w:pPr>
        <w:jc w:val="both"/>
        <w:rPr>
          <w:rFonts w:asciiTheme="minorHAnsi" w:hAnsiTheme="minorHAnsi" w:cstheme="minorHAnsi"/>
          <w:i/>
          <w:noProof/>
          <w:lang w:val="ro-RO"/>
        </w:rPr>
      </w:pPr>
      <w:r w:rsidRPr="00AB7F65">
        <w:rPr>
          <w:rFonts w:asciiTheme="minorHAnsi" w:hAnsiTheme="minorHAnsi" w:cstheme="minorHAnsi"/>
          <w:b/>
          <w:i/>
          <w:noProof/>
          <w:lang w:val="ro-RO"/>
        </w:rPr>
        <w:t>* se consideră</w:t>
      </w:r>
      <w:r w:rsidRPr="00AB7F65">
        <w:rPr>
          <w:rFonts w:asciiTheme="minorHAnsi" w:hAnsiTheme="minorHAnsi" w:cstheme="minorHAnsi"/>
          <w:i/>
          <w:noProof/>
          <w:lang w:val="ro-RO"/>
        </w:rPr>
        <w:t xml:space="preserve"> </w:t>
      </w:r>
      <w:r w:rsidRPr="00AB7F65">
        <w:rPr>
          <w:rFonts w:asciiTheme="minorHAnsi" w:hAnsiTheme="minorHAnsi" w:cstheme="minorHAnsi"/>
          <w:b/>
          <w:i/>
          <w:noProof/>
          <w:lang w:val="ro-RO"/>
        </w:rPr>
        <w:t>preluarea semnificativă a producției</w:t>
      </w:r>
      <w:r w:rsidRPr="00AB7F65">
        <w:rPr>
          <w:rFonts w:asciiTheme="minorHAnsi" w:hAnsiTheme="minorHAnsi" w:cstheme="minorHAnsi"/>
          <w:i/>
          <w:noProof/>
          <w:lang w:val="ro-RO"/>
        </w:rPr>
        <w:t xml:space="preserve"> : situația în care solicitantul/beneficiarul desface/prevede desfacerea  producției realizată/prevăzută în proportie </w:t>
      </w:r>
      <w:r w:rsidRPr="00AB7F65">
        <w:rPr>
          <w:rFonts w:asciiTheme="minorHAnsi" w:hAnsiTheme="minorHAnsi" w:cstheme="minorHAnsi"/>
          <w:b/>
          <w:i/>
          <w:noProof/>
          <w:lang w:val="ro-RO"/>
        </w:rPr>
        <w:t>de peste 75% din Cifra de Afaceri</w:t>
      </w:r>
      <w:r w:rsidRPr="00AB7F65">
        <w:rPr>
          <w:rFonts w:asciiTheme="minorHAnsi" w:hAnsiTheme="minorHAnsi" w:cstheme="minorHAnsi"/>
          <w:i/>
          <w:noProof/>
          <w:lang w:val="ro-RO"/>
        </w:rPr>
        <w:t xml:space="preserve"> către un singur alt agent economic;</w:t>
      </w:r>
    </w:p>
    <w:p w:rsidR="0040780B" w:rsidRPr="00AB7F65" w:rsidRDefault="0040780B" w:rsidP="00AB7F65">
      <w:pPr>
        <w:jc w:val="both"/>
        <w:rPr>
          <w:rFonts w:asciiTheme="minorHAnsi" w:eastAsia="MS Mincho" w:hAnsiTheme="minorHAnsi" w:cstheme="minorHAnsi"/>
          <w:i/>
          <w:noProof/>
          <w:lang w:val="ro-RO"/>
        </w:rPr>
      </w:pPr>
      <w:r w:rsidRPr="00AB7F65">
        <w:rPr>
          <w:rFonts w:asciiTheme="minorHAnsi" w:eastAsia="MS Mincho" w:hAnsiTheme="minorHAnsi" w:cstheme="minorHAnsi"/>
          <w:b/>
          <w:noProof/>
          <w:lang w:val="ro-RO"/>
        </w:rPr>
        <w:t xml:space="preserve">** </w:t>
      </w:r>
      <w:r w:rsidRPr="00AB7F65">
        <w:rPr>
          <w:rFonts w:asciiTheme="minorHAnsi" w:eastAsia="MS Mincho" w:hAnsiTheme="minorHAnsi" w:cstheme="minorHAnsi"/>
          <w:b/>
          <w:i/>
          <w:noProof/>
          <w:lang w:val="ro-RO"/>
        </w:rPr>
        <w:t>același tip de activitate</w:t>
      </w:r>
      <w:r w:rsidRPr="00AB7F65">
        <w:rPr>
          <w:rFonts w:asciiTheme="minorHAnsi" w:eastAsia="MS Mincho" w:hAnsiTheme="minorHAnsi" w:cstheme="minorHAnsi"/>
          <w:i/>
          <w:noProof/>
          <w:lang w:val="ro-RO"/>
        </w:rPr>
        <w:t xml:space="preserve"> reprezintă acea situație în care două sau mai multe entități economice desfășoară activități autorizate identificate prin aceeași clasă CAEN (nivel 4 cifre) și realizează produse/servicii/lucr</w:t>
      </w:r>
      <w:r w:rsidR="00C768FC" w:rsidRPr="00AB7F65">
        <w:rPr>
          <w:rFonts w:asciiTheme="minorHAnsi" w:eastAsia="MS Mincho" w:hAnsiTheme="minorHAnsi" w:cstheme="minorHAnsi"/>
          <w:i/>
          <w:noProof/>
          <w:lang w:val="ro-RO"/>
        </w:rPr>
        <w:t>ă</w:t>
      </w:r>
      <w:r w:rsidRPr="00AB7F65">
        <w:rPr>
          <w:rFonts w:asciiTheme="minorHAnsi" w:eastAsia="MS Mincho" w:hAnsiTheme="minorHAnsi" w:cstheme="minorHAnsi"/>
          <w:i/>
          <w:noProof/>
          <w:lang w:val="ro-RO"/>
        </w:rPr>
        <w:t>ri similare.</w:t>
      </w:r>
    </w:p>
    <w:p w:rsidR="0040780B" w:rsidRPr="00AB7F65" w:rsidRDefault="0040780B" w:rsidP="00AB7F65">
      <w:pPr>
        <w:jc w:val="both"/>
        <w:rPr>
          <w:rFonts w:asciiTheme="minorHAnsi" w:hAnsiTheme="minorHAnsi" w:cstheme="minorHAnsi"/>
          <w:b/>
          <w:noProof/>
          <w:lang w:val="ro-RO"/>
        </w:rPr>
      </w:pPr>
      <w:r w:rsidRPr="00AB7F65">
        <w:rPr>
          <w:rFonts w:asciiTheme="minorHAnsi" w:hAnsiTheme="minorHAnsi" w:cstheme="minorHAnsi"/>
          <w:b/>
          <w:i/>
          <w:noProof/>
          <w:lang w:val="ro-RO"/>
        </w:rPr>
        <w:t>*** proprietar intermediar de scurtă durată/cedare dup</w:t>
      </w:r>
      <w:r w:rsidR="00093276" w:rsidRPr="00AB7F65">
        <w:rPr>
          <w:rFonts w:asciiTheme="minorHAnsi" w:hAnsiTheme="minorHAnsi" w:cstheme="minorHAnsi"/>
          <w:b/>
          <w:i/>
          <w:noProof/>
          <w:lang w:val="ro-RO"/>
        </w:rPr>
        <w:t>ă</w:t>
      </w:r>
      <w:r w:rsidRPr="00AB7F65">
        <w:rPr>
          <w:rFonts w:asciiTheme="minorHAnsi" w:hAnsiTheme="minorHAnsi" w:cstheme="minorHAnsi"/>
          <w:b/>
          <w:i/>
          <w:noProof/>
          <w:lang w:val="ro-RO"/>
        </w:rPr>
        <w:t xml:space="preserve"> perioadă scurtă de timp </w:t>
      </w:r>
      <w:r w:rsidRPr="00AB7F65">
        <w:rPr>
          <w:rFonts w:asciiTheme="minorHAnsi" w:hAnsiTheme="minorHAnsi" w:cstheme="minorHAnsi"/>
          <w:i/>
          <w:noProof/>
          <w:lang w:val="ro-RO"/>
        </w:rPr>
        <w:t>-  Cedentul nu are nicio cerere de plată solicitată și încasată de la APIA</w:t>
      </w:r>
      <w:r w:rsidRPr="00AB7F65">
        <w:rPr>
          <w:rFonts w:asciiTheme="minorHAnsi" w:hAnsiTheme="minorHAnsi" w:cstheme="minorHAnsi"/>
          <w:noProof/>
          <w:lang w:val="ro-RO"/>
        </w:rPr>
        <w:tab/>
      </w:r>
    </w:p>
    <w:p w:rsidR="00BE75E6" w:rsidRPr="00AB7F65" w:rsidRDefault="00BE75E6" w:rsidP="00AB7F65">
      <w:pPr>
        <w:jc w:val="both"/>
        <w:rPr>
          <w:rFonts w:asciiTheme="minorHAnsi" w:eastAsia="MS Mincho" w:hAnsiTheme="minorHAnsi" w:cstheme="minorHAnsi"/>
          <w:b/>
          <w:bCs/>
          <w:noProof/>
          <w:lang w:val="ro-RO"/>
        </w:rPr>
      </w:pPr>
    </w:p>
    <w:p w:rsidR="0040780B" w:rsidRPr="00AB7F65" w:rsidRDefault="00696F79" w:rsidP="00AB7F65">
      <w:pPr>
        <w:jc w:val="both"/>
        <w:rPr>
          <w:rFonts w:asciiTheme="minorHAnsi" w:eastAsia="MS Mincho" w:hAnsiTheme="minorHAnsi" w:cstheme="minorHAnsi"/>
          <w:b/>
          <w:noProof/>
          <w:lang w:val="ro-RO"/>
        </w:rPr>
      </w:pPr>
      <w:r w:rsidRPr="00AB7F65">
        <w:rPr>
          <w:rFonts w:asciiTheme="minorHAnsi" w:eastAsia="MS Mincho" w:hAnsiTheme="minorHAnsi" w:cstheme="minorHAnsi"/>
          <w:b/>
          <w:noProof/>
          <w:lang w:val="ro-RO"/>
        </w:rPr>
        <w:t xml:space="preserve">III. </w:t>
      </w:r>
      <w:r w:rsidR="0040780B" w:rsidRPr="00AB7F65">
        <w:rPr>
          <w:rFonts w:asciiTheme="minorHAnsi" w:eastAsia="MS Mincho" w:hAnsiTheme="minorHAnsi" w:cstheme="minorHAnsi"/>
          <w:b/>
          <w:noProof/>
          <w:lang w:val="ro-RO"/>
        </w:rPr>
        <w:t>Concluzii finale</w:t>
      </w:r>
    </w:p>
    <w:p w:rsidR="0040780B" w:rsidRPr="00AB7F65" w:rsidRDefault="0040780B" w:rsidP="00AB7F65">
      <w:pPr>
        <w:ind w:firstLine="720"/>
        <w:jc w:val="both"/>
        <w:rPr>
          <w:rFonts w:asciiTheme="minorHAnsi" w:eastAsia="MS Mincho" w:hAnsiTheme="minorHAnsi" w:cstheme="minorHAnsi"/>
          <w:b/>
          <w:noProof/>
          <w:lang w:val="ro-RO"/>
        </w:rPr>
      </w:pPr>
      <w:r w:rsidRPr="00AB7F65">
        <w:rPr>
          <w:rFonts w:asciiTheme="minorHAnsi" w:eastAsia="MS Mincho" w:hAnsiTheme="minorHAnsi" w:cstheme="minorHAnsi"/>
          <w:noProof/>
          <w:lang w:val="ro-RO"/>
        </w:rPr>
        <w:lastRenderedPageBreak/>
        <w:t xml:space="preserve">În situația în care se constată încadrarea proiectului verificat în oricare dintre cele </w:t>
      </w:r>
      <w:r w:rsidR="00B42560" w:rsidRPr="00AB7F65">
        <w:rPr>
          <w:rFonts w:asciiTheme="minorHAnsi" w:eastAsia="MS Mincho" w:hAnsiTheme="minorHAnsi" w:cstheme="minorHAnsi"/>
          <w:noProof/>
          <w:lang w:val="ro-RO"/>
        </w:rPr>
        <w:t>3</w:t>
      </w:r>
      <w:r w:rsidRPr="00AB7F65">
        <w:rPr>
          <w:rFonts w:asciiTheme="minorHAnsi" w:eastAsia="MS Mincho" w:hAnsiTheme="minorHAnsi" w:cstheme="minorHAnsi"/>
          <w:noProof/>
          <w:lang w:val="ro-RO"/>
        </w:rPr>
        <w:t xml:space="preserve"> premise de creare condiții artificiale, se va descrie în mod detaliat modul în care au fost create condiții artificale pentru îndeplinirea criteriului de eligibilitate sau de selecție si vor fi luate următoarele decizii:</w:t>
      </w:r>
    </w:p>
    <w:p w:rsidR="0040780B" w:rsidRPr="00AB7F65" w:rsidRDefault="0040780B" w:rsidP="00AB7F65">
      <w:pPr>
        <w:numPr>
          <w:ilvl w:val="1"/>
          <w:numId w:val="8"/>
        </w:numPr>
        <w:contextualSpacing/>
        <w:jc w:val="both"/>
        <w:rPr>
          <w:rFonts w:asciiTheme="minorHAnsi" w:eastAsia="MS Mincho" w:hAnsiTheme="minorHAnsi" w:cstheme="minorHAnsi"/>
          <w:b/>
          <w:noProof/>
          <w:lang w:val="ro-RO"/>
        </w:rPr>
      </w:pPr>
      <w:r w:rsidRPr="00AB7F65">
        <w:rPr>
          <w:rFonts w:asciiTheme="minorHAnsi" w:eastAsia="MS Mincho" w:hAnsiTheme="minorHAnsi" w:cstheme="minorHAnsi"/>
          <w:b/>
          <w:noProof/>
          <w:lang w:val="ro-RO"/>
        </w:rPr>
        <w:t xml:space="preserve">În situația în care se constată încadrarea în pemisele de creare condiții artificiale de la pct. 1 la </w:t>
      </w:r>
      <w:r w:rsidR="002D3DC6" w:rsidRPr="00AB7F65">
        <w:rPr>
          <w:rFonts w:asciiTheme="minorHAnsi" w:eastAsia="MS Mincho" w:hAnsiTheme="minorHAnsi" w:cstheme="minorHAnsi"/>
          <w:b/>
          <w:noProof/>
          <w:lang w:val="ro-RO"/>
        </w:rPr>
        <w:t xml:space="preserve">pct. </w:t>
      </w:r>
      <w:r w:rsidR="00D92716" w:rsidRPr="00AB7F65">
        <w:rPr>
          <w:rFonts w:asciiTheme="minorHAnsi" w:eastAsia="MS Mincho" w:hAnsiTheme="minorHAnsi" w:cstheme="minorHAnsi"/>
          <w:b/>
          <w:noProof/>
          <w:lang w:val="ro-RO"/>
        </w:rPr>
        <w:t>2</w:t>
      </w:r>
      <w:r w:rsidRPr="00AB7F65">
        <w:rPr>
          <w:rFonts w:asciiTheme="minorHAnsi" w:eastAsia="MS Mincho" w:hAnsiTheme="minorHAnsi" w:cstheme="minorHAnsi"/>
          <w:b/>
          <w:noProof/>
          <w:lang w:val="ro-RO"/>
        </w:rPr>
        <w:t>:</w:t>
      </w:r>
    </w:p>
    <w:p w:rsidR="0040780B" w:rsidRPr="00AB7F65" w:rsidRDefault="0040780B" w:rsidP="00AB7F65">
      <w:pPr>
        <w:ind w:left="360"/>
        <w:jc w:val="both"/>
        <w:rPr>
          <w:rFonts w:asciiTheme="minorHAnsi" w:hAnsiTheme="minorHAnsi" w:cstheme="minorHAnsi"/>
          <w:noProof/>
          <w:lang w:val="ro-RO"/>
        </w:rPr>
      </w:pPr>
      <w:r w:rsidRPr="00AB7F65">
        <w:rPr>
          <w:rFonts w:asciiTheme="minorHAnsi" w:hAnsiTheme="minorHAnsi" w:cstheme="minorHAnsi"/>
          <w:noProof/>
          <w:lang w:val="ro-RO"/>
        </w:rPr>
        <w:t>Declararea Cererii de Finanțare ca fiind neeligibilă  și retragerea acesteia din procesul de selecție</w:t>
      </w:r>
    </w:p>
    <w:p w:rsidR="0040780B" w:rsidRPr="00AB7F65" w:rsidRDefault="0040780B" w:rsidP="00AB7F65">
      <w:pPr>
        <w:numPr>
          <w:ilvl w:val="1"/>
          <w:numId w:val="8"/>
        </w:numPr>
        <w:contextualSpacing/>
        <w:jc w:val="both"/>
        <w:rPr>
          <w:rFonts w:asciiTheme="minorHAnsi" w:eastAsia="MS Mincho" w:hAnsiTheme="minorHAnsi" w:cstheme="minorHAnsi"/>
          <w:b/>
          <w:noProof/>
          <w:lang w:val="ro-RO"/>
        </w:rPr>
      </w:pPr>
      <w:r w:rsidRPr="00AB7F65">
        <w:rPr>
          <w:rFonts w:asciiTheme="minorHAnsi" w:eastAsia="MS Mincho" w:hAnsiTheme="minorHAnsi" w:cstheme="minorHAnsi"/>
          <w:b/>
          <w:noProof/>
          <w:lang w:val="ro-RO"/>
        </w:rPr>
        <w:t>În situația în care se constată încadrarea în pemisa de creare co</w:t>
      </w:r>
      <w:r w:rsidR="00D92716" w:rsidRPr="00AB7F65">
        <w:rPr>
          <w:rFonts w:asciiTheme="minorHAnsi" w:eastAsia="MS Mincho" w:hAnsiTheme="minorHAnsi" w:cstheme="minorHAnsi"/>
          <w:b/>
          <w:noProof/>
          <w:lang w:val="ro-RO"/>
        </w:rPr>
        <w:t>ndiții artificiale de la pct. 3</w:t>
      </w:r>
      <w:r w:rsidRPr="00AB7F65">
        <w:rPr>
          <w:rFonts w:asciiTheme="minorHAnsi" w:eastAsia="MS Mincho" w:hAnsiTheme="minorHAnsi" w:cstheme="minorHAnsi"/>
          <w:b/>
          <w:noProof/>
          <w:lang w:val="ro-RO"/>
        </w:rPr>
        <w:t>:</w:t>
      </w:r>
    </w:p>
    <w:p w:rsidR="0040780B" w:rsidRPr="00AB7F65" w:rsidRDefault="0040780B" w:rsidP="00AB7F65">
      <w:pPr>
        <w:ind w:left="360"/>
        <w:jc w:val="both"/>
        <w:rPr>
          <w:rFonts w:asciiTheme="minorHAnsi" w:eastAsia="MS Mincho" w:hAnsiTheme="minorHAnsi" w:cstheme="minorHAnsi"/>
          <w:b/>
          <w:noProof/>
          <w:lang w:val="ro-RO"/>
        </w:rPr>
      </w:pPr>
      <w:r w:rsidRPr="00AB7F65">
        <w:rPr>
          <w:rFonts w:asciiTheme="minorHAnsi" w:hAnsiTheme="minorHAnsi" w:cstheme="minorHAnsi"/>
          <w:noProof/>
          <w:lang w:val="ro-RO"/>
        </w:rPr>
        <w:t>Recalcularea de către expertul evaluator a punctajului făra punctele aferente criteriului pentru care au fost depistate condiții artificiale.</w:t>
      </w:r>
    </w:p>
    <w:p w:rsidR="0040780B" w:rsidRPr="00AB7F65" w:rsidRDefault="0040780B" w:rsidP="00AB7F65">
      <w:pPr>
        <w:pStyle w:val="BodyText"/>
        <w:jc w:val="both"/>
        <w:rPr>
          <w:rFonts w:asciiTheme="minorHAnsi" w:hAnsiTheme="minorHAnsi" w:cstheme="minorHAnsi"/>
          <w:b w:val="0"/>
          <w:noProof/>
          <w:szCs w:val="24"/>
          <w:lang w:val="ro-RO"/>
        </w:rPr>
      </w:pPr>
    </w:p>
    <w:p w:rsidR="00DB4DC2" w:rsidRPr="00AB7F65" w:rsidRDefault="00093276" w:rsidP="00AB7F65">
      <w:pPr>
        <w:jc w:val="both"/>
        <w:rPr>
          <w:rFonts w:asciiTheme="minorHAnsi" w:hAnsiTheme="minorHAnsi" w:cstheme="minorHAnsi"/>
          <w:b/>
          <w:noProof/>
          <w:lang w:val="ro-RO"/>
        </w:rPr>
      </w:pPr>
      <w:r w:rsidRPr="00AB7F65">
        <w:rPr>
          <w:rFonts w:asciiTheme="minorHAnsi" w:hAnsiTheme="minorHAnsi" w:cstheme="minorHAnsi"/>
          <w:b/>
          <w:noProof/>
          <w:lang w:val="ro-RO"/>
        </w:rPr>
        <w:t>Ca urmare, expertul verifică</w:t>
      </w:r>
      <w:r w:rsidR="00F32BDF" w:rsidRPr="00AB7F65">
        <w:rPr>
          <w:rFonts w:asciiTheme="minorHAnsi" w:hAnsiTheme="minorHAnsi" w:cstheme="minorHAnsi"/>
          <w:b/>
          <w:noProof/>
          <w:lang w:val="ro-RO"/>
        </w:rPr>
        <w:t xml:space="preserve"> in cadrul proiectului daca solicitantu</w:t>
      </w:r>
      <w:r w:rsidR="00B42560" w:rsidRPr="00AB7F65">
        <w:rPr>
          <w:rFonts w:asciiTheme="minorHAnsi" w:hAnsiTheme="minorHAnsi" w:cstheme="minorHAnsi"/>
          <w:b/>
          <w:noProof/>
          <w:lang w:val="ro-RO"/>
        </w:rPr>
        <w:t>l a incercat crearea unor condiț</w:t>
      </w:r>
      <w:r w:rsidR="00F32BDF" w:rsidRPr="00AB7F65">
        <w:rPr>
          <w:rFonts w:asciiTheme="minorHAnsi" w:hAnsiTheme="minorHAnsi" w:cstheme="minorHAnsi"/>
          <w:b/>
          <w:noProof/>
          <w:lang w:val="ro-RO"/>
        </w:rPr>
        <w:t>ii artificiale ne</w:t>
      </w:r>
      <w:r w:rsidR="00B42560" w:rsidRPr="00AB7F65">
        <w:rPr>
          <w:rFonts w:asciiTheme="minorHAnsi" w:hAnsiTheme="minorHAnsi" w:cstheme="minorHAnsi"/>
          <w:b/>
          <w:noProof/>
          <w:lang w:val="ro-RO"/>
        </w:rPr>
        <w:t>cesare pentru a beneficia de plăț</w:t>
      </w:r>
      <w:r w:rsidR="00F32BDF" w:rsidRPr="00AB7F65">
        <w:rPr>
          <w:rFonts w:asciiTheme="minorHAnsi" w:hAnsiTheme="minorHAnsi" w:cstheme="minorHAnsi"/>
          <w:b/>
          <w:noProof/>
          <w:lang w:val="ro-RO"/>
        </w:rPr>
        <w:t xml:space="preserve">i și a obţine astfel un avantaj care contravine obiectivelor măsurii. </w:t>
      </w:r>
    </w:p>
    <w:p w:rsidR="00574253" w:rsidRPr="00AB7F65" w:rsidRDefault="00574253" w:rsidP="00AB7F65">
      <w:pPr>
        <w:tabs>
          <w:tab w:val="left" w:pos="3120"/>
          <w:tab w:val="center" w:pos="4320"/>
          <w:tab w:val="right" w:pos="8640"/>
        </w:tabs>
        <w:rPr>
          <w:rFonts w:asciiTheme="minorHAnsi" w:hAnsiTheme="minorHAnsi" w:cstheme="minorHAnsi"/>
          <w:b/>
          <w:noProof/>
          <w:lang w:val="ro-RO"/>
        </w:rPr>
      </w:pPr>
    </w:p>
    <w:p w:rsidR="00624498" w:rsidRPr="00AB7F65" w:rsidRDefault="00F32BDF" w:rsidP="00AB7F65">
      <w:pPr>
        <w:pStyle w:val="BodyText"/>
        <w:jc w:val="left"/>
        <w:rPr>
          <w:rFonts w:asciiTheme="minorHAnsi" w:hAnsiTheme="minorHAnsi" w:cstheme="minorHAnsi"/>
          <w:noProof/>
          <w:szCs w:val="24"/>
          <w:lang w:val="ro-RO"/>
        </w:rPr>
      </w:pPr>
      <w:r w:rsidRPr="00AB7F65">
        <w:rPr>
          <w:rFonts w:asciiTheme="minorHAnsi" w:hAnsiTheme="minorHAnsi" w:cstheme="minorHAnsi"/>
          <w:noProof/>
          <w:szCs w:val="24"/>
          <w:lang w:val="ro-RO"/>
        </w:rPr>
        <w:t>8.</w:t>
      </w:r>
      <w:r w:rsidR="00624498" w:rsidRPr="00AB7F65">
        <w:rPr>
          <w:rFonts w:asciiTheme="minorHAnsi" w:hAnsiTheme="minorHAnsi" w:cstheme="minorHAnsi"/>
          <w:noProof/>
          <w:szCs w:val="24"/>
          <w:lang w:val="ro-RO"/>
        </w:rPr>
        <w:t>DECIZIA REFERITOARE LA ELIGIBILITATEA PROIECTULUI</w:t>
      </w:r>
    </w:p>
    <w:p w:rsidR="00624498" w:rsidRPr="00AB7F65" w:rsidRDefault="00624498" w:rsidP="00AB7F65">
      <w:pPr>
        <w:jc w:val="both"/>
        <w:rPr>
          <w:rFonts w:asciiTheme="minorHAnsi" w:hAnsiTheme="minorHAnsi" w:cstheme="minorHAnsi"/>
          <w:noProof/>
          <w:u w:val="single"/>
          <w:lang w:val="ro-RO"/>
        </w:rPr>
      </w:pPr>
    </w:p>
    <w:p w:rsidR="00624498" w:rsidRPr="00AB7F65" w:rsidRDefault="00624498" w:rsidP="00AB7F65">
      <w:pPr>
        <w:rPr>
          <w:rFonts w:asciiTheme="minorHAnsi" w:hAnsiTheme="minorHAnsi" w:cstheme="minorHAnsi"/>
          <w:noProof/>
          <w:lang w:val="ro-RO"/>
        </w:rPr>
      </w:pPr>
      <w:r w:rsidRPr="00AB7F65">
        <w:rPr>
          <w:rFonts w:asciiTheme="minorHAnsi" w:hAnsiTheme="minorHAnsi" w:cstheme="minorHAnsi"/>
          <w:noProof/>
          <w:lang w:val="ro-RO"/>
        </w:rPr>
        <w:t>Dac</w:t>
      </w:r>
      <w:r w:rsidR="00D83D65" w:rsidRPr="00AB7F65">
        <w:rPr>
          <w:rFonts w:asciiTheme="minorHAnsi" w:hAnsiTheme="minorHAnsi" w:cstheme="minorHAnsi"/>
          <w:noProof/>
          <w:lang w:val="ro-RO"/>
        </w:rPr>
        <w:t>ă</w:t>
      </w:r>
      <w:r w:rsidRPr="00AB7F65">
        <w:rPr>
          <w:rFonts w:asciiTheme="minorHAnsi" w:hAnsiTheme="minorHAnsi" w:cstheme="minorHAnsi"/>
          <w:noProof/>
          <w:lang w:val="ro-RO"/>
        </w:rPr>
        <w:t xml:space="preserve"> toate criteriile de eligibilitate aplicate proiectului au fost </w:t>
      </w:r>
      <w:r w:rsidR="00D83D65" w:rsidRPr="00AB7F65">
        <w:rPr>
          <w:rFonts w:asciiTheme="minorHAnsi" w:hAnsiTheme="minorHAnsi" w:cstheme="minorHAnsi"/>
          <w:noProof/>
          <w:lang w:val="ro-RO"/>
        </w:rPr>
        <w:t>î</w:t>
      </w:r>
      <w:r w:rsidRPr="00AB7F65">
        <w:rPr>
          <w:rFonts w:asciiTheme="minorHAnsi" w:hAnsiTheme="minorHAnsi" w:cstheme="minorHAnsi"/>
          <w:noProof/>
          <w:lang w:val="ro-RO"/>
        </w:rPr>
        <w:t>ndeplinite, proiectul este eligibil.</w:t>
      </w:r>
    </w:p>
    <w:p w:rsidR="00624498" w:rsidRPr="00AB7F65" w:rsidRDefault="00624498" w:rsidP="00AB7F65">
      <w:pPr>
        <w:rPr>
          <w:rFonts w:asciiTheme="minorHAnsi" w:hAnsiTheme="minorHAnsi" w:cstheme="minorHAnsi"/>
          <w:noProof/>
          <w:lang w:val="ro-RO"/>
        </w:rPr>
      </w:pPr>
    </w:p>
    <w:p w:rsidR="00624498" w:rsidRPr="00AB7F65" w:rsidRDefault="00624498" w:rsidP="00AB7F65">
      <w:pPr>
        <w:jc w:val="both"/>
        <w:rPr>
          <w:rFonts w:asciiTheme="minorHAnsi" w:hAnsiTheme="minorHAnsi" w:cstheme="minorHAnsi"/>
          <w:b/>
          <w:i/>
          <w:noProof/>
          <w:lang w:val="ro-RO"/>
        </w:rPr>
      </w:pPr>
      <w:r w:rsidRPr="00AB7F65">
        <w:rPr>
          <w:rFonts w:asciiTheme="minorHAnsi" w:hAnsiTheme="minorHAnsi" w:cstheme="minorHAnsi"/>
          <w:noProof/>
          <w:lang w:val="ro-RO"/>
        </w:rPr>
        <w:t>Expertul care întocmeste Fisa de verificare îşi concretizează verificarea prin înscrierea unei bife („√”) în casutele/câmpurile respective. Persoana care verifică munca expertului certifică acest lucru prin înscrierea unei linii oblice („</w:t>
      </w:r>
      <w:r w:rsidRPr="00AB7F65">
        <w:rPr>
          <w:rFonts w:asciiTheme="minorHAnsi" w:eastAsia="PMingLiU" w:hAnsiTheme="minorHAnsi" w:cstheme="minorHAnsi"/>
          <w:noProof/>
          <w:lang w:val="ro-RO"/>
        </w:rPr>
        <w:t>\”</w:t>
      </w:r>
      <w:r w:rsidRPr="00AB7F65">
        <w:rPr>
          <w:rFonts w:asciiTheme="minorHAnsi" w:hAnsiTheme="minorHAnsi" w:cstheme="minorHAnsi"/>
          <w:noProof/>
          <w:lang w:val="ro-RO"/>
        </w:rPr>
        <w:t xml:space="preserve">) de la stânga sus spre dreapta jos suprapusă peste bifa expertului. </w:t>
      </w:r>
    </w:p>
    <w:p w:rsidR="00624498" w:rsidRDefault="00624498" w:rsidP="00AB7F65">
      <w:pPr>
        <w:tabs>
          <w:tab w:val="left" w:pos="3120"/>
          <w:tab w:val="center" w:pos="4320"/>
          <w:tab w:val="right" w:pos="8640"/>
        </w:tabs>
        <w:rPr>
          <w:rFonts w:asciiTheme="minorHAnsi" w:hAnsiTheme="minorHAnsi" w:cstheme="minorHAnsi"/>
          <w:b/>
          <w:noProof/>
          <w:lang w:val="ro-RO"/>
        </w:rPr>
      </w:pPr>
    </w:p>
    <w:p w:rsidR="00EE1285" w:rsidRDefault="00EE1285" w:rsidP="00AB7F65">
      <w:pPr>
        <w:tabs>
          <w:tab w:val="left" w:pos="3120"/>
          <w:tab w:val="center" w:pos="4320"/>
          <w:tab w:val="right" w:pos="8640"/>
        </w:tabs>
        <w:rPr>
          <w:rFonts w:asciiTheme="minorHAnsi" w:hAnsiTheme="minorHAnsi" w:cstheme="minorHAnsi"/>
          <w:b/>
          <w:noProof/>
          <w:lang w:val="ro-RO"/>
        </w:rPr>
      </w:pPr>
    </w:p>
    <w:p w:rsidR="00EE1285" w:rsidRDefault="00EE1285" w:rsidP="00AB7F65">
      <w:pPr>
        <w:tabs>
          <w:tab w:val="left" w:pos="3120"/>
          <w:tab w:val="center" w:pos="4320"/>
          <w:tab w:val="right" w:pos="8640"/>
        </w:tabs>
        <w:rPr>
          <w:rFonts w:asciiTheme="minorHAnsi" w:hAnsiTheme="minorHAnsi" w:cstheme="minorHAnsi"/>
          <w:b/>
          <w:noProof/>
          <w:lang w:val="ro-RO"/>
        </w:rPr>
      </w:pPr>
    </w:p>
    <w:p w:rsidR="00EE1285" w:rsidRDefault="00EE1285" w:rsidP="00AB7F65">
      <w:pPr>
        <w:tabs>
          <w:tab w:val="left" w:pos="3120"/>
          <w:tab w:val="center" w:pos="4320"/>
          <w:tab w:val="right" w:pos="8640"/>
        </w:tabs>
        <w:rPr>
          <w:rFonts w:asciiTheme="minorHAnsi" w:hAnsiTheme="minorHAnsi" w:cstheme="minorHAnsi"/>
          <w:b/>
          <w:noProof/>
          <w:lang w:val="ro-RO"/>
        </w:rPr>
      </w:pPr>
    </w:p>
    <w:p w:rsidR="00EE1285" w:rsidRDefault="00EE1285" w:rsidP="00AB7F65">
      <w:pPr>
        <w:tabs>
          <w:tab w:val="left" w:pos="3120"/>
          <w:tab w:val="center" w:pos="4320"/>
          <w:tab w:val="right" w:pos="8640"/>
        </w:tabs>
        <w:rPr>
          <w:rFonts w:asciiTheme="minorHAnsi" w:hAnsiTheme="minorHAnsi" w:cstheme="minorHAnsi"/>
          <w:b/>
          <w:noProof/>
          <w:lang w:val="ro-RO"/>
        </w:rPr>
      </w:pPr>
    </w:p>
    <w:p w:rsidR="00EE1285" w:rsidRDefault="00EE1285" w:rsidP="00AB7F65">
      <w:pPr>
        <w:tabs>
          <w:tab w:val="left" w:pos="3120"/>
          <w:tab w:val="center" w:pos="4320"/>
          <w:tab w:val="right" w:pos="8640"/>
        </w:tabs>
        <w:rPr>
          <w:rFonts w:asciiTheme="minorHAnsi" w:hAnsiTheme="minorHAnsi" w:cstheme="minorHAnsi"/>
          <w:b/>
          <w:noProof/>
          <w:lang w:val="ro-RO"/>
        </w:rPr>
      </w:pPr>
    </w:p>
    <w:p w:rsidR="00891AF1" w:rsidRDefault="00891AF1" w:rsidP="00AB7F65">
      <w:pPr>
        <w:tabs>
          <w:tab w:val="left" w:pos="3120"/>
          <w:tab w:val="center" w:pos="4320"/>
          <w:tab w:val="right" w:pos="8640"/>
        </w:tabs>
        <w:rPr>
          <w:rFonts w:asciiTheme="minorHAnsi" w:hAnsiTheme="minorHAnsi" w:cstheme="minorHAnsi"/>
          <w:b/>
          <w:noProof/>
          <w:lang w:val="ro-RO"/>
        </w:rPr>
      </w:pPr>
    </w:p>
    <w:p w:rsidR="00891AF1" w:rsidRDefault="00891AF1" w:rsidP="00AB7F65">
      <w:pPr>
        <w:tabs>
          <w:tab w:val="left" w:pos="3120"/>
          <w:tab w:val="center" w:pos="4320"/>
          <w:tab w:val="right" w:pos="8640"/>
        </w:tabs>
        <w:rPr>
          <w:rFonts w:asciiTheme="minorHAnsi" w:hAnsiTheme="minorHAnsi" w:cstheme="minorHAnsi"/>
          <w:b/>
          <w:noProof/>
          <w:lang w:val="ro-RO"/>
        </w:rPr>
      </w:pPr>
    </w:p>
    <w:p w:rsidR="00891AF1" w:rsidRDefault="00891AF1" w:rsidP="00AB7F65">
      <w:pPr>
        <w:tabs>
          <w:tab w:val="left" w:pos="3120"/>
          <w:tab w:val="center" w:pos="4320"/>
          <w:tab w:val="right" w:pos="8640"/>
        </w:tabs>
        <w:rPr>
          <w:rFonts w:asciiTheme="minorHAnsi" w:hAnsiTheme="minorHAnsi" w:cstheme="minorHAnsi"/>
          <w:b/>
          <w:noProof/>
          <w:lang w:val="ro-RO"/>
        </w:rPr>
      </w:pPr>
    </w:p>
    <w:p w:rsidR="00891AF1" w:rsidRDefault="00891AF1" w:rsidP="00AB7F65">
      <w:pPr>
        <w:tabs>
          <w:tab w:val="left" w:pos="3120"/>
          <w:tab w:val="center" w:pos="4320"/>
          <w:tab w:val="right" w:pos="8640"/>
        </w:tabs>
        <w:rPr>
          <w:rFonts w:asciiTheme="minorHAnsi" w:hAnsiTheme="minorHAnsi" w:cstheme="minorHAnsi"/>
          <w:b/>
          <w:noProof/>
          <w:lang w:val="ro-RO"/>
        </w:rPr>
      </w:pPr>
    </w:p>
    <w:p w:rsidR="00891AF1" w:rsidRDefault="00891AF1" w:rsidP="00AB7F65">
      <w:pPr>
        <w:tabs>
          <w:tab w:val="left" w:pos="3120"/>
          <w:tab w:val="center" w:pos="4320"/>
          <w:tab w:val="right" w:pos="8640"/>
        </w:tabs>
        <w:rPr>
          <w:rFonts w:asciiTheme="minorHAnsi" w:hAnsiTheme="minorHAnsi" w:cstheme="minorHAnsi"/>
          <w:b/>
          <w:noProof/>
          <w:lang w:val="ro-RO"/>
        </w:rPr>
      </w:pPr>
    </w:p>
    <w:p w:rsidR="00891AF1" w:rsidRDefault="00891AF1" w:rsidP="00AB7F65">
      <w:pPr>
        <w:tabs>
          <w:tab w:val="left" w:pos="3120"/>
          <w:tab w:val="center" w:pos="4320"/>
          <w:tab w:val="right" w:pos="8640"/>
        </w:tabs>
        <w:rPr>
          <w:rFonts w:asciiTheme="minorHAnsi" w:hAnsiTheme="minorHAnsi" w:cstheme="minorHAnsi"/>
          <w:b/>
          <w:noProof/>
          <w:lang w:val="ro-RO"/>
        </w:rPr>
      </w:pPr>
    </w:p>
    <w:p w:rsidR="00891AF1" w:rsidRDefault="00891AF1" w:rsidP="00AB7F65">
      <w:pPr>
        <w:tabs>
          <w:tab w:val="left" w:pos="3120"/>
          <w:tab w:val="center" w:pos="4320"/>
          <w:tab w:val="right" w:pos="8640"/>
        </w:tabs>
        <w:rPr>
          <w:rFonts w:asciiTheme="minorHAnsi" w:hAnsiTheme="minorHAnsi" w:cstheme="minorHAnsi"/>
          <w:b/>
          <w:noProof/>
          <w:lang w:val="ro-RO"/>
        </w:rPr>
      </w:pPr>
    </w:p>
    <w:p w:rsidR="00891AF1" w:rsidRDefault="00891AF1" w:rsidP="00AB7F65">
      <w:pPr>
        <w:tabs>
          <w:tab w:val="left" w:pos="3120"/>
          <w:tab w:val="center" w:pos="4320"/>
          <w:tab w:val="right" w:pos="8640"/>
        </w:tabs>
        <w:rPr>
          <w:rFonts w:asciiTheme="minorHAnsi" w:hAnsiTheme="minorHAnsi" w:cstheme="minorHAnsi"/>
          <w:b/>
          <w:noProof/>
          <w:lang w:val="ro-RO"/>
        </w:rPr>
      </w:pPr>
    </w:p>
    <w:p w:rsidR="00891AF1" w:rsidRDefault="00891AF1" w:rsidP="00AB7F65">
      <w:pPr>
        <w:tabs>
          <w:tab w:val="left" w:pos="3120"/>
          <w:tab w:val="center" w:pos="4320"/>
          <w:tab w:val="right" w:pos="8640"/>
        </w:tabs>
        <w:rPr>
          <w:rFonts w:asciiTheme="minorHAnsi" w:hAnsiTheme="minorHAnsi" w:cstheme="minorHAnsi"/>
          <w:b/>
          <w:noProof/>
          <w:lang w:val="ro-RO"/>
        </w:rPr>
      </w:pPr>
    </w:p>
    <w:p w:rsidR="00891AF1" w:rsidRDefault="00891AF1" w:rsidP="00AB7F65">
      <w:pPr>
        <w:tabs>
          <w:tab w:val="left" w:pos="3120"/>
          <w:tab w:val="center" w:pos="4320"/>
          <w:tab w:val="right" w:pos="8640"/>
        </w:tabs>
        <w:rPr>
          <w:rFonts w:asciiTheme="minorHAnsi" w:hAnsiTheme="minorHAnsi" w:cstheme="minorHAnsi"/>
          <w:b/>
          <w:noProof/>
          <w:lang w:val="ro-RO"/>
        </w:rPr>
      </w:pPr>
    </w:p>
    <w:p w:rsidR="00891AF1" w:rsidRDefault="00891AF1" w:rsidP="00AB7F65">
      <w:pPr>
        <w:tabs>
          <w:tab w:val="left" w:pos="3120"/>
          <w:tab w:val="center" w:pos="4320"/>
          <w:tab w:val="right" w:pos="8640"/>
        </w:tabs>
        <w:rPr>
          <w:rFonts w:asciiTheme="minorHAnsi" w:hAnsiTheme="minorHAnsi" w:cstheme="minorHAnsi"/>
          <w:b/>
          <w:noProof/>
          <w:lang w:val="ro-RO"/>
        </w:rPr>
      </w:pPr>
    </w:p>
    <w:p w:rsidR="00891AF1" w:rsidRDefault="00891AF1" w:rsidP="00AB7F65">
      <w:pPr>
        <w:tabs>
          <w:tab w:val="left" w:pos="3120"/>
          <w:tab w:val="center" w:pos="4320"/>
          <w:tab w:val="right" w:pos="8640"/>
        </w:tabs>
        <w:rPr>
          <w:rFonts w:asciiTheme="minorHAnsi" w:hAnsiTheme="minorHAnsi" w:cstheme="minorHAnsi"/>
          <w:b/>
          <w:noProof/>
          <w:lang w:val="ro-RO"/>
        </w:rPr>
      </w:pPr>
    </w:p>
    <w:p w:rsidR="00891AF1" w:rsidRDefault="00891AF1" w:rsidP="00AB7F65">
      <w:pPr>
        <w:tabs>
          <w:tab w:val="left" w:pos="3120"/>
          <w:tab w:val="center" w:pos="4320"/>
          <w:tab w:val="right" w:pos="8640"/>
        </w:tabs>
        <w:rPr>
          <w:rFonts w:asciiTheme="minorHAnsi" w:hAnsiTheme="minorHAnsi" w:cstheme="minorHAnsi"/>
          <w:b/>
          <w:noProof/>
          <w:lang w:val="ro-RO"/>
        </w:rPr>
      </w:pPr>
    </w:p>
    <w:p w:rsidR="00891AF1" w:rsidRDefault="00891AF1" w:rsidP="00AB7F65">
      <w:pPr>
        <w:tabs>
          <w:tab w:val="left" w:pos="3120"/>
          <w:tab w:val="center" w:pos="4320"/>
          <w:tab w:val="right" w:pos="8640"/>
        </w:tabs>
        <w:rPr>
          <w:rFonts w:asciiTheme="minorHAnsi" w:hAnsiTheme="minorHAnsi" w:cstheme="minorHAnsi"/>
          <w:b/>
          <w:noProof/>
          <w:lang w:val="ro-RO"/>
        </w:rPr>
      </w:pPr>
    </w:p>
    <w:p w:rsidR="00EE1285" w:rsidRDefault="00EE1285" w:rsidP="00AB7F65">
      <w:pPr>
        <w:tabs>
          <w:tab w:val="left" w:pos="3120"/>
          <w:tab w:val="center" w:pos="4320"/>
          <w:tab w:val="right" w:pos="8640"/>
        </w:tabs>
        <w:rPr>
          <w:rFonts w:asciiTheme="minorHAnsi" w:hAnsiTheme="minorHAnsi" w:cstheme="minorHAnsi"/>
          <w:b/>
          <w:noProof/>
          <w:lang w:val="ro-RO"/>
        </w:rPr>
      </w:pPr>
    </w:p>
    <w:p w:rsidR="008C3B90" w:rsidRPr="00AB7F65" w:rsidRDefault="008C3B90" w:rsidP="00AB7F65">
      <w:pPr>
        <w:tabs>
          <w:tab w:val="left" w:pos="3120"/>
          <w:tab w:val="center" w:pos="4320"/>
          <w:tab w:val="right" w:pos="8640"/>
        </w:tabs>
        <w:rPr>
          <w:rFonts w:asciiTheme="minorHAnsi" w:hAnsiTheme="minorHAnsi" w:cstheme="minorHAnsi"/>
          <w:b/>
          <w:noProof/>
          <w:lang w:val="ro-RO"/>
        </w:rPr>
      </w:pPr>
      <w:r w:rsidRPr="00AB7F65">
        <w:rPr>
          <w:rFonts w:asciiTheme="minorHAnsi" w:hAnsiTheme="minorHAnsi" w:cstheme="minorHAnsi"/>
          <w:b/>
          <w:noProof/>
          <w:lang w:val="ro-RO"/>
        </w:rPr>
        <w:lastRenderedPageBreak/>
        <w:t>Metodologie de aplicat pentru evaluarea criteriilor de selec</w:t>
      </w:r>
      <w:r w:rsidR="006F3567" w:rsidRPr="00AB7F65">
        <w:rPr>
          <w:rFonts w:asciiTheme="minorHAnsi" w:hAnsiTheme="minorHAnsi" w:cstheme="minorHAnsi"/>
          <w:b/>
          <w:noProof/>
          <w:lang w:val="ro-RO"/>
        </w:rPr>
        <w:t>ț</w:t>
      </w:r>
      <w:r w:rsidRPr="00AB7F65">
        <w:rPr>
          <w:rFonts w:asciiTheme="minorHAnsi" w:hAnsiTheme="minorHAnsi" w:cstheme="minorHAnsi"/>
          <w:b/>
          <w:noProof/>
          <w:lang w:val="ro-RO"/>
        </w:rPr>
        <w:t>ie</w:t>
      </w:r>
    </w:p>
    <w:p w:rsidR="00E246F0" w:rsidRPr="00AB7F65" w:rsidRDefault="00E246F0" w:rsidP="00AB7F65">
      <w:pPr>
        <w:tabs>
          <w:tab w:val="left" w:pos="3120"/>
          <w:tab w:val="center" w:pos="4320"/>
          <w:tab w:val="right" w:pos="8640"/>
        </w:tabs>
        <w:rPr>
          <w:rFonts w:asciiTheme="minorHAnsi" w:hAnsiTheme="minorHAnsi" w:cstheme="minorHAnsi"/>
          <w:b/>
          <w:noProof/>
          <w:u w:val="single"/>
          <w:lang w:val="ro-RO"/>
        </w:rPr>
      </w:pPr>
    </w:p>
    <w:p w:rsidR="00E246F0" w:rsidRPr="00AB7F65" w:rsidRDefault="00E246F0" w:rsidP="00AB7F65">
      <w:pPr>
        <w:overflowPunct w:val="0"/>
        <w:autoSpaceDE w:val="0"/>
        <w:autoSpaceDN w:val="0"/>
        <w:adjustRightInd w:val="0"/>
        <w:jc w:val="both"/>
        <w:textAlignment w:val="baseline"/>
        <w:rPr>
          <w:rFonts w:asciiTheme="minorHAnsi" w:hAnsiTheme="minorHAnsi" w:cstheme="minorHAnsi"/>
          <w:b/>
          <w:noProof/>
          <w:u w:val="single"/>
          <w:lang w:val="ro-RO"/>
        </w:rPr>
      </w:pPr>
      <w:r w:rsidRPr="00AB7F65">
        <w:rPr>
          <w:rFonts w:asciiTheme="minorHAnsi" w:hAnsiTheme="minorHAnsi" w:cstheme="minorHAnsi"/>
          <w:b/>
          <w:noProof/>
          <w:u w:val="single"/>
          <w:lang w:val="ro-RO"/>
        </w:rPr>
        <w:t>Verificarea criteri</w:t>
      </w:r>
      <w:r w:rsidR="00961552" w:rsidRPr="00AB7F65">
        <w:rPr>
          <w:rFonts w:asciiTheme="minorHAnsi" w:hAnsiTheme="minorHAnsi" w:cstheme="minorHAnsi"/>
          <w:b/>
          <w:noProof/>
          <w:u w:val="single"/>
          <w:lang w:val="ro-RO"/>
        </w:rPr>
        <w:t>ilor de selecț</w:t>
      </w:r>
      <w:r w:rsidRPr="00AB7F65">
        <w:rPr>
          <w:rFonts w:asciiTheme="minorHAnsi" w:hAnsiTheme="minorHAnsi" w:cstheme="minorHAnsi"/>
          <w:b/>
          <w:noProof/>
          <w:u w:val="single"/>
          <w:lang w:val="ro-RO"/>
        </w:rPr>
        <w:t>ie</w:t>
      </w:r>
    </w:p>
    <w:p w:rsidR="00993EE8" w:rsidRPr="00AB7F65" w:rsidRDefault="00993EE8" w:rsidP="00AB7F65">
      <w:pPr>
        <w:overflowPunct w:val="0"/>
        <w:autoSpaceDE w:val="0"/>
        <w:autoSpaceDN w:val="0"/>
        <w:adjustRightInd w:val="0"/>
        <w:textAlignment w:val="baseline"/>
        <w:rPr>
          <w:rFonts w:asciiTheme="minorHAnsi" w:hAnsiTheme="minorHAnsi" w:cstheme="minorHAnsi"/>
          <w:b/>
          <w:noProof/>
          <w:u w:val="single"/>
          <w:lang w:val="ro-RO"/>
        </w:rPr>
      </w:pPr>
    </w:p>
    <w:p w:rsidR="00E246F0" w:rsidRPr="00AB7F65" w:rsidRDefault="00993EE8" w:rsidP="00AB7F65">
      <w:pPr>
        <w:overflowPunct w:val="0"/>
        <w:autoSpaceDE w:val="0"/>
        <w:autoSpaceDN w:val="0"/>
        <w:adjustRightInd w:val="0"/>
        <w:textAlignment w:val="baseline"/>
        <w:rPr>
          <w:rFonts w:asciiTheme="minorHAnsi" w:hAnsiTheme="minorHAnsi" w:cstheme="minorHAnsi"/>
          <w:b/>
          <w:noProof/>
          <w:u w:val="single"/>
          <w:lang w:val="ro-RO"/>
        </w:rPr>
      </w:pPr>
      <w:r w:rsidRPr="00AB7F65">
        <w:rPr>
          <w:rFonts w:asciiTheme="minorHAnsi" w:hAnsiTheme="minorHAnsi" w:cstheme="minorHAnsi"/>
          <w:b/>
          <w:u w:val="single"/>
        </w:rPr>
        <w:t>I Criterii de selecţie ale proiectului - alocare NAŢIONALĂ</w:t>
      </w:r>
      <w:r w:rsidR="00E564B0" w:rsidRPr="00AB7F65">
        <w:rPr>
          <w:rFonts w:asciiTheme="minorHAnsi" w:hAnsiTheme="minorHAnsi" w:cstheme="minorHAnsi"/>
          <w:b/>
          <w:u w:val="single"/>
        </w:rPr>
        <w:t xml:space="preserve"> </w:t>
      </w:r>
      <w:r w:rsidR="00957BA5" w:rsidRPr="00AB7F65">
        <w:rPr>
          <w:rFonts w:asciiTheme="minorHAnsi" w:hAnsiTheme="minorHAnsi" w:cstheme="minorHAnsi"/>
          <w:b/>
          <w:u w:val="single"/>
        </w:rPr>
        <w:t>(Non-Montan)</w:t>
      </w:r>
    </w:p>
    <w:p w:rsidR="00993EE8" w:rsidRPr="00AB7F65" w:rsidRDefault="00993EE8" w:rsidP="00AB7F65">
      <w:pPr>
        <w:tabs>
          <w:tab w:val="left" w:pos="3120"/>
          <w:tab w:val="center" w:pos="4320"/>
          <w:tab w:val="right" w:pos="8640"/>
        </w:tabs>
        <w:jc w:val="both"/>
        <w:rPr>
          <w:rFonts w:asciiTheme="minorHAnsi" w:hAnsiTheme="minorHAnsi" w:cstheme="minorHAnsi"/>
          <w:b/>
          <w:bCs/>
          <w:noProof/>
          <w:lang w:val="ro-RO"/>
        </w:rPr>
      </w:pPr>
    </w:p>
    <w:p w:rsidR="007A200A" w:rsidRPr="00AB7F65" w:rsidRDefault="00C13999" w:rsidP="00AB7F65">
      <w:pPr>
        <w:tabs>
          <w:tab w:val="left" w:pos="3120"/>
          <w:tab w:val="center" w:pos="4320"/>
          <w:tab w:val="right" w:pos="8640"/>
        </w:tabs>
        <w:jc w:val="both"/>
        <w:rPr>
          <w:rFonts w:ascii="Calibri" w:hAnsi="Calibri" w:cs="Calibri"/>
          <w:b/>
        </w:rPr>
      </w:pPr>
      <w:r w:rsidRPr="00AB7F65">
        <w:rPr>
          <w:rFonts w:asciiTheme="minorHAnsi" w:hAnsiTheme="minorHAnsi" w:cstheme="minorHAnsi"/>
          <w:b/>
          <w:bCs/>
          <w:noProof/>
          <w:lang w:val="ro-RO"/>
        </w:rPr>
        <w:t>P</w:t>
      </w:r>
      <w:r w:rsidR="0019786A" w:rsidRPr="00AB7F65">
        <w:rPr>
          <w:rFonts w:asciiTheme="minorHAnsi" w:hAnsiTheme="minorHAnsi" w:cstheme="minorHAnsi"/>
          <w:b/>
          <w:bCs/>
          <w:noProof/>
          <w:lang w:val="ro-RO"/>
        </w:rPr>
        <w:t>S</w:t>
      </w:r>
      <w:r w:rsidR="00DC74B8" w:rsidRPr="00AB7F65">
        <w:rPr>
          <w:rFonts w:asciiTheme="minorHAnsi" w:hAnsiTheme="minorHAnsi" w:cstheme="minorHAnsi"/>
          <w:b/>
          <w:bCs/>
          <w:noProof/>
          <w:lang w:val="ro-RO"/>
        </w:rPr>
        <w:t>1</w:t>
      </w:r>
      <w:r w:rsidR="0019786A" w:rsidRPr="00AB7F65">
        <w:rPr>
          <w:rFonts w:asciiTheme="minorHAnsi" w:hAnsiTheme="minorHAnsi" w:cstheme="minorHAnsi"/>
          <w:b/>
          <w:noProof/>
          <w:lang w:val="ro-RO"/>
        </w:rPr>
        <w:t>.</w:t>
      </w:r>
      <w:r w:rsidR="007A200A" w:rsidRPr="00AB7F65">
        <w:rPr>
          <w:rFonts w:ascii="Calibri" w:hAnsi="Calibri" w:cs="Calibri"/>
          <w:b/>
        </w:rPr>
        <w:t xml:space="preserve"> Principiul nivelului de calificare</w:t>
      </w:r>
      <w:r w:rsidR="00B3470C" w:rsidRPr="00AB7F65">
        <w:rPr>
          <w:rFonts w:ascii="Calibri" w:hAnsi="Calibri" w:cs="Calibri"/>
          <w:b/>
        </w:rPr>
        <w:t xml:space="preserve"> – max 15 puncte</w:t>
      </w:r>
    </w:p>
    <w:p w:rsidR="00643E0F" w:rsidRPr="00AB7F65" w:rsidRDefault="00643E0F" w:rsidP="00AB7F65">
      <w:pPr>
        <w:tabs>
          <w:tab w:val="left" w:pos="3120"/>
          <w:tab w:val="center" w:pos="4320"/>
          <w:tab w:val="right" w:pos="8640"/>
        </w:tabs>
        <w:jc w:val="both"/>
        <w:rPr>
          <w:rFonts w:ascii="Calibri" w:hAnsi="Calibri" w:cs="Calibri"/>
          <w:b/>
        </w:rPr>
      </w:pPr>
    </w:p>
    <w:p w:rsidR="003435BD" w:rsidRPr="00AB7F65" w:rsidRDefault="003435BD" w:rsidP="00AB7F65">
      <w:pPr>
        <w:tabs>
          <w:tab w:val="left" w:pos="3120"/>
          <w:tab w:val="center" w:pos="4320"/>
          <w:tab w:val="right" w:pos="8640"/>
        </w:tabs>
        <w:jc w:val="both"/>
        <w:rPr>
          <w:rFonts w:asciiTheme="minorHAnsi" w:hAnsiTheme="minorHAnsi" w:cstheme="minorHAnsi"/>
          <w:b/>
          <w:noProof/>
          <w:lang w:val="ro-RO"/>
        </w:rPr>
      </w:pPr>
    </w:p>
    <w:p w:rsidR="007A200A" w:rsidRPr="00AB7F65" w:rsidRDefault="00F94EA5" w:rsidP="00AB7F65">
      <w:pPr>
        <w:pStyle w:val="ListParagraph"/>
        <w:numPr>
          <w:ilvl w:val="1"/>
          <w:numId w:val="26"/>
        </w:numPr>
        <w:jc w:val="both"/>
        <w:rPr>
          <w:rFonts w:ascii="Calibri" w:hAnsi="Calibri" w:cs="Calibri"/>
          <w:b/>
        </w:rPr>
      </w:pPr>
      <w:r w:rsidRPr="00AB7F65">
        <w:rPr>
          <w:rFonts w:asciiTheme="minorHAnsi" w:hAnsiTheme="minorHAnsi" w:cstheme="minorHAnsi"/>
          <w:b/>
        </w:rPr>
        <w:t xml:space="preserve">Solicitantul a absolvit cu diplomă de studii liceale, postliceale sau superioare pentru ramura agricolă vizată în proiect (vegetal/zootehnic/mixt) </w:t>
      </w:r>
      <w:r w:rsidR="00696DD2" w:rsidRPr="00AB7F65">
        <w:rPr>
          <w:rFonts w:asciiTheme="minorHAnsi" w:hAnsiTheme="minorHAnsi" w:cstheme="minorHAnsi"/>
          <w:b/>
        </w:rPr>
        <w:t xml:space="preserve">- </w:t>
      </w:r>
      <w:r w:rsidR="005474B8" w:rsidRPr="00AB7F65">
        <w:rPr>
          <w:rFonts w:ascii="Calibri" w:hAnsi="Calibri" w:cs="Calibri"/>
          <w:b/>
        </w:rPr>
        <w:t>15 p</w:t>
      </w:r>
    </w:p>
    <w:p w:rsidR="00643E0F" w:rsidRPr="00AB7F65" w:rsidRDefault="00643E0F" w:rsidP="00AB7F65">
      <w:pPr>
        <w:pStyle w:val="ListParagraph"/>
        <w:ind w:left="480"/>
        <w:jc w:val="both"/>
        <w:rPr>
          <w:rFonts w:ascii="Calibri" w:hAnsi="Calibri" w:cs="Calibri"/>
          <w:b/>
        </w:rPr>
      </w:pPr>
    </w:p>
    <w:p w:rsidR="007A200A" w:rsidRPr="00AB7F65" w:rsidRDefault="00F94EA5" w:rsidP="00AB7F65">
      <w:pPr>
        <w:pStyle w:val="ListParagraph"/>
        <w:numPr>
          <w:ilvl w:val="1"/>
          <w:numId w:val="26"/>
        </w:numPr>
        <w:tabs>
          <w:tab w:val="left" w:pos="540"/>
          <w:tab w:val="left" w:pos="3120"/>
          <w:tab w:val="center" w:pos="4320"/>
          <w:tab w:val="right" w:pos="8640"/>
        </w:tabs>
        <w:jc w:val="both"/>
        <w:rPr>
          <w:rFonts w:ascii="Calibri" w:hAnsi="Calibri" w:cs="Calibri"/>
          <w:b/>
          <w:color w:val="000000"/>
        </w:rPr>
      </w:pPr>
      <w:r w:rsidRPr="00AB7F65">
        <w:rPr>
          <w:rFonts w:asciiTheme="minorHAnsi" w:hAnsiTheme="minorHAnsi" w:cstheme="minorHAnsi"/>
          <w:b/>
        </w:rPr>
        <w:t>Solicitantul prezintă dovada absolvirii unui liceu agricol (inclusiv fără diplomă de bacalaureat) sau dovada urmării unui curs de calificare</w:t>
      </w:r>
      <w:r w:rsidRPr="00AB7F65">
        <w:rPr>
          <w:rFonts w:asciiTheme="minorHAnsi" w:hAnsiTheme="minorHAnsi" w:cstheme="minorHAnsi"/>
          <w:b/>
          <w:color w:val="000000"/>
        </w:rPr>
        <w:t xml:space="preserve">/instruire superior nivelului minim obligatoriu solicitat prin eligibilitate, </w:t>
      </w:r>
      <w:r w:rsidRPr="00AB7F65">
        <w:rPr>
          <w:rFonts w:asciiTheme="minorHAnsi" w:hAnsiTheme="minorHAnsi" w:cstheme="minorHAnsi"/>
          <w:b/>
        </w:rPr>
        <w:t xml:space="preserve">pentru ramura agricolă vizată în proiect (vegetal/zootehnic/mixt), </w:t>
      </w:r>
      <w:r w:rsidRPr="00AB7F65">
        <w:rPr>
          <w:rFonts w:asciiTheme="minorHAnsi" w:hAnsiTheme="minorHAnsi" w:cstheme="minorHAnsi"/>
          <w:b/>
          <w:color w:val="000000"/>
        </w:rPr>
        <w:t>cel puţin Nivelul I de calificare, conform legislaţiei aplicabile la momentul acordării certificatului de calificare profesională</w:t>
      </w:r>
      <w:r w:rsidR="00696DD2" w:rsidRPr="00AB7F65">
        <w:rPr>
          <w:rFonts w:asciiTheme="minorHAnsi" w:hAnsiTheme="minorHAnsi" w:cstheme="minorHAnsi"/>
          <w:b/>
          <w:color w:val="000000"/>
        </w:rPr>
        <w:t xml:space="preserve"> - </w:t>
      </w:r>
      <w:r w:rsidR="005474B8" w:rsidRPr="00AB7F65">
        <w:rPr>
          <w:rFonts w:ascii="Calibri" w:hAnsi="Calibri" w:cs="Calibri"/>
          <w:b/>
          <w:color w:val="000000"/>
        </w:rPr>
        <w:t>1</w:t>
      </w:r>
      <w:r w:rsidRPr="00AB7F65">
        <w:rPr>
          <w:rFonts w:ascii="Calibri" w:hAnsi="Calibri" w:cs="Calibri"/>
          <w:b/>
          <w:color w:val="000000"/>
        </w:rPr>
        <w:t>0</w:t>
      </w:r>
      <w:r w:rsidR="005474B8" w:rsidRPr="00AB7F65">
        <w:rPr>
          <w:rFonts w:ascii="Calibri" w:hAnsi="Calibri" w:cs="Calibri"/>
          <w:b/>
          <w:color w:val="000000"/>
        </w:rPr>
        <w:t xml:space="preserve"> p</w:t>
      </w:r>
    </w:p>
    <w:p w:rsidR="00967F8D" w:rsidRPr="00AB7F65" w:rsidRDefault="00967F8D" w:rsidP="00AB7F65">
      <w:pPr>
        <w:tabs>
          <w:tab w:val="left" w:pos="3120"/>
          <w:tab w:val="center" w:pos="4320"/>
          <w:tab w:val="right" w:pos="8640"/>
        </w:tabs>
        <w:jc w:val="both"/>
        <w:rPr>
          <w:rFonts w:ascii="Calibri" w:hAnsi="Calibri" w:cs="Calibri"/>
          <w:b/>
          <w:color w:val="000000"/>
        </w:rPr>
      </w:pPr>
    </w:p>
    <w:p w:rsidR="007A200A" w:rsidRPr="00AB7F65" w:rsidRDefault="007A200A" w:rsidP="00AB7F65">
      <w:pPr>
        <w:tabs>
          <w:tab w:val="left" w:pos="3120"/>
          <w:tab w:val="center" w:pos="4320"/>
          <w:tab w:val="right" w:pos="8640"/>
        </w:tabs>
        <w:jc w:val="both"/>
        <w:rPr>
          <w:rFonts w:ascii="Calibri" w:hAnsi="Calibri" w:cs="Calibri"/>
          <w:b/>
          <w:color w:val="000000"/>
        </w:rPr>
      </w:pPr>
      <w:r w:rsidRPr="00AB7F65">
        <w:rPr>
          <w:rFonts w:ascii="Calibri" w:hAnsi="Calibri" w:cs="Calibri"/>
          <w:b/>
          <w:color w:val="000000"/>
        </w:rPr>
        <w:t>Studiile/Formarea/Competenţele profesionale trebuie să fie în acord cu ramura agricolă vizată prin proiect  (vegetal/zootehnic/mixt)  în domeniul/specializarea agricol/ă.</w:t>
      </w:r>
    </w:p>
    <w:p w:rsidR="00F94EA5" w:rsidRPr="00AB7F65" w:rsidRDefault="00F94EA5" w:rsidP="00AB7F65">
      <w:pPr>
        <w:tabs>
          <w:tab w:val="left" w:pos="3120"/>
          <w:tab w:val="center" w:pos="4320"/>
          <w:tab w:val="right" w:pos="8640"/>
        </w:tabs>
        <w:jc w:val="both"/>
        <w:rPr>
          <w:rFonts w:asciiTheme="minorHAnsi" w:hAnsiTheme="minorHAnsi" w:cstheme="minorHAnsi"/>
          <w:i/>
          <w:noProof/>
          <w:lang w:val="ro-RO"/>
        </w:rPr>
      </w:pPr>
      <w:r w:rsidRPr="00AB7F65">
        <w:rPr>
          <w:rFonts w:asciiTheme="minorHAnsi" w:hAnsiTheme="minorHAnsi" w:cstheme="minorHAnsi"/>
          <w:i/>
          <w:color w:val="000000"/>
        </w:rPr>
        <w:t xml:space="preserve">În cadrul CS 1.1 se acordă punctaj inclusiv pentru studiile de masterat în </w:t>
      </w:r>
      <w:r w:rsidR="00C74121" w:rsidRPr="00AB7F65">
        <w:rPr>
          <w:rFonts w:ascii="Calibri" w:hAnsi="Calibri" w:cs="Calibri"/>
          <w:i/>
          <w:color w:val="000000"/>
        </w:rPr>
        <w:t xml:space="preserve">ramura agricolă vizată prin proiect </w:t>
      </w:r>
      <w:r w:rsidRPr="00AB7F65">
        <w:rPr>
          <w:rFonts w:asciiTheme="minorHAnsi" w:hAnsiTheme="minorHAnsi" w:cstheme="minorHAnsi"/>
          <w:i/>
          <w:color w:val="000000"/>
        </w:rPr>
        <w:t>chiar dacă absolvenţii nu deţin studii de licenţă în domeniul agricol.</w:t>
      </w:r>
    </w:p>
    <w:p w:rsidR="00D137BF" w:rsidRPr="00AB7F65" w:rsidRDefault="00D137BF" w:rsidP="00AB7F65">
      <w:pPr>
        <w:pStyle w:val="Default"/>
        <w:jc w:val="both"/>
        <w:rPr>
          <w:rFonts w:ascii="Calibri" w:hAnsi="Calibri" w:cs="Calibri"/>
          <w:i/>
          <w:iCs/>
        </w:rPr>
      </w:pPr>
    </w:p>
    <w:p w:rsidR="00414332" w:rsidRPr="00AB7F65" w:rsidRDefault="00414332" w:rsidP="00AB7F65">
      <w:pPr>
        <w:pStyle w:val="Default"/>
        <w:jc w:val="both"/>
        <w:rPr>
          <w:rFonts w:asciiTheme="minorHAnsi" w:hAnsiTheme="minorHAnsi" w:cstheme="minorHAnsi"/>
          <w:i/>
          <w:iCs/>
        </w:rPr>
      </w:pPr>
      <w:r w:rsidRPr="00AB7F65">
        <w:rPr>
          <w:rFonts w:asciiTheme="minorHAnsi" w:hAnsiTheme="minorHAnsi" w:cstheme="minorHAnsi"/>
          <w:i/>
          <w:iCs/>
        </w:rPr>
        <w:t xml:space="preserve">Absolvirea de studii superioare se dovedeşte cu diploma de licenţă/master/doctor, studiile liceale se dovedesc cu diplomă de bacalaureat, iar studiile postliceale cu diplomă de absolvire. </w:t>
      </w:r>
    </w:p>
    <w:p w:rsidR="00D137BF" w:rsidRPr="00AB7F65" w:rsidRDefault="00414332" w:rsidP="00AB7F65">
      <w:pPr>
        <w:autoSpaceDE w:val="0"/>
        <w:autoSpaceDN w:val="0"/>
        <w:adjustRightInd w:val="0"/>
        <w:jc w:val="both"/>
        <w:rPr>
          <w:rFonts w:ascii="Calibri" w:hAnsi="Calibri" w:cs="Calibri"/>
          <w:color w:val="000000"/>
        </w:rPr>
      </w:pPr>
      <w:r w:rsidRPr="00AB7F65">
        <w:rPr>
          <w:rFonts w:asciiTheme="minorHAnsi" w:hAnsiTheme="minorHAnsi" w:cstheme="minorHAnsi"/>
          <w:color w:val="000000"/>
        </w:rPr>
        <w:t xml:space="preserve">Se punctează doar studiile care </w:t>
      </w:r>
      <w:r w:rsidRPr="00AB7F65">
        <w:rPr>
          <w:rFonts w:asciiTheme="minorHAnsi" w:hAnsiTheme="minorHAnsi" w:cstheme="minorHAnsi"/>
          <w:b/>
          <w:color w:val="000000"/>
        </w:rPr>
        <w:t>sunt în acord cu activitatea agricolă propusă prin proiect</w:t>
      </w:r>
      <w:r w:rsidRPr="00AB7F65">
        <w:rPr>
          <w:rFonts w:asciiTheme="minorHAnsi" w:hAnsiTheme="minorHAnsi" w:cstheme="minorHAnsi"/>
          <w:color w:val="000000"/>
        </w:rPr>
        <w:t xml:space="preserve">. </w:t>
      </w:r>
      <w:r w:rsidRPr="00AB7F65">
        <w:rPr>
          <w:rFonts w:asciiTheme="minorHAnsi" w:hAnsiTheme="minorHAnsi" w:cstheme="minorHAnsi"/>
        </w:rPr>
        <w:t>Astfel,  solicitantul care solicită sprijin pentru o exploataţie zootehnică, trebuie deţină competenţe profesionale în domeniul zootehnic, iar cel care vizează o exploataţie vegetală trebuie să deţină competenţe specifice domeniului vegetal, în timp ce solicitanţii care deţin exploataţii mixte, pot deţine orice competenţă în domeniul agricol, în acord cu ramura agricolă vizată prin proiect.</w:t>
      </w:r>
    </w:p>
    <w:p w:rsidR="00414332" w:rsidRPr="00AB7F65" w:rsidRDefault="00414332" w:rsidP="00AB7F65">
      <w:pPr>
        <w:pStyle w:val="NoSpacing"/>
        <w:spacing w:line="276" w:lineRule="auto"/>
        <w:jc w:val="both"/>
        <w:rPr>
          <w:rFonts w:asciiTheme="minorHAnsi" w:hAnsiTheme="minorHAnsi" w:cstheme="minorHAnsi"/>
          <w:noProof/>
          <w:sz w:val="24"/>
          <w:szCs w:val="24"/>
          <w:lang w:val="ro-RO"/>
        </w:rPr>
      </w:pPr>
    </w:p>
    <w:p w:rsidR="00B13CBD" w:rsidRPr="00AB7F65" w:rsidRDefault="00D137BF" w:rsidP="00AB7F65">
      <w:pPr>
        <w:pStyle w:val="NoSpacing"/>
        <w:spacing w:line="276" w:lineRule="auto"/>
        <w:jc w:val="both"/>
        <w:rPr>
          <w:rFonts w:asciiTheme="minorHAnsi" w:hAnsiTheme="minorHAnsi" w:cstheme="minorHAnsi"/>
          <w:bCs/>
          <w:iCs/>
          <w:sz w:val="24"/>
          <w:szCs w:val="24"/>
          <w:lang w:val="ro-RO"/>
        </w:rPr>
      </w:pPr>
      <w:r w:rsidRPr="00AB7F65">
        <w:rPr>
          <w:rFonts w:asciiTheme="minorHAnsi" w:hAnsiTheme="minorHAnsi" w:cstheme="minorHAnsi"/>
          <w:noProof/>
          <w:sz w:val="24"/>
          <w:szCs w:val="24"/>
          <w:lang w:val="ro-RO"/>
        </w:rPr>
        <w:t xml:space="preserve">Prin </w:t>
      </w:r>
      <w:r w:rsidR="00B13CBD" w:rsidRPr="00AB7F65">
        <w:rPr>
          <w:rFonts w:asciiTheme="minorHAnsi" w:hAnsiTheme="minorHAnsi" w:cstheme="minorHAnsi"/>
          <w:b/>
          <w:noProof/>
          <w:sz w:val="24"/>
          <w:szCs w:val="24"/>
          <w:lang w:val="ro-RO"/>
        </w:rPr>
        <w:t>r</w:t>
      </w:r>
      <w:r w:rsidR="00B13CBD" w:rsidRPr="00AB7F65">
        <w:rPr>
          <w:rFonts w:asciiTheme="minorHAnsi" w:hAnsiTheme="minorHAnsi" w:cstheme="minorHAnsi"/>
          <w:b/>
          <w:bCs/>
          <w:iCs/>
          <w:sz w:val="24"/>
          <w:szCs w:val="24"/>
          <w:lang w:val="ro-RO"/>
        </w:rPr>
        <w:t>amura agricolă vizată în proiect (vegetal/ zootehnic/ mixt)</w:t>
      </w:r>
      <w:r w:rsidR="00B13CBD" w:rsidRPr="00AB7F65">
        <w:rPr>
          <w:rFonts w:asciiTheme="minorHAnsi" w:hAnsiTheme="minorHAnsi" w:cstheme="minorHAnsi"/>
          <w:bCs/>
          <w:iCs/>
          <w:sz w:val="24"/>
          <w:szCs w:val="24"/>
          <w:lang w:val="ro-RO"/>
        </w:rPr>
        <w:t xml:space="preserve"> – studiile/pregătirea profesională/experiența profesională care vizeză sectorul agricol/ veterinar/ economie agrară, inclusiv științele inginerești în domeniul agricol (ex. inginerie mecanică), științe economice agroalimentare, de mediu  sau de management/dezvoltare rurală etc., care demonstrează legătura cu activitatea/activitățile propuse prin proiect. Documentele prin care se atestă deținerea competențelor profesionale se face în baza documentelor depuse de solicitant (ex. diplomă, certificat, suplimentul la diplomă, foaia matricolă, suplimentul descriptiv al certificatului etc.). Cel puţin 3 discipline/competenţe/materii etc. din documentul prezentat se va referi la activitatea/ activitățile propuse prin proiect.</w:t>
      </w:r>
    </w:p>
    <w:p w:rsidR="00D137BF" w:rsidRDefault="00D137BF" w:rsidP="00AB7F65">
      <w:pPr>
        <w:tabs>
          <w:tab w:val="left" w:pos="6435"/>
        </w:tabs>
        <w:spacing w:line="276" w:lineRule="auto"/>
        <w:jc w:val="both"/>
        <w:rPr>
          <w:rFonts w:asciiTheme="minorHAnsi" w:hAnsiTheme="minorHAnsi" w:cstheme="minorHAnsi"/>
          <w:b/>
        </w:rPr>
      </w:pPr>
    </w:p>
    <w:p w:rsidR="00856E9D" w:rsidRPr="00AB7F65" w:rsidRDefault="00856E9D" w:rsidP="00AB7F65">
      <w:pPr>
        <w:tabs>
          <w:tab w:val="left" w:pos="6435"/>
        </w:tabs>
        <w:spacing w:line="276" w:lineRule="auto"/>
        <w:jc w:val="both"/>
        <w:rPr>
          <w:rFonts w:asciiTheme="minorHAnsi" w:hAnsiTheme="minorHAnsi" w:cstheme="minorHAnsi"/>
          <w:b/>
        </w:rPr>
      </w:pPr>
    </w:p>
    <w:p w:rsidR="00B13EC3" w:rsidRPr="00AB7F65" w:rsidRDefault="00B13EC3" w:rsidP="00AB7F65">
      <w:pPr>
        <w:tabs>
          <w:tab w:val="left" w:pos="3120"/>
          <w:tab w:val="center" w:pos="4320"/>
          <w:tab w:val="right" w:pos="8640"/>
        </w:tabs>
        <w:jc w:val="both"/>
        <w:rPr>
          <w:rFonts w:asciiTheme="minorHAnsi" w:hAnsiTheme="minorHAnsi" w:cstheme="minorHAnsi"/>
          <w:noProof/>
          <w:color w:val="000000"/>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193F28" w:rsidRPr="00AB7F65" w:rsidTr="00557B73">
        <w:trPr>
          <w:trHeight w:val="647"/>
        </w:trPr>
        <w:tc>
          <w:tcPr>
            <w:tcW w:w="4885" w:type="dxa"/>
            <w:shd w:val="clear" w:color="auto" w:fill="BFBFBF" w:themeFill="background1" w:themeFillShade="BF"/>
          </w:tcPr>
          <w:p w:rsidR="00193F28" w:rsidRPr="00AB7F65" w:rsidRDefault="00193F28" w:rsidP="00AB7F65">
            <w:pPr>
              <w:tabs>
                <w:tab w:val="left" w:pos="3120"/>
                <w:tab w:val="center" w:pos="4320"/>
                <w:tab w:val="right" w:pos="8640"/>
              </w:tabs>
              <w:jc w:val="center"/>
              <w:rPr>
                <w:rFonts w:asciiTheme="minorHAnsi" w:hAnsiTheme="minorHAnsi" w:cstheme="minorHAnsi"/>
                <w:b/>
              </w:rPr>
            </w:pPr>
            <w:r w:rsidRPr="00AB7F65">
              <w:rPr>
                <w:rFonts w:asciiTheme="minorHAnsi" w:hAnsiTheme="minorHAnsi" w:cstheme="minorHAnsi"/>
                <w:b/>
                <w:noProof/>
                <w:lang w:val="ro-RO"/>
              </w:rPr>
              <w:lastRenderedPageBreak/>
              <w:t>DOCUMENTE PREZENTATE</w:t>
            </w:r>
          </w:p>
        </w:tc>
        <w:tc>
          <w:tcPr>
            <w:tcW w:w="4635" w:type="dxa"/>
            <w:shd w:val="clear" w:color="auto" w:fill="BFBFBF" w:themeFill="background1" w:themeFillShade="BF"/>
          </w:tcPr>
          <w:p w:rsidR="00193F28" w:rsidRPr="00AB7F65" w:rsidRDefault="00193F28" w:rsidP="00AB7F65">
            <w:pPr>
              <w:tabs>
                <w:tab w:val="left" w:pos="3120"/>
                <w:tab w:val="center" w:pos="4320"/>
                <w:tab w:val="right" w:pos="8640"/>
              </w:tabs>
              <w:jc w:val="center"/>
              <w:rPr>
                <w:rFonts w:asciiTheme="minorHAnsi" w:hAnsiTheme="minorHAnsi" w:cstheme="minorHAnsi"/>
                <w:b/>
                <w:noProof/>
                <w:lang w:val="ro-RO"/>
              </w:rPr>
            </w:pPr>
            <w:r w:rsidRPr="00AB7F65">
              <w:rPr>
                <w:rFonts w:asciiTheme="minorHAnsi" w:hAnsiTheme="minorHAnsi" w:cstheme="minorHAnsi"/>
                <w:b/>
                <w:noProof/>
                <w:lang w:val="ro-RO"/>
              </w:rPr>
              <w:t>PUNCTE DE VERIFICAT ÎN</w:t>
            </w:r>
          </w:p>
          <w:p w:rsidR="00193F28" w:rsidRPr="00AB7F65" w:rsidRDefault="00193F28" w:rsidP="00AB7F65">
            <w:pPr>
              <w:tabs>
                <w:tab w:val="left" w:pos="3120"/>
                <w:tab w:val="center" w:pos="4320"/>
                <w:tab w:val="right" w:pos="8640"/>
              </w:tabs>
              <w:jc w:val="center"/>
              <w:rPr>
                <w:rFonts w:asciiTheme="minorHAnsi" w:hAnsiTheme="minorHAnsi" w:cstheme="minorHAnsi"/>
                <w:b/>
              </w:rPr>
            </w:pPr>
            <w:r w:rsidRPr="00AB7F65">
              <w:rPr>
                <w:rFonts w:asciiTheme="minorHAnsi" w:hAnsiTheme="minorHAnsi" w:cstheme="minorHAnsi"/>
                <w:b/>
                <w:noProof/>
                <w:lang w:val="ro-RO"/>
              </w:rPr>
              <w:t>CADRUL DOCUMENTELOR  PREZENTATE</w:t>
            </w:r>
          </w:p>
        </w:tc>
      </w:tr>
      <w:tr w:rsidR="00D137BF" w:rsidRPr="00AB7F65" w:rsidTr="00557B73">
        <w:trPr>
          <w:trHeight w:val="647"/>
        </w:trPr>
        <w:tc>
          <w:tcPr>
            <w:tcW w:w="4885" w:type="dxa"/>
          </w:tcPr>
          <w:p w:rsidR="007C283F" w:rsidRPr="00AB7F65" w:rsidRDefault="007C283F" w:rsidP="00AB7F65">
            <w:pPr>
              <w:tabs>
                <w:tab w:val="left" w:pos="3120"/>
                <w:tab w:val="center" w:pos="4320"/>
                <w:tab w:val="right" w:pos="8640"/>
              </w:tabs>
              <w:jc w:val="both"/>
              <w:rPr>
                <w:rFonts w:asciiTheme="minorHAnsi" w:hAnsiTheme="minorHAnsi" w:cstheme="minorHAnsi"/>
                <w:b/>
                <w:iCs/>
              </w:rPr>
            </w:pPr>
            <w:r w:rsidRPr="00AB7F65">
              <w:rPr>
                <w:rFonts w:asciiTheme="minorHAnsi" w:hAnsiTheme="minorHAnsi" w:cstheme="minorHAnsi"/>
                <w:b/>
              </w:rPr>
              <w:t>Criteriul de selecție 1.1</w:t>
            </w:r>
          </w:p>
          <w:p w:rsidR="00726002" w:rsidRPr="00AB7F65" w:rsidRDefault="007C283F" w:rsidP="00AB7F65">
            <w:pPr>
              <w:tabs>
                <w:tab w:val="left" w:pos="3120"/>
                <w:tab w:val="center" w:pos="4320"/>
                <w:tab w:val="right" w:pos="8640"/>
              </w:tabs>
              <w:jc w:val="both"/>
              <w:rPr>
                <w:rFonts w:asciiTheme="minorHAnsi" w:hAnsiTheme="minorHAnsi" w:cstheme="minorHAnsi"/>
                <w:b/>
                <w:iCs/>
              </w:rPr>
            </w:pPr>
            <w:r w:rsidRPr="00AB7F65">
              <w:rPr>
                <w:rFonts w:asciiTheme="minorHAnsi" w:hAnsiTheme="minorHAnsi" w:cstheme="minorHAnsi"/>
                <w:b/>
                <w:iCs/>
              </w:rPr>
              <w:t>Doc. 7.1 Studii medii/superioare</w:t>
            </w:r>
          </w:p>
          <w:p w:rsidR="00343DA3" w:rsidRPr="00AB7F65" w:rsidRDefault="007C283F" w:rsidP="00AB7F65">
            <w:pPr>
              <w:tabs>
                <w:tab w:val="left" w:pos="3120"/>
                <w:tab w:val="center" w:pos="4320"/>
                <w:tab w:val="right" w:pos="8640"/>
              </w:tabs>
              <w:jc w:val="both"/>
              <w:rPr>
                <w:rFonts w:asciiTheme="minorHAnsi" w:hAnsiTheme="minorHAnsi" w:cstheme="minorHAnsi"/>
                <w:b/>
                <w:iCs/>
              </w:rPr>
            </w:pPr>
            <w:r w:rsidRPr="00AB7F65">
              <w:rPr>
                <w:rFonts w:asciiTheme="minorHAnsi" w:hAnsiTheme="minorHAnsi" w:cstheme="minorHAnsi"/>
                <w:b/>
                <w:iCs/>
              </w:rPr>
              <w:t xml:space="preserve"> - Diplomă de absolvire studii superioare </w:t>
            </w:r>
          </w:p>
          <w:p w:rsidR="00343DA3" w:rsidRPr="00AB7F65" w:rsidRDefault="007C283F" w:rsidP="00AB7F65">
            <w:pPr>
              <w:tabs>
                <w:tab w:val="left" w:pos="3120"/>
                <w:tab w:val="center" w:pos="4320"/>
                <w:tab w:val="right" w:pos="8640"/>
              </w:tabs>
              <w:jc w:val="both"/>
              <w:rPr>
                <w:rFonts w:asciiTheme="minorHAnsi" w:hAnsiTheme="minorHAnsi" w:cstheme="minorHAnsi"/>
                <w:b/>
                <w:iCs/>
              </w:rPr>
            </w:pPr>
            <w:r w:rsidRPr="00AB7F65">
              <w:rPr>
                <w:rFonts w:asciiTheme="minorHAnsi" w:hAnsiTheme="minorHAnsi" w:cstheme="minorHAnsi"/>
                <w:b/>
                <w:iCs/>
              </w:rPr>
              <w:t xml:space="preserve">sau </w:t>
            </w:r>
          </w:p>
          <w:p w:rsidR="007C283F" w:rsidRPr="00AB7F65" w:rsidRDefault="00726002" w:rsidP="00AB7F65">
            <w:pPr>
              <w:tabs>
                <w:tab w:val="left" w:pos="3120"/>
                <w:tab w:val="center" w:pos="4320"/>
                <w:tab w:val="right" w:pos="8640"/>
              </w:tabs>
              <w:jc w:val="both"/>
              <w:rPr>
                <w:rFonts w:asciiTheme="minorHAnsi" w:hAnsiTheme="minorHAnsi" w:cstheme="minorHAnsi"/>
                <w:b/>
                <w:iCs/>
              </w:rPr>
            </w:pPr>
            <w:r w:rsidRPr="00AB7F65">
              <w:rPr>
                <w:rFonts w:asciiTheme="minorHAnsi" w:hAnsiTheme="minorHAnsi" w:cstheme="minorHAnsi"/>
                <w:b/>
                <w:iCs/>
              </w:rPr>
              <w:t>-</w:t>
            </w:r>
            <w:r w:rsidR="000E39AA" w:rsidRPr="00AB7F65">
              <w:rPr>
                <w:rFonts w:asciiTheme="minorHAnsi" w:hAnsiTheme="minorHAnsi" w:cstheme="minorHAnsi"/>
                <w:b/>
                <w:iCs/>
              </w:rPr>
              <w:t>D</w:t>
            </w:r>
            <w:r w:rsidR="007C283F" w:rsidRPr="00AB7F65">
              <w:rPr>
                <w:rFonts w:asciiTheme="minorHAnsi" w:hAnsiTheme="minorHAnsi" w:cstheme="minorHAnsi"/>
                <w:b/>
                <w:iCs/>
              </w:rPr>
              <w:t>iplomă/ certificat de absolvire studii postliceale sau liceale</w:t>
            </w:r>
          </w:p>
          <w:p w:rsidR="007C283F" w:rsidRPr="00AB7F65" w:rsidRDefault="007C283F" w:rsidP="00AB7F65">
            <w:pPr>
              <w:tabs>
                <w:tab w:val="left" w:pos="3120"/>
                <w:tab w:val="center" w:pos="4320"/>
                <w:tab w:val="right" w:pos="8640"/>
              </w:tabs>
              <w:jc w:val="both"/>
              <w:rPr>
                <w:rFonts w:asciiTheme="minorHAnsi" w:hAnsiTheme="minorHAnsi" w:cstheme="minorHAnsi"/>
                <w:b/>
                <w:iCs/>
              </w:rPr>
            </w:pPr>
          </w:p>
          <w:p w:rsidR="00C93379" w:rsidRPr="00AB7F65" w:rsidRDefault="00C93379" w:rsidP="00AB7F65">
            <w:pPr>
              <w:tabs>
                <w:tab w:val="left" w:pos="3120"/>
                <w:tab w:val="center" w:pos="4320"/>
                <w:tab w:val="right" w:pos="8640"/>
              </w:tabs>
              <w:jc w:val="both"/>
              <w:rPr>
                <w:rFonts w:asciiTheme="minorHAnsi" w:hAnsiTheme="minorHAnsi" w:cstheme="minorHAnsi"/>
                <w:b/>
                <w:iCs/>
              </w:rPr>
            </w:pPr>
          </w:p>
          <w:p w:rsidR="00C93379" w:rsidRPr="00AB7F65" w:rsidRDefault="00C93379" w:rsidP="00AB7F65">
            <w:pPr>
              <w:tabs>
                <w:tab w:val="left" w:pos="3120"/>
                <w:tab w:val="center" w:pos="4320"/>
                <w:tab w:val="right" w:pos="8640"/>
              </w:tabs>
              <w:jc w:val="both"/>
              <w:rPr>
                <w:rFonts w:asciiTheme="minorHAnsi" w:hAnsiTheme="minorHAnsi" w:cstheme="minorHAnsi"/>
                <w:b/>
                <w:iCs/>
              </w:rPr>
            </w:pPr>
          </w:p>
          <w:p w:rsidR="00640C9E" w:rsidRPr="00AB7F65" w:rsidRDefault="00640C9E" w:rsidP="00AB7F65">
            <w:pPr>
              <w:tabs>
                <w:tab w:val="left" w:pos="3120"/>
                <w:tab w:val="center" w:pos="4320"/>
                <w:tab w:val="right" w:pos="8640"/>
              </w:tabs>
              <w:jc w:val="both"/>
              <w:rPr>
                <w:rFonts w:asciiTheme="minorHAnsi" w:hAnsiTheme="minorHAnsi" w:cstheme="minorHAnsi"/>
                <w:b/>
                <w:noProof/>
                <w:lang w:val="ro-RO"/>
              </w:rPr>
            </w:pPr>
          </w:p>
          <w:p w:rsidR="00640C9E" w:rsidRPr="00AB7F65" w:rsidRDefault="00640C9E" w:rsidP="00AB7F65">
            <w:pPr>
              <w:tabs>
                <w:tab w:val="left" w:pos="3120"/>
                <w:tab w:val="center" w:pos="4320"/>
                <w:tab w:val="right" w:pos="8640"/>
              </w:tabs>
              <w:jc w:val="both"/>
              <w:rPr>
                <w:rFonts w:asciiTheme="minorHAnsi" w:hAnsiTheme="minorHAnsi" w:cstheme="minorHAnsi"/>
                <w:b/>
                <w:noProof/>
                <w:lang w:val="ro-RO"/>
              </w:rPr>
            </w:pPr>
          </w:p>
          <w:p w:rsidR="00D137BF" w:rsidRPr="00AB7F65" w:rsidRDefault="00D137BF" w:rsidP="00AB7F65">
            <w:pPr>
              <w:pStyle w:val="NoSpacing"/>
              <w:jc w:val="both"/>
              <w:rPr>
                <w:rFonts w:asciiTheme="minorHAnsi" w:hAnsiTheme="minorHAnsi" w:cstheme="minorHAnsi"/>
                <w:b/>
                <w:i/>
                <w:noProof/>
                <w:sz w:val="24"/>
                <w:szCs w:val="24"/>
                <w:lang w:val="ro-RO"/>
              </w:rPr>
            </w:pPr>
          </w:p>
          <w:p w:rsidR="00D137BF" w:rsidRPr="00AB7F65" w:rsidRDefault="00D137BF" w:rsidP="00AB7F65">
            <w:pPr>
              <w:jc w:val="both"/>
              <w:rPr>
                <w:rFonts w:asciiTheme="minorHAnsi" w:hAnsiTheme="minorHAnsi" w:cstheme="minorHAnsi"/>
                <w:noProof/>
                <w:lang w:val="ro-RO"/>
              </w:rPr>
            </w:pPr>
          </w:p>
        </w:tc>
        <w:tc>
          <w:tcPr>
            <w:tcW w:w="4635" w:type="dxa"/>
          </w:tcPr>
          <w:p w:rsidR="00B238B8" w:rsidRPr="00AB7F65" w:rsidRDefault="007B2BC9" w:rsidP="00AB7F65">
            <w:pPr>
              <w:tabs>
                <w:tab w:val="left" w:pos="3120"/>
                <w:tab w:val="center" w:pos="4320"/>
                <w:tab w:val="right" w:pos="8640"/>
              </w:tabs>
              <w:jc w:val="both"/>
              <w:rPr>
                <w:rFonts w:asciiTheme="minorHAnsi" w:hAnsiTheme="minorHAnsi" w:cstheme="minorHAnsi"/>
                <w:b/>
              </w:rPr>
            </w:pPr>
            <w:r w:rsidRPr="00AB7F65">
              <w:rPr>
                <w:rFonts w:asciiTheme="minorHAnsi" w:hAnsiTheme="minorHAnsi" w:cstheme="minorHAnsi"/>
                <w:b/>
              </w:rPr>
              <w:t>Criteriul de selecție</w:t>
            </w:r>
            <w:r w:rsidR="00802B46" w:rsidRPr="00AB7F65">
              <w:rPr>
                <w:rFonts w:asciiTheme="minorHAnsi" w:hAnsiTheme="minorHAnsi" w:cstheme="minorHAnsi"/>
                <w:b/>
              </w:rPr>
              <w:t xml:space="preserve"> 1.1</w:t>
            </w:r>
            <w:r w:rsidR="00681E50" w:rsidRPr="00AB7F65">
              <w:rPr>
                <w:rFonts w:asciiTheme="minorHAnsi" w:hAnsiTheme="minorHAnsi" w:cstheme="minorHAnsi"/>
                <w:b/>
              </w:rPr>
              <w:t xml:space="preserve"> se consideră îndeplinit dacă:</w:t>
            </w:r>
          </w:p>
          <w:p w:rsidR="00557B73" w:rsidRPr="00AB7F65" w:rsidRDefault="002F0801" w:rsidP="00AB7F65">
            <w:pPr>
              <w:pStyle w:val="TableParagraph"/>
              <w:numPr>
                <w:ilvl w:val="0"/>
                <w:numId w:val="29"/>
              </w:numPr>
              <w:tabs>
                <w:tab w:val="left" w:pos="0"/>
              </w:tabs>
              <w:ind w:left="65" w:hanging="180"/>
              <w:jc w:val="both"/>
              <w:rPr>
                <w:rFonts w:asciiTheme="minorHAnsi" w:hAnsiTheme="minorHAnsi" w:cstheme="minorHAnsi"/>
                <w:sz w:val="24"/>
                <w:szCs w:val="24"/>
              </w:rPr>
            </w:pPr>
            <w:r w:rsidRPr="00AB7F65">
              <w:rPr>
                <w:rFonts w:asciiTheme="minorHAnsi" w:hAnsiTheme="minorHAnsi" w:cstheme="minorHAnsi"/>
                <w:noProof/>
              </w:rPr>
              <w:t xml:space="preserve"> </w:t>
            </w:r>
            <w:r w:rsidR="00ED525B" w:rsidRPr="00AB7F65">
              <w:rPr>
                <w:rFonts w:asciiTheme="minorHAnsi" w:hAnsiTheme="minorHAnsi" w:cstheme="minorHAnsi"/>
                <w:noProof/>
              </w:rPr>
              <w:t xml:space="preserve">solicitantul a absolvit </w:t>
            </w:r>
            <w:r w:rsidR="00557B73" w:rsidRPr="00AB7F65">
              <w:rPr>
                <w:rFonts w:asciiTheme="minorHAnsi" w:hAnsiTheme="minorHAnsi" w:cstheme="minorHAnsi"/>
                <w:sz w:val="24"/>
                <w:szCs w:val="24"/>
              </w:rPr>
              <w:t xml:space="preserve">studii superioare, postliceale sau liceale pentru ramura agricolă vizată în proiect (vegetal/zootehnic/mixt) </w:t>
            </w:r>
            <w:r w:rsidR="00557B73" w:rsidRPr="00AB7F65">
              <w:rPr>
                <w:rFonts w:asciiTheme="minorHAnsi" w:hAnsiTheme="minorHAnsi" w:cstheme="minorHAnsi"/>
                <w:iCs/>
                <w:sz w:val="24"/>
                <w:szCs w:val="24"/>
              </w:rPr>
              <w:t>agricultură, industrie alimentară, protecţia mediului, inclusiv toate calificările care fac referinţă în titulatură la domeniul agricol (ex. mecanică agricolă) potrivit legislatiei specifice în domeniu</w:t>
            </w:r>
            <w:r w:rsidR="00B14A5B" w:rsidRPr="00AB7F65">
              <w:rPr>
                <w:rFonts w:asciiTheme="minorHAnsi" w:hAnsiTheme="minorHAnsi" w:cstheme="minorHAnsi"/>
                <w:color w:val="000000"/>
                <w:sz w:val="24"/>
                <w:szCs w:val="24"/>
              </w:rPr>
              <w:t>;</w:t>
            </w:r>
          </w:p>
          <w:p w:rsidR="00557B73" w:rsidRPr="00AB7F65" w:rsidRDefault="00B14A5B" w:rsidP="00AB7F65">
            <w:pPr>
              <w:pStyle w:val="Default"/>
              <w:jc w:val="both"/>
              <w:rPr>
                <w:rFonts w:asciiTheme="minorHAnsi" w:hAnsiTheme="minorHAnsi" w:cstheme="minorHAnsi"/>
              </w:rPr>
            </w:pPr>
            <w:r w:rsidRPr="00AB7F65">
              <w:rPr>
                <w:rFonts w:asciiTheme="minorHAnsi" w:hAnsiTheme="minorHAnsi" w:cstheme="minorHAnsi"/>
              </w:rPr>
              <w:t>-</w:t>
            </w:r>
            <w:r w:rsidR="00557B73" w:rsidRPr="00AB7F65">
              <w:rPr>
                <w:rFonts w:asciiTheme="minorHAnsi" w:hAnsiTheme="minorHAnsi" w:cstheme="minorHAnsi"/>
              </w:rPr>
              <w:t>solicitantul beneficiază de punctaj în cadrul C.S. 1.1 şi în cazul în care acesta a abso</w:t>
            </w:r>
            <w:r w:rsidR="00F477C8" w:rsidRPr="00AB7F65">
              <w:rPr>
                <w:rFonts w:asciiTheme="minorHAnsi" w:hAnsiTheme="minorHAnsi" w:cstheme="minorHAnsi"/>
              </w:rPr>
              <w:t>l</w:t>
            </w:r>
            <w:r w:rsidR="00557B73" w:rsidRPr="00AB7F65">
              <w:rPr>
                <w:rFonts w:asciiTheme="minorHAnsi" w:hAnsiTheme="minorHAnsi" w:cstheme="minorHAnsi"/>
              </w:rPr>
              <w:t>vit masteratul pentru ramura agricolă vizată prin proiect, dar a absolvit o facultate care nu are legătură cu domeniul agricol  (pol</w:t>
            </w:r>
            <w:r w:rsidRPr="00AB7F65">
              <w:rPr>
                <w:rFonts w:asciiTheme="minorHAnsi" w:hAnsiTheme="minorHAnsi" w:cstheme="minorHAnsi"/>
              </w:rPr>
              <w:t>itehnică, științe sociale etc.);</w:t>
            </w:r>
          </w:p>
          <w:p w:rsidR="00557B73" w:rsidRPr="00AB7F65" w:rsidRDefault="00B14A5B" w:rsidP="00AB7F65">
            <w:pPr>
              <w:pStyle w:val="Default"/>
              <w:jc w:val="both"/>
              <w:rPr>
                <w:rFonts w:asciiTheme="minorHAnsi" w:hAnsiTheme="minorHAnsi"/>
              </w:rPr>
            </w:pPr>
            <w:r w:rsidRPr="00AB7F65">
              <w:rPr>
                <w:rFonts w:asciiTheme="minorHAnsi" w:hAnsiTheme="minorHAnsi" w:cstheme="minorHAnsi"/>
              </w:rPr>
              <w:t>-</w:t>
            </w:r>
            <w:r w:rsidR="00557B73" w:rsidRPr="00AB7F65">
              <w:rPr>
                <w:rFonts w:asciiTheme="minorHAnsi" w:hAnsiTheme="minorHAnsi" w:cstheme="minorHAnsi"/>
              </w:rPr>
              <w:t>în cazul în care solicitantul are studii superioare/liceale al căror profil  nu se încadrează în  domeniul proiectului</w:t>
            </w:r>
            <w:r w:rsidR="00557B73" w:rsidRPr="00AB7F65">
              <w:rPr>
                <w:rFonts w:asciiTheme="minorHAnsi" w:hAnsiTheme="minorHAnsi"/>
              </w:rPr>
              <w:t xml:space="preserve"> și din foaia matricolă</w:t>
            </w:r>
            <w:r w:rsidR="00557B73" w:rsidRPr="00AB7F65">
              <w:rPr>
                <w:rFonts w:asciiTheme="minorHAnsi" w:hAnsiTheme="minorHAnsi" w:cstheme="minorHAnsi"/>
              </w:rPr>
              <w:t>/supliment</w:t>
            </w:r>
            <w:r w:rsidR="00557B73" w:rsidRPr="00AB7F65">
              <w:rPr>
                <w:rFonts w:asciiTheme="minorHAnsi" w:hAnsiTheme="minorHAnsi"/>
              </w:rPr>
              <w:t xml:space="preserve"> rezultă că a studiat cel puțin </w:t>
            </w:r>
            <w:r w:rsidR="00557B73" w:rsidRPr="00AB7F65">
              <w:rPr>
                <w:rFonts w:asciiTheme="minorHAnsi" w:hAnsiTheme="minorHAnsi" w:cstheme="minorHAnsi"/>
              </w:rPr>
              <w:t>3 materii/</w:t>
            </w:r>
            <w:r w:rsidR="00557B73" w:rsidRPr="00AB7F65">
              <w:rPr>
                <w:rFonts w:asciiTheme="minorHAnsi" w:hAnsiTheme="minorHAnsi" w:cstheme="minorHAnsi"/>
                <w:bCs/>
                <w:iCs/>
              </w:rPr>
              <w:t>discipline/competenţe etc.</w:t>
            </w:r>
            <w:r w:rsidR="00557B73" w:rsidRPr="00AB7F65">
              <w:rPr>
                <w:rFonts w:asciiTheme="minorHAnsi" w:hAnsiTheme="minorHAnsi"/>
              </w:rPr>
              <w:t xml:space="preserve"> ce </w:t>
            </w:r>
            <w:r w:rsidR="00557B73" w:rsidRPr="00AB7F65">
              <w:rPr>
                <w:rFonts w:asciiTheme="minorHAnsi" w:hAnsiTheme="minorHAnsi" w:cstheme="minorHAnsi"/>
              </w:rPr>
              <w:t>au</w:t>
            </w:r>
            <w:r w:rsidR="00557B73" w:rsidRPr="00AB7F65">
              <w:rPr>
                <w:rFonts w:asciiTheme="minorHAnsi" w:hAnsiTheme="minorHAnsi"/>
              </w:rPr>
              <w:t xml:space="preserve"> legătură cu ramura agricolă vizată prin proiect, acesta va fi punctat la CS</w:t>
            </w:r>
            <w:r w:rsidRPr="00AB7F65">
              <w:rPr>
                <w:rFonts w:asciiTheme="minorHAnsi" w:hAnsiTheme="minorHAnsi"/>
              </w:rPr>
              <w:t xml:space="preserve"> 1.1</w:t>
            </w:r>
            <w:r w:rsidRPr="00AB7F65">
              <w:rPr>
                <w:rFonts w:asciiTheme="minorHAnsi" w:hAnsiTheme="minorHAnsi" w:cstheme="minorHAnsi"/>
              </w:rPr>
              <w:t>;</w:t>
            </w:r>
          </w:p>
          <w:p w:rsidR="00557B73" w:rsidRPr="00AB7F65" w:rsidRDefault="00B14A5B" w:rsidP="00AB7F65">
            <w:pPr>
              <w:autoSpaceDE w:val="0"/>
              <w:autoSpaceDN w:val="0"/>
              <w:adjustRightInd w:val="0"/>
              <w:jc w:val="both"/>
              <w:rPr>
                <w:rFonts w:asciiTheme="minorHAnsi" w:hAnsiTheme="minorHAnsi" w:cstheme="minorHAnsi"/>
              </w:rPr>
            </w:pPr>
            <w:r w:rsidRPr="00AB7F65">
              <w:rPr>
                <w:rFonts w:asciiTheme="minorHAnsi" w:hAnsiTheme="minorHAnsi" w:cstheme="minorHAnsi"/>
                <w:color w:val="000000"/>
              </w:rPr>
              <w:t>-</w:t>
            </w:r>
            <w:r w:rsidR="00557B73" w:rsidRPr="00AB7F65">
              <w:rPr>
                <w:rFonts w:asciiTheme="minorHAnsi" w:hAnsiTheme="minorHAnsi" w:cstheme="minorHAnsi"/>
                <w:color w:val="000000"/>
              </w:rPr>
              <w:t xml:space="preserve">solicitantul este absolventul unei forme de învățământ  din sistemul național de educație, iar studiile superioare sunt în domeniul agricol în acord cu ramura de științe </w:t>
            </w:r>
            <w:r w:rsidR="00557B73" w:rsidRPr="00AB7F65">
              <w:rPr>
                <w:rFonts w:asciiTheme="minorHAnsi" w:hAnsiTheme="minorHAnsi" w:cstheme="minorHAnsi"/>
              </w:rPr>
              <w:t>„</w:t>
            </w:r>
            <w:r w:rsidR="00557B73" w:rsidRPr="00AB7F65">
              <w:rPr>
                <w:rFonts w:asciiTheme="minorHAnsi" w:hAnsiTheme="minorHAnsi" w:cstheme="minorHAnsi"/>
                <w:i/>
                <w:iCs/>
              </w:rPr>
              <w:t>Ingineria resurselor vegetale şi animale</w:t>
            </w:r>
            <w:r w:rsidR="00557B73" w:rsidRPr="00AB7F65">
              <w:rPr>
                <w:rFonts w:asciiTheme="minorHAnsi" w:hAnsiTheme="minorHAnsi" w:cstheme="minorHAnsi"/>
              </w:rPr>
              <w:t>”</w:t>
            </w:r>
            <w:r w:rsidR="00557B73" w:rsidRPr="00AB7F65">
              <w:rPr>
                <w:rFonts w:asciiTheme="minorHAnsi" w:hAnsiTheme="minorHAnsi" w:cstheme="minorHAnsi"/>
                <w:color w:val="000000"/>
              </w:rPr>
              <w:t xml:space="preserve"> vizată prin proiect (horticultură, zootehnie, îmbunătățiri funciare, medicină veterinară, management agricol)/ agroalimentar/ veterinar/ economie agrară/ mecanică agricolă/ inginerie economică în agricultură și dezvoltare rurală  și prezintă diploma/ documentul care să ateste absolvirea formei de învățământ corespunzătoare (diplomă licență, diplomă master, diplomă doctorat, diplomă post-doctorat etc.);</w:t>
            </w:r>
          </w:p>
          <w:p w:rsidR="00557B73" w:rsidRPr="00AB7F65" w:rsidRDefault="00B14A5B" w:rsidP="00AB7F65">
            <w:pPr>
              <w:autoSpaceDE w:val="0"/>
              <w:autoSpaceDN w:val="0"/>
              <w:adjustRightInd w:val="0"/>
              <w:jc w:val="both"/>
              <w:rPr>
                <w:rFonts w:asciiTheme="minorHAnsi" w:hAnsiTheme="minorHAnsi" w:cstheme="minorHAnsi"/>
                <w:color w:val="000000"/>
              </w:rPr>
            </w:pPr>
            <w:r w:rsidRPr="00AB7F65">
              <w:rPr>
                <w:rFonts w:asciiTheme="minorHAnsi" w:hAnsiTheme="minorHAnsi" w:cstheme="minorHAnsi"/>
                <w:color w:val="000000"/>
              </w:rPr>
              <w:t>-</w:t>
            </w:r>
            <w:r w:rsidR="00557B73" w:rsidRPr="00AB7F65">
              <w:rPr>
                <w:rFonts w:asciiTheme="minorHAnsi" w:hAnsiTheme="minorHAnsi" w:cstheme="minorHAnsi"/>
                <w:color w:val="000000"/>
              </w:rPr>
              <w:t xml:space="preserve">sunt admise și diplomele de studii care beneficiază de recunoaștere/ echivalare de către autoritatea competentă a Ministerului Educației conform legislației naționale în vigoare; </w:t>
            </w:r>
          </w:p>
          <w:p w:rsidR="00557B73" w:rsidRPr="00AB7F65" w:rsidRDefault="00150978" w:rsidP="00AB7F65">
            <w:pPr>
              <w:autoSpaceDE w:val="0"/>
              <w:autoSpaceDN w:val="0"/>
              <w:adjustRightInd w:val="0"/>
              <w:jc w:val="both"/>
              <w:rPr>
                <w:rFonts w:asciiTheme="minorHAnsi" w:hAnsiTheme="minorHAnsi" w:cstheme="minorHAnsi"/>
                <w:color w:val="000000"/>
              </w:rPr>
            </w:pPr>
            <w:r w:rsidRPr="00AB7F65">
              <w:rPr>
                <w:rFonts w:asciiTheme="minorHAnsi" w:hAnsiTheme="minorHAnsi" w:cstheme="minorHAnsi"/>
                <w:color w:val="000000"/>
              </w:rPr>
              <w:lastRenderedPageBreak/>
              <w:t>-</w:t>
            </w:r>
            <w:r w:rsidR="00557B73" w:rsidRPr="00AB7F65">
              <w:rPr>
                <w:rFonts w:asciiTheme="minorHAnsi" w:hAnsiTheme="minorHAnsi" w:cstheme="minorHAnsi"/>
                <w:color w:val="000000"/>
              </w:rPr>
              <w:t xml:space="preserve">în cazul în care solicitantul este absolvent al unei forme de învățământ superior (conform celor precizate anterior) care a absolvit în ultimele 12 luni, dar nu poate prezenta diploma în original, poate fi acceptată și adeverinţa de absolvire a studiilor respective, însoţită de foaia matricolă/ situaţia şcolară. </w:t>
            </w:r>
          </w:p>
          <w:p w:rsidR="00006D60" w:rsidRPr="00AB7F65" w:rsidRDefault="00557B73" w:rsidP="00AB7F65">
            <w:pPr>
              <w:autoSpaceDE w:val="0"/>
              <w:autoSpaceDN w:val="0"/>
              <w:adjustRightInd w:val="0"/>
              <w:jc w:val="both"/>
              <w:rPr>
                <w:rFonts w:asciiTheme="minorHAnsi" w:hAnsiTheme="minorHAnsi" w:cstheme="minorHAnsi"/>
                <w:b/>
                <w:i/>
                <w:color w:val="000000"/>
              </w:rPr>
            </w:pPr>
            <w:r w:rsidRPr="00AB7F65">
              <w:rPr>
                <w:rFonts w:asciiTheme="minorHAnsi" w:hAnsiTheme="minorHAnsi" w:cstheme="minorHAnsi"/>
                <w:b/>
                <w:i/>
              </w:rPr>
              <w:t>Din ramura de știinte „Ingineria resurselor vegetale şi animale” – se exclud specializarea  peisagistică, piscicultură și acvacultură, domeniul de licență Inginerie forestieră, Silvicultură, biotehnologii.</w:t>
            </w:r>
          </w:p>
        </w:tc>
      </w:tr>
      <w:tr w:rsidR="004C3923" w:rsidRPr="00AB7F65" w:rsidTr="00557B73">
        <w:trPr>
          <w:trHeight w:val="647"/>
        </w:trPr>
        <w:tc>
          <w:tcPr>
            <w:tcW w:w="4885" w:type="dxa"/>
          </w:tcPr>
          <w:p w:rsidR="00BE78B1" w:rsidRPr="00AB7F65" w:rsidRDefault="00BE78B1" w:rsidP="00AB7F65">
            <w:pPr>
              <w:pStyle w:val="BodyText3"/>
              <w:jc w:val="both"/>
              <w:rPr>
                <w:rFonts w:asciiTheme="minorHAnsi" w:hAnsiTheme="minorHAnsi" w:cstheme="minorHAnsi"/>
                <w:iCs/>
                <w:sz w:val="24"/>
                <w:szCs w:val="24"/>
              </w:rPr>
            </w:pPr>
            <w:r w:rsidRPr="00AB7F65">
              <w:rPr>
                <w:rFonts w:asciiTheme="minorHAnsi" w:hAnsiTheme="minorHAnsi" w:cstheme="minorHAnsi"/>
                <w:color w:val="000000"/>
                <w:sz w:val="24"/>
                <w:szCs w:val="24"/>
              </w:rPr>
              <w:lastRenderedPageBreak/>
              <w:t>Criteriul de selecție 1.2</w:t>
            </w:r>
            <w:r w:rsidRPr="00AB7F65">
              <w:rPr>
                <w:rFonts w:asciiTheme="minorHAnsi" w:hAnsiTheme="minorHAnsi" w:cstheme="minorHAnsi"/>
                <w:iCs/>
                <w:sz w:val="24"/>
                <w:szCs w:val="24"/>
              </w:rPr>
              <w:t>.</w:t>
            </w:r>
          </w:p>
          <w:p w:rsidR="00BE78B1" w:rsidRPr="00AB7F65" w:rsidRDefault="00BE78B1" w:rsidP="00AB7F65">
            <w:pPr>
              <w:pStyle w:val="BodyText3"/>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Doc.7.2</w:t>
            </w:r>
            <w:r w:rsidR="008B61AA" w:rsidRPr="00AB7F65">
              <w:rPr>
                <w:rFonts w:asciiTheme="minorHAnsi" w:hAnsiTheme="minorHAnsi" w:cstheme="minorHAnsi"/>
                <w:noProof/>
                <w:sz w:val="24"/>
                <w:szCs w:val="24"/>
                <w:lang w:val="ro-RO"/>
              </w:rPr>
              <w:t xml:space="preserve"> </w:t>
            </w:r>
            <w:r w:rsidRPr="00AB7F65">
              <w:rPr>
                <w:rFonts w:asciiTheme="minorHAnsi" w:hAnsiTheme="minorHAnsi" w:cstheme="minorHAnsi"/>
                <w:noProof/>
                <w:sz w:val="24"/>
                <w:szCs w:val="24"/>
                <w:lang w:val="ro-RO"/>
              </w:rPr>
              <w:t>Certificat de calificare profesională/</w:t>
            </w:r>
            <w:r w:rsidR="008B61AA" w:rsidRPr="00AB7F65">
              <w:rPr>
                <w:rFonts w:asciiTheme="minorHAnsi" w:hAnsiTheme="minorHAnsi" w:cstheme="minorHAnsi"/>
                <w:noProof/>
                <w:sz w:val="24"/>
                <w:szCs w:val="24"/>
                <w:lang w:val="ro-RO"/>
              </w:rPr>
              <w:t xml:space="preserve"> </w:t>
            </w:r>
            <w:r w:rsidRPr="00AB7F65">
              <w:rPr>
                <w:rFonts w:asciiTheme="minorHAnsi" w:hAnsiTheme="minorHAnsi" w:cstheme="minorHAnsi"/>
                <w:noProof/>
                <w:sz w:val="24"/>
                <w:szCs w:val="24"/>
                <w:lang w:val="ro-RO"/>
              </w:rPr>
              <w:t xml:space="preserve">absolvire care atestă urmarea unui curs de calificare în domeniul agricol, agro-alimentar, veterinar sau economie agrară de cel puţin Nivel 1 de calificare profesională, conform legislaţiei aplicabile la momentul acordării certificatului (minim 360 de ore pentru documentele eliberate înainte de 1 ianuarie 2016 şi minim 80 de ore pentru documentele eliberate ulterior). </w:t>
            </w:r>
          </w:p>
          <w:p w:rsidR="004C3923" w:rsidRPr="00AB7F65" w:rsidRDefault="00BE78B1" w:rsidP="00AB7F65">
            <w:pPr>
              <w:tabs>
                <w:tab w:val="left" w:pos="3120"/>
                <w:tab w:val="center" w:pos="4320"/>
                <w:tab w:val="right" w:pos="8640"/>
              </w:tabs>
              <w:jc w:val="both"/>
              <w:rPr>
                <w:rFonts w:asciiTheme="minorHAnsi" w:hAnsiTheme="minorHAnsi" w:cstheme="minorHAnsi"/>
                <w:b/>
              </w:rPr>
            </w:pPr>
            <w:r w:rsidRPr="00AB7F65">
              <w:rPr>
                <w:rFonts w:asciiTheme="minorHAnsi" w:hAnsiTheme="minorHAnsi" w:cstheme="minorHAnsi"/>
                <w:b/>
                <w:noProof/>
                <w:lang w:val="ro-RO"/>
              </w:rPr>
              <w:t>Certificat de competenţe profesionale</w:t>
            </w:r>
            <w:r w:rsidR="00137FD1" w:rsidRPr="00AB7F65">
              <w:rPr>
                <w:rFonts w:asciiTheme="minorHAnsi" w:hAnsiTheme="minorHAnsi" w:cstheme="minorHAnsi"/>
                <w:b/>
                <w:noProof/>
                <w:lang w:val="ro-RO"/>
              </w:rPr>
              <w:t xml:space="preserve"> de Nivel I</w:t>
            </w:r>
            <w:r w:rsidRPr="00AB7F65">
              <w:rPr>
                <w:rFonts w:asciiTheme="minorHAnsi" w:hAnsiTheme="minorHAnsi" w:cstheme="minorHAnsi"/>
                <w:b/>
                <w:noProof/>
                <w:lang w:val="ro-RO"/>
              </w:rPr>
              <w:t xml:space="preserve"> </w:t>
            </w:r>
            <w:r w:rsidRPr="00AB7F65">
              <w:rPr>
                <w:rFonts w:ascii="Calibri" w:hAnsi="Calibri" w:cs="Calibri"/>
                <w:b/>
                <w:lang w:val="ro-RO"/>
              </w:rPr>
              <w:t>(obținut în urma procesului de evaluare și certificare a experienței profesionale-</w:t>
            </w:r>
            <w:r w:rsidRPr="00AB7F65">
              <w:rPr>
                <w:b/>
              </w:rPr>
              <w:t xml:space="preserve"> </w:t>
            </w:r>
            <w:r w:rsidRPr="00AB7F65">
              <w:rPr>
                <w:rFonts w:ascii="Calibri" w:hAnsi="Calibri" w:cs="Calibri"/>
                <w:b/>
                <w:lang w:val="ro-RO"/>
              </w:rPr>
              <w:t>autorizat ANC)</w:t>
            </w:r>
          </w:p>
        </w:tc>
        <w:tc>
          <w:tcPr>
            <w:tcW w:w="4635" w:type="dxa"/>
          </w:tcPr>
          <w:p w:rsidR="004C3923" w:rsidRPr="00AB7F65" w:rsidRDefault="004C3923" w:rsidP="00AB7F65">
            <w:pPr>
              <w:autoSpaceDE w:val="0"/>
              <w:autoSpaceDN w:val="0"/>
              <w:adjustRightInd w:val="0"/>
              <w:jc w:val="both"/>
              <w:rPr>
                <w:rFonts w:asciiTheme="minorHAnsi" w:hAnsiTheme="minorHAnsi" w:cstheme="minorHAnsi"/>
                <w:b/>
                <w:color w:val="000000"/>
              </w:rPr>
            </w:pPr>
            <w:r w:rsidRPr="00AB7F65">
              <w:rPr>
                <w:rFonts w:asciiTheme="minorHAnsi" w:hAnsiTheme="minorHAnsi" w:cstheme="minorHAnsi"/>
                <w:b/>
                <w:color w:val="000000"/>
              </w:rPr>
              <w:t>Criteriul de selecție 1.2</w:t>
            </w:r>
            <w:r w:rsidRPr="00AB7F65">
              <w:rPr>
                <w:rFonts w:asciiTheme="minorHAnsi" w:hAnsiTheme="minorHAnsi" w:cstheme="minorHAnsi"/>
                <w:color w:val="000000"/>
              </w:rPr>
              <w:t xml:space="preserve"> </w:t>
            </w:r>
            <w:r w:rsidRPr="00AB7F65">
              <w:rPr>
                <w:rFonts w:asciiTheme="minorHAnsi" w:hAnsiTheme="minorHAnsi" w:cstheme="minorHAnsi"/>
                <w:b/>
                <w:color w:val="000000"/>
              </w:rPr>
              <w:t>se consideră îndeplinit dacă:</w:t>
            </w:r>
          </w:p>
          <w:p w:rsidR="004C3923" w:rsidRPr="00AB7F65" w:rsidRDefault="00564F89" w:rsidP="00AB7F65">
            <w:pPr>
              <w:autoSpaceDE w:val="0"/>
              <w:autoSpaceDN w:val="0"/>
              <w:adjustRightInd w:val="0"/>
              <w:jc w:val="both"/>
              <w:rPr>
                <w:rFonts w:asciiTheme="minorHAnsi" w:hAnsiTheme="minorHAnsi" w:cstheme="minorHAnsi"/>
                <w:iCs/>
              </w:rPr>
            </w:pPr>
            <w:r w:rsidRPr="00AB7F65">
              <w:rPr>
                <w:rFonts w:asciiTheme="minorHAnsi" w:hAnsiTheme="minorHAnsi" w:cstheme="minorHAnsi"/>
                <w:iCs/>
              </w:rPr>
              <w:t>-</w:t>
            </w:r>
            <w:r w:rsidR="004C3923" w:rsidRPr="00AB7F65">
              <w:rPr>
                <w:rFonts w:asciiTheme="minorHAnsi" w:hAnsiTheme="minorHAnsi" w:cstheme="minorHAnsi"/>
                <w:iCs/>
              </w:rPr>
              <w:t>solicitantul prezintă dovada absolvirii studiilor liceale în domeniul proiectului fără a obţine diplomă de Bacalaureat;</w:t>
            </w:r>
          </w:p>
          <w:p w:rsidR="004C3923" w:rsidRPr="00AB7F65" w:rsidRDefault="00564F89" w:rsidP="00AB7F65">
            <w:pPr>
              <w:autoSpaceDE w:val="0"/>
              <w:autoSpaceDN w:val="0"/>
              <w:adjustRightInd w:val="0"/>
              <w:jc w:val="both"/>
              <w:rPr>
                <w:rFonts w:asciiTheme="minorHAnsi" w:hAnsiTheme="minorHAnsi" w:cstheme="minorHAnsi"/>
                <w:color w:val="000000"/>
              </w:rPr>
            </w:pPr>
            <w:r w:rsidRPr="00AB7F65">
              <w:rPr>
                <w:rFonts w:asciiTheme="minorHAnsi" w:hAnsiTheme="minorHAnsi" w:cstheme="minorHAnsi"/>
              </w:rPr>
              <w:t>-</w:t>
            </w:r>
            <w:r w:rsidR="004C3923" w:rsidRPr="00AB7F65">
              <w:rPr>
                <w:rFonts w:asciiTheme="minorHAnsi" w:hAnsiTheme="minorHAnsi" w:cstheme="minorHAnsi"/>
              </w:rPr>
              <w:t>solicitantul prezintă dovada urmării unui curs de calificare</w:t>
            </w:r>
            <w:r w:rsidR="004C3923" w:rsidRPr="00AB7F65">
              <w:rPr>
                <w:rFonts w:asciiTheme="minorHAnsi" w:hAnsiTheme="minorHAnsi" w:cstheme="minorHAnsi"/>
                <w:color w:val="000000"/>
              </w:rPr>
              <w:t xml:space="preserve">/instruire superior nivelului minim obligatoriu solicitat prin eligibilitate, </w:t>
            </w:r>
            <w:r w:rsidR="004C3923" w:rsidRPr="00AB7F65">
              <w:rPr>
                <w:rFonts w:asciiTheme="minorHAnsi" w:hAnsiTheme="minorHAnsi" w:cstheme="minorHAnsi"/>
              </w:rPr>
              <w:t xml:space="preserve">pentru ramura agricolă vizată în proiect (vegetal/zootehnic/mixt), </w:t>
            </w:r>
            <w:r w:rsidR="004C3923" w:rsidRPr="00AB7F65">
              <w:rPr>
                <w:rFonts w:asciiTheme="minorHAnsi" w:hAnsiTheme="minorHAnsi" w:cstheme="minorHAnsi"/>
                <w:color w:val="000000"/>
              </w:rPr>
              <w:t>cel puţin Nivelul I de calificare, conform legislaţiei aplicabile la momentul acordării certificatului de calificare profesională.</w:t>
            </w:r>
          </w:p>
          <w:p w:rsidR="004C3923" w:rsidRPr="00AB7F65" w:rsidRDefault="004C3923" w:rsidP="00AB7F65">
            <w:pPr>
              <w:autoSpaceDE w:val="0"/>
              <w:autoSpaceDN w:val="0"/>
              <w:adjustRightInd w:val="0"/>
              <w:jc w:val="both"/>
              <w:rPr>
                <w:rFonts w:asciiTheme="minorHAnsi" w:hAnsiTheme="minorHAnsi" w:cstheme="minorHAnsi"/>
                <w:i/>
                <w:color w:val="000000"/>
              </w:rPr>
            </w:pPr>
            <w:r w:rsidRPr="00AB7F65">
              <w:rPr>
                <w:rFonts w:asciiTheme="minorHAnsi" w:hAnsiTheme="minorHAnsi" w:cstheme="minorHAnsi"/>
                <w:i/>
                <w:color w:val="000000"/>
              </w:rPr>
              <w:t xml:space="preserve">Pentru demonstrarea criteriului de selecţie şi acordarea punctajului minim se va prezenta, pe lângă documentul care certifică absolvirea celor 8 clase, un act doveditor (diplomă, certificat de calificare) eliberat de un formator de formare profesională acreditat (recunoscut de Ministerul Educaţiei) prin care se certifică competențele profesionale (instruirea/ calificarea/ specializarea) - cel puţin nivelul I de calificare. </w:t>
            </w:r>
          </w:p>
          <w:p w:rsidR="004C3923" w:rsidRPr="00AB7F65" w:rsidRDefault="004C3923" w:rsidP="00AB7F65">
            <w:pPr>
              <w:autoSpaceDE w:val="0"/>
              <w:autoSpaceDN w:val="0"/>
              <w:adjustRightInd w:val="0"/>
              <w:jc w:val="both"/>
              <w:rPr>
                <w:rFonts w:asciiTheme="minorHAnsi" w:hAnsiTheme="minorHAnsi" w:cstheme="minorHAnsi"/>
                <w:color w:val="000000"/>
              </w:rPr>
            </w:pPr>
            <w:r w:rsidRPr="00AB7F65">
              <w:rPr>
                <w:rFonts w:asciiTheme="minorHAnsi" w:hAnsiTheme="minorHAnsi" w:cstheme="minorHAnsi"/>
                <w:color w:val="000000"/>
              </w:rPr>
              <w:t>Cursurile de calificare de minimum Nivel I pentru ramura agricolă vizată în proiect (vegetal/zootehnic/mixt) se pot dovedi cu un certificat de competențe profesionale* eliberat de un furnizor de formare profesională a adulților</w:t>
            </w:r>
            <w:r w:rsidR="008B39E0">
              <w:rPr>
                <w:rFonts w:asciiTheme="minorHAnsi" w:hAnsiTheme="minorHAnsi" w:cstheme="minorHAnsi"/>
                <w:color w:val="000000"/>
              </w:rPr>
              <w:t xml:space="preserve"> </w:t>
            </w:r>
            <w:r w:rsidR="000365A5" w:rsidRPr="00AB7F65">
              <w:rPr>
                <w:rFonts w:asciiTheme="minorHAnsi" w:hAnsiTheme="minorHAnsi" w:cstheme="minorHAnsi"/>
                <w:color w:val="000000"/>
              </w:rPr>
              <w:t xml:space="preserve">autorizat, </w:t>
            </w:r>
            <w:r w:rsidR="000365A5" w:rsidRPr="00AB7F65">
              <w:rPr>
                <w:rFonts w:asciiTheme="minorHAnsi" w:eastAsia="Agency FB" w:hAnsiTheme="minorHAnsi" w:cstheme="minorHAnsi"/>
              </w:rPr>
              <w:t>conform legislaţiei aplicabile la momentul acordării certificatului</w:t>
            </w:r>
            <w:r w:rsidRPr="00AB7F65">
              <w:rPr>
                <w:rFonts w:asciiTheme="minorHAnsi" w:hAnsiTheme="minorHAnsi" w:cstheme="minorHAnsi"/>
                <w:color w:val="000000"/>
              </w:rPr>
              <w:t xml:space="preserve">) </w:t>
            </w:r>
          </w:p>
          <w:p w:rsidR="004C3923" w:rsidRPr="00AB7F65" w:rsidRDefault="004C3923" w:rsidP="00AB7F65">
            <w:pPr>
              <w:autoSpaceDE w:val="0"/>
              <w:autoSpaceDN w:val="0"/>
              <w:adjustRightInd w:val="0"/>
              <w:jc w:val="both"/>
              <w:rPr>
                <w:rFonts w:asciiTheme="minorHAnsi" w:hAnsiTheme="minorHAnsi" w:cstheme="minorHAnsi"/>
                <w:color w:val="000000"/>
              </w:rPr>
            </w:pPr>
            <w:r w:rsidRPr="00AB7F65">
              <w:rPr>
                <w:rFonts w:asciiTheme="minorHAnsi" w:hAnsiTheme="minorHAnsi" w:cstheme="minorHAnsi"/>
                <w:color w:val="000000"/>
              </w:rPr>
              <w:t xml:space="preserve">sau </w:t>
            </w:r>
          </w:p>
          <w:p w:rsidR="004C3923" w:rsidRPr="00AB7F65" w:rsidRDefault="004C3923" w:rsidP="00AB7F65">
            <w:pPr>
              <w:autoSpaceDE w:val="0"/>
              <w:autoSpaceDN w:val="0"/>
              <w:adjustRightInd w:val="0"/>
              <w:jc w:val="both"/>
              <w:rPr>
                <w:rFonts w:asciiTheme="minorHAnsi" w:hAnsiTheme="minorHAnsi" w:cstheme="minorHAnsi"/>
                <w:color w:val="000000"/>
              </w:rPr>
            </w:pPr>
            <w:r w:rsidRPr="00AB7F65">
              <w:rPr>
                <w:rFonts w:asciiTheme="minorHAnsi" w:hAnsiTheme="minorHAnsi" w:cstheme="minorHAnsi"/>
                <w:color w:val="000000"/>
              </w:rPr>
              <w:t>recunoaşterea de către un centru de evaluare și certificare a competențelor profesionale</w:t>
            </w:r>
            <w:r w:rsidR="000365A5" w:rsidRPr="00AB7F65">
              <w:rPr>
                <w:rFonts w:asciiTheme="minorHAnsi" w:hAnsiTheme="minorHAnsi" w:cstheme="minorHAnsi"/>
                <w:color w:val="000000"/>
              </w:rPr>
              <w:t xml:space="preserve">, de </w:t>
            </w:r>
            <w:r w:rsidR="000365A5" w:rsidRPr="00AB7F65">
              <w:rPr>
                <w:rFonts w:asciiTheme="minorHAnsi" w:hAnsiTheme="minorHAnsi" w:cstheme="minorHAnsi"/>
                <w:color w:val="000000"/>
              </w:rPr>
              <w:lastRenderedPageBreak/>
              <w:t xml:space="preserve">cel puțin Nivelul I, </w:t>
            </w:r>
            <w:r w:rsidRPr="00AB7F65">
              <w:rPr>
                <w:rFonts w:asciiTheme="minorHAnsi" w:hAnsiTheme="minorHAnsi" w:cstheme="minorHAnsi"/>
                <w:color w:val="000000"/>
              </w:rPr>
              <w:t xml:space="preserve"> obținute pe alte căi decât cele formale</w:t>
            </w:r>
            <w:r w:rsidR="000365A5" w:rsidRPr="00AB7F65">
              <w:rPr>
                <w:rFonts w:asciiTheme="minorHAnsi" w:hAnsiTheme="minorHAnsi" w:cstheme="minorHAnsi"/>
                <w:color w:val="000000"/>
              </w:rPr>
              <w:t xml:space="preserve">, </w:t>
            </w:r>
            <w:r w:rsidRPr="00AB7F65">
              <w:rPr>
                <w:rFonts w:asciiTheme="minorHAnsi" w:hAnsiTheme="minorHAnsi" w:cstheme="minorHAnsi"/>
                <w:color w:val="000000"/>
              </w:rPr>
              <w:t>dobândite ca urmare a experienţei profesionale.</w:t>
            </w:r>
          </w:p>
          <w:p w:rsidR="004C3923" w:rsidRPr="00AB7F65" w:rsidRDefault="004C3923" w:rsidP="00AB7F65">
            <w:pPr>
              <w:autoSpaceDE w:val="0"/>
              <w:autoSpaceDN w:val="0"/>
              <w:adjustRightInd w:val="0"/>
              <w:jc w:val="both"/>
              <w:rPr>
                <w:rFonts w:asciiTheme="minorHAnsi" w:hAnsiTheme="minorHAnsi" w:cstheme="minorHAnsi"/>
              </w:rPr>
            </w:pPr>
          </w:p>
          <w:p w:rsidR="004C3923" w:rsidRPr="00AB7F65" w:rsidRDefault="004C3923" w:rsidP="00AB7F65">
            <w:pPr>
              <w:autoSpaceDE w:val="0"/>
              <w:autoSpaceDN w:val="0"/>
              <w:adjustRightInd w:val="0"/>
              <w:jc w:val="both"/>
              <w:rPr>
                <w:rFonts w:asciiTheme="minorHAnsi" w:hAnsiTheme="minorHAnsi" w:cstheme="minorHAnsi"/>
              </w:rPr>
            </w:pPr>
            <w:r w:rsidRPr="00AB7F65">
              <w:rPr>
                <w:rFonts w:asciiTheme="minorHAnsi" w:hAnsiTheme="minorHAnsi" w:cstheme="minorHAnsi"/>
              </w:rPr>
              <w:t xml:space="preserve">* În cazul certificatelor de competențe profesionale, acolo unde nu se poate stabili nivelul de calificare, în cadrul procesului de evaluare, se vor solicita clarificări Autorității Naționale pentru Calificări (ANC). </w:t>
            </w:r>
          </w:p>
          <w:p w:rsidR="004C3923" w:rsidRPr="00AB7F65" w:rsidRDefault="004C3923" w:rsidP="00AB7F65">
            <w:pPr>
              <w:autoSpaceDE w:val="0"/>
              <w:autoSpaceDN w:val="0"/>
              <w:adjustRightInd w:val="0"/>
              <w:jc w:val="both"/>
              <w:rPr>
                <w:rFonts w:asciiTheme="minorHAnsi" w:hAnsiTheme="minorHAnsi" w:cstheme="minorHAnsi"/>
              </w:rPr>
            </w:pPr>
            <w:r w:rsidRPr="00AB7F65">
              <w:rPr>
                <w:rFonts w:asciiTheme="minorHAnsi" w:hAnsiTheme="minorHAnsi" w:cstheme="minorHAnsi"/>
              </w:rPr>
              <w:t>Certificatele de competențe profesionale (obținute în urma procesului de evaluare și certificare a  experienței profesionale) pentru calificarea de Lucrator în cultura plantelor cod NC 6111.1.1, au nivelul de calificare asociat cu Nivelul II.</w:t>
            </w:r>
          </w:p>
          <w:p w:rsidR="004C3923" w:rsidRPr="00AB7F65" w:rsidRDefault="004C3923" w:rsidP="00AB7F65">
            <w:pPr>
              <w:pStyle w:val="Default"/>
              <w:jc w:val="both"/>
              <w:rPr>
                <w:rFonts w:asciiTheme="minorHAnsi" w:hAnsiTheme="minorHAnsi" w:cstheme="minorHAnsi"/>
              </w:rPr>
            </w:pPr>
          </w:p>
          <w:p w:rsidR="004C3923" w:rsidRPr="00AB7F65" w:rsidRDefault="004C3923" w:rsidP="00AB7F65">
            <w:pPr>
              <w:spacing w:line="276" w:lineRule="auto"/>
              <w:jc w:val="both"/>
              <w:rPr>
                <w:rFonts w:asciiTheme="minorHAnsi" w:hAnsiTheme="minorHAnsi" w:cstheme="minorHAnsi"/>
                <w:i/>
                <w:iCs/>
              </w:rPr>
            </w:pPr>
            <w:r w:rsidRPr="00AB7F65">
              <w:rPr>
                <w:rFonts w:asciiTheme="minorHAnsi" w:hAnsiTheme="minorHAnsi" w:cstheme="minorHAnsi"/>
                <w:i/>
                <w:iCs/>
              </w:rPr>
              <w:t xml:space="preserve">Informaţii privind tipurile de studii considerate ca aparţinând ramurii agricole vizată în proiect (vegetal/zootehnic/mixt) sunt prezentate la capitolul „4.4 Dicţionar” din prezentul Ghid. </w:t>
            </w:r>
          </w:p>
          <w:p w:rsidR="004C3923" w:rsidRPr="00AB7F65" w:rsidRDefault="004C3923" w:rsidP="00AB7F65">
            <w:pPr>
              <w:pStyle w:val="TableParagraph"/>
              <w:jc w:val="both"/>
              <w:rPr>
                <w:rFonts w:asciiTheme="minorHAnsi" w:hAnsiTheme="minorHAnsi" w:cstheme="minorHAnsi"/>
                <w:i/>
                <w:sz w:val="24"/>
                <w:szCs w:val="24"/>
              </w:rPr>
            </w:pPr>
            <w:r w:rsidRPr="00AB7F65">
              <w:rPr>
                <w:rFonts w:asciiTheme="minorHAnsi" w:hAnsiTheme="minorHAnsi" w:cstheme="minorHAnsi"/>
                <w:i/>
                <w:sz w:val="24"/>
                <w:szCs w:val="24"/>
              </w:rPr>
              <w:t>Competenţele</w:t>
            </w:r>
            <w:r w:rsidRPr="00AB7F65">
              <w:rPr>
                <w:rFonts w:asciiTheme="minorHAnsi" w:hAnsiTheme="minorHAnsi" w:cstheme="minorHAnsi"/>
                <w:i/>
                <w:spacing w:val="4"/>
                <w:sz w:val="24"/>
                <w:szCs w:val="24"/>
              </w:rPr>
              <w:t xml:space="preserve"> </w:t>
            </w:r>
            <w:r w:rsidRPr="00AB7F65">
              <w:rPr>
                <w:rFonts w:asciiTheme="minorHAnsi" w:hAnsiTheme="minorHAnsi" w:cstheme="minorHAnsi"/>
                <w:i/>
                <w:sz w:val="24"/>
                <w:szCs w:val="24"/>
              </w:rPr>
              <w:t>profesionale</w:t>
            </w:r>
            <w:r w:rsidRPr="00AB7F65">
              <w:rPr>
                <w:rFonts w:asciiTheme="minorHAnsi" w:hAnsiTheme="minorHAnsi" w:cstheme="minorHAnsi"/>
                <w:i/>
                <w:spacing w:val="56"/>
                <w:sz w:val="24"/>
                <w:szCs w:val="24"/>
              </w:rPr>
              <w:t xml:space="preserve"> </w:t>
            </w:r>
            <w:r w:rsidRPr="00AB7F65">
              <w:rPr>
                <w:rFonts w:asciiTheme="minorHAnsi" w:hAnsiTheme="minorHAnsi" w:cstheme="minorHAnsi"/>
                <w:i/>
                <w:sz w:val="24"/>
                <w:szCs w:val="24"/>
              </w:rPr>
              <w:t>trebuie</w:t>
            </w:r>
            <w:r w:rsidRPr="00AB7F65">
              <w:rPr>
                <w:rFonts w:asciiTheme="minorHAnsi" w:hAnsiTheme="minorHAnsi" w:cstheme="minorHAnsi"/>
                <w:i/>
                <w:spacing w:val="58"/>
                <w:sz w:val="24"/>
                <w:szCs w:val="24"/>
              </w:rPr>
              <w:t xml:space="preserve"> </w:t>
            </w:r>
            <w:r w:rsidRPr="00AB7F65">
              <w:rPr>
                <w:rFonts w:asciiTheme="minorHAnsi" w:hAnsiTheme="minorHAnsi" w:cstheme="minorHAnsi"/>
                <w:i/>
                <w:sz w:val="24"/>
                <w:szCs w:val="24"/>
              </w:rPr>
              <w:t>să</w:t>
            </w:r>
            <w:r w:rsidRPr="00AB7F65">
              <w:rPr>
                <w:rFonts w:asciiTheme="minorHAnsi" w:hAnsiTheme="minorHAnsi" w:cstheme="minorHAnsi"/>
                <w:i/>
                <w:spacing w:val="57"/>
                <w:sz w:val="24"/>
                <w:szCs w:val="24"/>
              </w:rPr>
              <w:t xml:space="preserve"> </w:t>
            </w:r>
            <w:r w:rsidRPr="00AB7F65">
              <w:rPr>
                <w:rFonts w:asciiTheme="minorHAnsi" w:hAnsiTheme="minorHAnsi" w:cstheme="minorHAnsi"/>
                <w:i/>
                <w:sz w:val="24"/>
                <w:szCs w:val="24"/>
              </w:rPr>
              <w:t>fie</w:t>
            </w:r>
            <w:r w:rsidRPr="00AB7F65">
              <w:rPr>
                <w:rFonts w:asciiTheme="minorHAnsi" w:hAnsiTheme="minorHAnsi" w:cstheme="minorHAnsi"/>
                <w:i/>
                <w:spacing w:val="58"/>
                <w:sz w:val="24"/>
                <w:szCs w:val="24"/>
              </w:rPr>
              <w:t xml:space="preserve"> </w:t>
            </w:r>
            <w:r w:rsidRPr="00AB7F65">
              <w:rPr>
                <w:rFonts w:asciiTheme="minorHAnsi" w:hAnsiTheme="minorHAnsi" w:cstheme="minorHAnsi"/>
                <w:i/>
                <w:sz w:val="24"/>
                <w:szCs w:val="24"/>
              </w:rPr>
              <w:t>în</w:t>
            </w:r>
            <w:r w:rsidRPr="00AB7F65">
              <w:rPr>
                <w:rFonts w:asciiTheme="minorHAnsi" w:hAnsiTheme="minorHAnsi" w:cstheme="minorHAnsi"/>
                <w:i/>
                <w:spacing w:val="58"/>
                <w:sz w:val="24"/>
                <w:szCs w:val="24"/>
              </w:rPr>
              <w:t xml:space="preserve"> </w:t>
            </w:r>
            <w:r w:rsidRPr="00AB7F65">
              <w:rPr>
                <w:rFonts w:asciiTheme="minorHAnsi" w:hAnsiTheme="minorHAnsi" w:cstheme="minorHAnsi"/>
                <w:i/>
                <w:sz w:val="24"/>
                <w:szCs w:val="24"/>
              </w:rPr>
              <w:t>acord</w:t>
            </w:r>
            <w:r w:rsidRPr="00AB7F65">
              <w:rPr>
                <w:rFonts w:asciiTheme="minorHAnsi" w:hAnsiTheme="minorHAnsi" w:cstheme="minorHAnsi"/>
                <w:i/>
                <w:spacing w:val="58"/>
                <w:sz w:val="24"/>
                <w:szCs w:val="24"/>
              </w:rPr>
              <w:t xml:space="preserve"> </w:t>
            </w:r>
            <w:r w:rsidRPr="00AB7F65">
              <w:rPr>
                <w:rFonts w:asciiTheme="minorHAnsi" w:hAnsiTheme="minorHAnsi" w:cstheme="minorHAnsi"/>
                <w:i/>
                <w:sz w:val="24"/>
                <w:szCs w:val="24"/>
              </w:rPr>
              <w:t>cu ramura agricolă vizată în proiect.</w:t>
            </w:r>
          </w:p>
          <w:p w:rsidR="00305B06" w:rsidRPr="00AB7F65" w:rsidRDefault="00305B06" w:rsidP="00AB7F65">
            <w:pPr>
              <w:tabs>
                <w:tab w:val="left" w:pos="3120"/>
                <w:tab w:val="center" w:pos="4320"/>
                <w:tab w:val="right" w:pos="8640"/>
              </w:tabs>
              <w:jc w:val="both"/>
              <w:rPr>
                <w:rFonts w:asciiTheme="minorHAnsi" w:hAnsiTheme="minorHAnsi" w:cstheme="minorHAnsi"/>
                <w:noProof/>
                <w:lang w:val="ro-RO"/>
              </w:rPr>
            </w:pPr>
            <w:r w:rsidRPr="00AB7F65">
              <w:rPr>
                <w:rFonts w:asciiTheme="minorHAnsi" w:hAnsiTheme="minorHAnsi" w:cstheme="minorHAnsi"/>
                <w:b/>
                <w:noProof/>
                <w:lang w:val="ro-RO"/>
              </w:rPr>
              <w:t>Nu se acorda punctaj</w:t>
            </w:r>
            <w:r w:rsidRPr="00AB7F65">
              <w:rPr>
                <w:rFonts w:asciiTheme="minorHAnsi" w:hAnsiTheme="minorHAnsi" w:cstheme="minorHAnsi"/>
                <w:noProof/>
                <w:lang w:val="ro-RO"/>
              </w:rPr>
              <w:t xml:space="preserve"> pentru urmatoarele sit</w:t>
            </w:r>
            <w:r w:rsidR="00360546" w:rsidRPr="00AB7F65">
              <w:rPr>
                <w:rFonts w:asciiTheme="minorHAnsi" w:hAnsiTheme="minorHAnsi" w:cstheme="minorHAnsi"/>
                <w:noProof/>
                <w:lang w:val="ro-RO"/>
              </w:rPr>
              <w:t>uaț</w:t>
            </w:r>
            <w:r w:rsidRPr="00AB7F65">
              <w:rPr>
                <w:rFonts w:asciiTheme="minorHAnsi" w:hAnsiTheme="minorHAnsi" w:cstheme="minorHAnsi"/>
                <w:noProof/>
                <w:lang w:val="ro-RO"/>
              </w:rPr>
              <w:t>ii (condi</w:t>
            </w:r>
            <w:r w:rsidR="00360546" w:rsidRPr="00AB7F65">
              <w:rPr>
                <w:rFonts w:asciiTheme="minorHAnsi" w:hAnsiTheme="minorHAnsi" w:cstheme="minorHAnsi"/>
                <w:noProof/>
                <w:lang w:val="ro-RO"/>
              </w:rPr>
              <w:t>ț</w:t>
            </w:r>
            <w:r w:rsidRPr="00AB7F65">
              <w:rPr>
                <w:rFonts w:asciiTheme="minorHAnsi" w:hAnsiTheme="minorHAnsi" w:cstheme="minorHAnsi"/>
                <w:noProof/>
                <w:lang w:val="ro-RO"/>
              </w:rPr>
              <w:t>ii minime de eligibilitate):</w:t>
            </w:r>
          </w:p>
          <w:p w:rsidR="00365F2A" w:rsidRPr="00AB7F65" w:rsidRDefault="00365F2A" w:rsidP="00AB7F65">
            <w:pPr>
              <w:tabs>
                <w:tab w:val="left" w:pos="3120"/>
                <w:tab w:val="center" w:pos="4320"/>
                <w:tab w:val="right" w:pos="8640"/>
              </w:tabs>
              <w:jc w:val="both"/>
              <w:rPr>
                <w:rFonts w:asciiTheme="minorHAnsi" w:hAnsiTheme="minorHAnsi" w:cstheme="minorHAnsi"/>
                <w:noProof/>
                <w:lang w:val="ro-RO"/>
              </w:rPr>
            </w:pPr>
            <w:r w:rsidRPr="00AB7F65">
              <w:rPr>
                <w:rFonts w:asciiTheme="minorHAnsi" w:hAnsiTheme="minorHAnsi" w:cstheme="minorHAnsi"/>
                <w:noProof/>
                <w:lang w:val="ro-RO"/>
              </w:rPr>
              <w:t>-documente doveditoare privind deținerea de competențe adecvate depuse la contractare;</w:t>
            </w:r>
          </w:p>
          <w:p w:rsidR="00305B06" w:rsidRPr="00AB7F65" w:rsidRDefault="00305B06" w:rsidP="00AB7F65">
            <w:pPr>
              <w:tabs>
                <w:tab w:val="left" w:pos="3120"/>
                <w:tab w:val="center" w:pos="4320"/>
                <w:tab w:val="right" w:pos="8640"/>
              </w:tabs>
              <w:jc w:val="both"/>
              <w:rPr>
                <w:rFonts w:asciiTheme="minorHAnsi" w:hAnsiTheme="minorHAnsi" w:cstheme="minorHAnsi"/>
                <w:noProof/>
                <w:lang w:val="ro-RO"/>
              </w:rPr>
            </w:pPr>
            <w:r w:rsidRPr="00AB7F65">
              <w:rPr>
                <w:rFonts w:asciiTheme="minorHAnsi" w:hAnsiTheme="minorHAnsi" w:cstheme="minorHAnsi"/>
                <w:noProof/>
                <w:lang w:val="ro-RO"/>
              </w:rPr>
              <w:t xml:space="preserve">-angajamentul de a dobândi competențele profesionale adecvate (cele mai sus menţionate – participare la program de instruire (în cazul studiilor deţinute în domeniul non-agricol) până la </w:t>
            </w:r>
            <w:r w:rsidR="00365F2A" w:rsidRPr="00AB7F65">
              <w:rPr>
                <w:rFonts w:asciiTheme="minorHAnsi" w:hAnsiTheme="minorHAnsi" w:cstheme="minorHAnsi"/>
                <w:noProof/>
                <w:lang w:val="ro-RO"/>
              </w:rPr>
              <w:t xml:space="preserve">contractare sau </w:t>
            </w:r>
            <w:r w:rsidRPr="00AB7F65">
              <w:rPr>
                <w:rFonts w:asciiTheme="minorHAnsi" w:hAnsiTheme="minorHAnsi" w:cstheme="minorHAnsi"/>
                <w:noProof/>
                <w:lang w:val="ro-RO"/>
              </w:rPr>
              <w:t>solicitarea celei de-a doua tranșe de plată;</w:t>
            </w:r>
          </w:p>
          <w:p w:rsidR="00305B06" w:rsidRPr="00AB7F65" w:rsidRDefault="00305B06" w:rsidP="00AB7F65">
            <w:pPr>
              <w:pStyle w:val="Caption"/>
              <w:jc w:val="both"/>
              <w:rPr>
                <w:rStyle w:val="Emphasis"/>
                <w:rFonts w:asciiTheme="minorHAnsi" w:hAnsiTheme="minorHAnsi" w:cstheme="minorHAnsi"/>
                <w:noProof/>
                <w:sz w:val="24"/>
                <w:lang w:val="ro-RO"/>
              </w:rPr>
            </w:pPr>
            <w:r w:rsidRPr="00AB7F65">
              <w:rPr>
                <w:rStyle w:val="Emphasis"/>
                <w:rFonts w:asciiTheme="minorHAnsi" w:hAnsiTheme="minorHAnsi" w:cstheme="minorHAnsi"/>
                <w:noProof/>
                <w:sz w:val="24"/>
                <w:lang w:val="ro-RO"/>
              </w:rPr>
              <w:t xml:space="preserve">- competențe pentru ramura agricolă vizată prin proiect dobândite prin participarea la programe de iniţiere/instruire/specializate care nu necesită un document eliberat de formatorii </w:t>
            </w:r>
            <w:r w:rsidR="00365F2A" w:rsidRPr="00AB7F65">
              <w:rPr>
                <w:rStyle w:val="Emphasis"/>
                <w:rFonts w:asciiTheme="minorHAnsi" w:hAnsiTheme="minorHAnsi" w:cstheme="minorHAnsi"/>
                <w:noProof/>
                <w:sz w:val="24"/>
                <w:lang w:val="ro-RO"/>
              </w:rPr>
              <w:t>autorizați</w:t>
            </w:r>
            <w:r w:rsidRPr="00AB7F65">
              <w:rPr>
                <w:rStyle w:val="Emphasis"/>
                <w:rFonts w:asciiTheme="minorHAnsi" w:hAnsiTheme="minorHAnsi" w:cstheme="minorHAnsi"/>
                <w:noProof/>
                <w:sz w:val="24"/>
                <w:lang w:val="ro-RO"/>
              </w:rPr>
              <w:t xml:space="preserve"> şi presupune un număr de ore sub numărul de ore aferent Nivelului I de calificare profesională</w:t>
            </w:r>
          </w:p>
          <w:p w:rsidR="00305B06" w:rsidRPr="00AB7F65" w:rsidRDefault="00305B06" w:rsidP="00AB7F65">
            <w:pPr>
              <w:pStyle w:val="Caption"/>
              <w:jc w:val="both"/>
              <w:rPr>
                <w:rStyle w:val="Emphasis"/>
                <w:rFonts w:asciiTheme="minorHAnsi" w:hAnsiTheme="minorHAnsi" w:cstheme="minorHAnsi"/>
                <w:b/>
                <w:noProof/>
                <w:sz w:val="24"/>
                <w:lang w:val="ro-RO"/>
              </w:rPr>
            </w:pPr>
            <w:r w:rsidRPr="00AB7F65">
              <w:rPr>
                <w:rStyle w:val="Emphasis"/>
                <w:rFonts w:asciiTheme="minorHAnsi" w:hAnsiTheme="minorHAnsi" w:cstheme="minorHAnsi"/>
                <w:b/>
                <w:noProof/>
                <w:sz w:val="24"/>
                <w:lang w:val="ro-RO"/>
              </w:rPr>
              <w:t xml:space="preserve">sau </w:t>
            </w:r>
          </w:p>
          <w:p w:rsidR="00305B06" w:rsidRPr="00AB7F65" w:rsidRDefault="00305B06" w:rsidP="00AB7F65">
            <w:pPr>
              <w:pStyle w:val="Caption"/>
              <w:numPr>
                <w:ilvl w:val="0"/>
                <w:numId w:val="2"/>
              </w:numPr>
              <w:ind w:left="0"/>
              <w:jc w:val="both"/>
              <w:rPr>
                <w:rStyle w:val="Emphasis"/>
                <w:rFonts w:asciiTheme="minorHAnsi" w:hAnsiTheme="minorHAnsi" w:cstheme="minorHAnsi"/>
                <w:noProof/>
                <w:sz w:val="24"/>
                <w:lang w:val="ro-RO"/>
              </w:rPr>
            </w:pPr>
            <w:r w:rsidRPr="00AB7F65">
              <w:rPr>
                <w:rStyle w:val="Emphasis"/>
                <w:rFonts w:asciiTheme="minorHAnsi" w:hAnsiTheme="minorHAnsi" w:cstheme="minorHAnsi"/>
                <w:noProof/>
                <w:sz w:val="24"/>
                <w:lang w:val="ro-RO"/>
              </w:rPr>
              <w:t xml:space="preserve">-copie după certificat/diplomă de studii sau echivalentul acestuia privind recunoaşterea de către un centru de evaluare si certificare a competențelor profesionale obținute pe alte căi decât cele formale a competenţelor </w:t>
            </w:r>
            <w:r w:rsidRPr="00AB7F65">
              <w:rPr>
                <w:rStyle w:val="Emphasis"/>
                <w:rFonts w:asciiTheme="minorHAnsi" w:hAnsiTheme="minorHAnsi" w:cstheme="minorHAnsi"/>
                <w:noProof/>
                <w:sz w:val="24"/>
                <w:lang w:val="ro-RO"/>
              </w:rPr>
              <w:lastRenderedPageBreak/>
              <w:t>dobândite ca urmare a experienţei profesionale</w:t>
            </w:r>
            <w:r w:rsidR="00365F2A" w:rsidRPr="00AB7F65">
              <w:t xml:space="preserve"> </w:t>
            </w:r>
            <w:r w:rsidR="00365F2A" w:rsidRPr="00AB7F65">
              <w:rPr>
                <w:rStyle w:val="Emphasis"/>
                <w:rFonts w:asciiTheme="minorHAnsi" w:hAnsiTheme="minorHAnsi" w:cstheme="minorHAnsi"/>
                <w:noProof/>
                <w:sz w:val="24"/>
                <w:lang w:val="ro-RO"/>
              </w:rPr>
              <w:t>în cazul în care nu sunt de cel puțin nivel I</w:t>
            </w:r>
            <w:r w:rsidRPr="00AB7F65">
              <w:rPr>
                <w:rStyle w:val="Emphasis"/>
                <w:rFonts w:asciiTheme="minorHAnsi" w:hAnsiTheme="minorHAnsi" w:cstheme="minorHAnsi"/>
                <w:noProof/>
                <w:sz w:val="24"/>
                <w:lang w:val="ro-RO"/>
              </w:rPr>
              <w:t>.</w:t>
            </w:r>
          </w:p>
          <w:p w:rsidR="000956CE" w:rsidRPr="00AB7F65" w:rsidRDefault="000956CE" w:rsidP="00AB7F65">
            <w:pPr>
              <w:pStyle w:val="TableParagraph"/>
              <w:jc w:val="both"/>
              <w:rPr>
                <w:rFonts w:asciiTheme="minorHAnsi" w:hAnsiTheme="minorHAnsi" w:cstheme="minorHAnsi"/>
                <w:i/>
                <w:sz w:val="24"/>
                <w:szCs w:val="24"/>
              </w:rPr>
            </w:pPr>
            <w:r w:rsidRPr="00AB7F65">
              <w:rPr>
                <w:rFonts w:asciiTheme="minorHAnsi" w:hAnsiTheme="minorHAnsi" w:cstheme="minorHAnsi"/>
                <w:i/>
                <w:sz w:val="24"/>
                <w:szCs w:val="24"/>
              </w:rPr>
              <w:t xml:space="preserve">Se va </w:t>
            </w:r>
            <w:r w:rsidR="00D72239" w:rsidRPr="00AB7F65">
              <w:rPr>
                <w:rFonts w:asciiTheme="minorHAnsi" w:hAnsiTheme="minorHAnsi" w:cstheme="minorHAnsi"/>
                <w:i/>
                <w:sz w:val="24"/>
                <w:szCs w:val="24"/>
              </w:rPr>
              <w:t>consulta</w:t>
            </w:r>
            <w:r w:rsidRPr="00AB7F65">
              <w:rPr>
                <w:rFonts w:asciiTheme="minorHAnsi" w:hAnsiTheme="minorHAnsi" w:cstheme="minorHAnsi"/>
                <w:i/>
                <w:sz w:val="24"/>
                <w:szCs w:val="24"/>
              </w:rPr>
              <w:t xml:space="preserve"> specializările care se încadează în:</w:t>
            </w:r>
          </w:p>
          <w:p w:rsidR="000956CE" w:rsidRPr="00AB7F65" w:rsidRDefault="000956CE" w:rsidP="00AB7F65">
            <w:pPr>
              <w:pStyle w:val="TableParagraph"/>
              <w:numPr>
                <w:ilvl w:val="0"/>
                <w:numId w:val="24"/>
              </w:numPr>
              <w:jc w:val="both"/>
              <w:rPr>
                <w:rFonts w:asciiTheme="minorHAnsi" w:hAnsiTheme="minorHAnsi" w:cstheme="minorHAnsi"/>
                <w:sz w:val="24"/>
                <w:szCs w:val="24"/>
                <w:lang w:val="en-US"/>
              </w:rPr>
            </w:pPr>
            <w:r w:rsidRPr="00AB7F65">
              <w:rPr>
                <w:rFonts w:asciiTheme="minorHAnsi" w:hAnsiTheme="minorHAnsi" w:cstheme="minorHAnsi"/>
                <w:sz w:val="24"/>
                <w:szCs w:val="24"/>
                <w:lang w:val="en-US"/>
              </w:rPr>
              <w:t xml:space="preserve">HG nr. 580/2014, </w:t>
            </w:r>
            <w:r w:rsidRPr="00AB7F65">
              <w:rPr>
                <w:rFonts w:asciiTheme="minorHAnsi" w:hAnsiTheme="minorHAnsi" w:cstheme="minorHAnsi"/>
                <w:sz w:val="24"/>
                <w:szCs w:val="24"/>
              </w:rPr>
              <w:t xml:space="preserve">cu modificările şi completările ulterioare </w:t>
            </w:r>
            <w:r w:rsidRPr="00AB7F65">
              <w:rPr>
                <w:rFonts w:asciiTheme="minorHAnsi" w:hAnsiTheme="minorHAnsi" w:cstheme="minorHAnsi"/>
                <w:sz w:val="24"/>
                <w:szCs w:val="24"/>
                <w:lang w:val="en-US"/>
              </w:rPr>
              <w:t xml:space="preserve"> (</w:t>
            </w:r>
            <w:r w:rsidRPr="00AB7F65">
              <w:rPr>
                <w:rFonts w:asciiTheme="minorHAnsi" w:hAnsiTheme="minorHAnsi" w:cstheme="minorHAnsi"/>
                <w:sz w:val="24"/>
                <w:szCs w:val="24"/>
              </w:rPr>
              <w:t>ramura de ştiinţe „</w:t>
            </w:r>
            <w:r w:rsidRPr="00AB7F65">
              <w:rPr>
                <w:rFonts w:asciiTheme="minorHAnsi" w:hAnsiTheme="minorHAnsi" w:cstheme="minorHAnsi"/>
                <w:i/>
                <w:iCs/>
                <w:sz w:val="24"/>
                <w:szCs w:val="24"/>
              </w:rPr>
              <w:t>Ingineria resurselor vegetale şi animale</w:t>
            </w:r>
            <w:r w:rsidRPr="00AB7F65">
              <w:rPr>
                <w:rFonts w:asciiTheme="minorHAnsi" w:hAnsiTheme="minorHAnsi" w:cstheme="minorHAnsi"/>
                <w:sz w:val="24"/>
                <w:szCs w:val="24"/>
              </w:rPr>
              <w:t>”) – pentru studii superioare,</w:t>
            </w:r>
          </w:p>
          <w:p w:rsidR="000956CE" w:rsidRPr="00AB7F65" w:rsidRDefault="000956CE" w:rsidP="00AB7F65">
            <w:pPr>
              <w:pStyle w:val="TableParagraph"/>
              <w:numPr>
                <w:ilvl w:val="0"/>
                <w:numId w:val="24"/>
              </w:numPr>
              <w:jc w:val="both"/>
              <w:rPr>
                <w:rFonts w:asciiTheme="minorHAnsi" w:hAnsiTheme="minorHAnsi" w:cstheme="minorHAnsi"/>
                <w:sz w:val="24"/>
                <w:szCs w:val="24"/>
                <w:lang w:val="en-US"/>
              </w:rPr>
            </w:pPr>
            <w:r w:rsidRPr="00AB7F65">
              <w:rPr>
                <w:rFonts w:asciiTheme="minorHAnsi" w:hAnsiTheme="minorHAnsi" w:cstheme="minorHAnsi"/>
                <w:sz w:val="24"/>
                <w:szCs w:val="24"/>
                <w:lang w:val="en-US"/>
              </w:rPr>
              <w:t xml:space="preserve">HG nr. 844/2002 </w:t>
            </w:r>
            <w:r w:rsidRPr="00AB7F65">
              <w:rPr>
                <w:rFonts w:asciiTheme="minorHAnsi" w:hAnsiTheme="minorHAnsi" w:cstheme="minorHAnsi"/>
                <w:sz w:val="24"/>
                <w:szCs w:val="24"/>
              </w:rPr>
              <w:t xml:space="preserve">cu modificările şi completările ulterioare </w:t>
            </w:r>
            <w:r w:rsidRPr="00AB7F65">
              <w:rPr>
                <w:rFonts w:asciiTheme="minorHAnsi" w:hAnsiTheme="minorHAnsi" w:cstheme="minorHAnsi"/>
                <w:sz w:val="24"/>
                <w:szCs w:val="24"/>
                <w:lang w:val="en-US"/>
              </w:rPr>
              <w:t xml:space="preserve"> (</w:t>
            </w:r>
            <w:r w:rsidRPr="00AB7F65">
              <w:rPr>
                <w:rFonts w:asciiTheme="minorHAnsi" w:hAnsiTheme="minorHAnsi" w:cstheme="minorHAnsi"/>
                <w:i/>
                <w:iCs/>
                <w:sz w:val="24"/>
                <w:szCs w:val="24"/>
              </w:rPr>
              <w:t>agricultură, industrie alimentară,  protecţia mediului, inclusiv toate calificările care fac referinţă în titulatură la domeniul agricol (ex. mecanică agricolă) – studii liceale.</w:t>
            </w:r>
          </w:p>
          <w:p w:rsidR="00852122" w:rsidRPr="00AB7F65" w:rsidRDefault="00852122" w:rsidP="00AB7F65">
            <w:pPr>
              <w:pStyle w:val="TableParagraph"/>
              <w:jc w:val="both"/>
              <w:rPr>
                <w:rFonts w:asciiTheme="minorHAnsi" w:hAnsiTheme="minorHAnsi" w:cstheme="minorHAnsi"/>
                <w:b/>
                <w:sz w:val="24"/>
                <w:szCs w:val="24"/>
              </w:rPr>
            </w:pPr>
          </w:p>
          <w:p w:rsidR="004C3923" w:rsidRPr="00AB7F65" w:rsidRDefault="00436A9D" w:rsidP="00AB7F65">
            <w:pPr>
              <w:pStyle w:val="TableParagraph"/>
              <w:jc w:val="both"/>
              <w:rPr>
                <w:rFonts w:asciiTheme="minorHAnsi" w:hAnsiTheme="minorHAnsi" w:cstheme="minorHAnsi"/>
                <w:b/>
              </w:rPr>
            </w:pPr>
            <w:r w:rsidRPr="00AB7F65">
              <w:rPr>
                <w:rFonts w:asciiTheme="minorHAnsi" w:hAnsiTheme="minorHAnsi" w:cstheme="minorHAnsi"/>
                <w:b/>
                <w:sz w:val="24"/>
                <w:szCs w:val="24"/>
              </w:rPr>
              <w:t>Pentru a obţine punctaj în cadrul P1, pregătirea profesională deţinută trebuie să fie în domeniul proiectului pentru ramura agricolă vizată prin proiect</w:t>
            </w:r>
          </w:p>
        </w:tc>
      </w:tr>
    </w:tbl>
    <w:p w:rsidR="007A200A" w:rsidRPr="00AB7F65" w:rsidRDefault="007A200A" w:rsidP="00AB7F65">
      <w:pPr>
        <w:tabs>
          <w:tab w:val="left" w:pos="3120"/>
          <w:tab w:val="center" w:pos="4320"/>
          <w:tab w:val="right" w:pos="8640"/>
        </w:tabs>
        <w:jc w:val="both"/>
        <w:rPr>
          <w:rFonts w:asciiTheme="minorHAnsi" w:hAnsiTheme="minorHAnsi" w:cstheme="minorHAnsi"/>
          <w:b/>
          <w:i/>
          <w:noProof/>
          <w:lang w:val="ro-RO"/>
        </w:rPr>
      </w:pPr>
    </w:p>
    <w:p w:rsidR="007A200A" w:rsidRPr="00AB7F65" w:rsidRDefault="00683BBB" w:rsidP="00AB7F65">
      <w:pPr>
        <w:tabs>
          <w:tab w:val="left" w:pos="3120"/>
          <w:tab w:val="center" w:pos="4320"/>
          <w:tab w:val="right" w:pos="8640"/>
        </w:tabs>
        <w:jc w:val="both"/>
        <w:rPr>
          <w:rFonts w:asciiTheme="minorHAnsi" w:hAnsiTheme="minorHAnsi" w:cstheme="minorHAnsi"/>
          <w:b/>
        </w:rPr>
      </w:pPr>
      <w:r w:rsidRPr="00AB7F65">
        <w:rPr>
          <w:rFonts w:ascii="Calibri" w:hAnsi="Calibri" w:cs="Calibri"/>
          <w:b/>
        </w:rPr>
        <w:t xml:space="preserve">P.2 </w:t>
      </w:r>
      <w:r w:rsidR="00107766" w:rsidRPr="00AB7F65">
        <w:rPr>
          <w:rFonts w:asciiTheme="minorHAnsi" w:hAnsiTheme="minorHAnsi" w:cstheme="minorHAnsi"/>
          <w:b/>
        </w:rPr>
        <w:t>Principiul promovării producției de legume în spații protejate  - max. 30 puncte</w:t>
      </w:r>
    </w:p>
    <w:p w:rsidR="00E7589B" w:rsidRPr="00AB7F65" w:rsidRDefault="00E7589B" w:rsidP="00AB7F65">
      <w:pPr>
        <w:tabs>
          <w:tab w:val="left" w:pos="3120"/>
          <w:tab w:val="center" w:pos="4320"/>
          <w:tab w:val="right" w:pos="8640"/>
        </w:tabs>
        <w:jc w:val="both"/>
        <w:rPr>
          <w:rFonts w:ascii="Calibri" w:hAnsi="Calibri" w:cs="Calibri"/>
          <w:b/>
        </w:rPr>
      </w:pPr>
    </w:p>
    <w:p w:rsidR="00D45B2F" w:rsidRPr="00AB7F65" w:rsidRDefault="00D45B2F" w:rsidP="00AB7F65">
      <w:pPr>
        <w:pStyle w:val="ListParagraph"/>
        <w:numPr>
          <w:ilvl w:val="0"/>
          <w:numId w:val="27"/>
        </w:numPr>
        <w:tabs>
          <w:tab w:val="left" w:pos="3120"/>
          <w:tab w:val="center" w:pos="4320"/>
          <w:tab w:val="right" w:pos="8640"/>
        </w:tabs>
        <w:jc w:val="both"/>
        <w:rPr>
          <w:rFonts w:asciiTheme="minorHAnsi" w:hAnsiTheme="minorHAnsi" w:cstheme="minorHAnsi"/>
          <w:b/>
        </w:rPr>
      </w:pPr>
      <w:r w:rsidRPr="00AB7F65">
        <w:rPr>
          <w:rFonts w:asciiTheme="minorHAnsi" w:hAnsiTheme="minorHAnsi" w:cstheme="minorHAnsi"/>
          <w:b/>
          <w:noProof/>
          <w:lang w:val="ro-RO"/>
        </w:rPr>
        <w:t>A</w:t>
      </w:r>
      <w:r w:rsidRPr="00AB7F65">
        <w:rPr>
          <w:rFonts w:asciiTheme="minorHAnsi" w:hAnsiTheme="minorHAnsi" w:cstheme="minorHAnsi"/>
          <w:b/>
        </w:rPr>
        <w:t>locare Naţională</w:t>
      </w:r>
      <w:r w:rsidR="00A02F5E" w:rsidRPr="00AB7F65">
        <w:rPr>
          <w:rFonts w:asciiTheme="minorHAnsi" w:hAnsiTheme="minorHAnsi" w:cstheme="minorHAnsi"/>
          <w:b/>
        </w:rPr>
        <w:t>(Non-Montan)</w:t>
      </w:r>
    </w:p>
    <w:p w:rsidR="00D45B2F" w:rsidRPr="00AB7F65" w:rsidRDefault="00D45B2F" w:rsidP="00AB7F65">
      <w:pPr>
        <w:pStyle w:val="ListParagraph"/>
        <w:tabs>
          <w:tab w:val="left" w:pos="3120"/>
          <w:tab w:val="center" w:pos="4320"/>
          <w:tab w:val="right" w:pos="8640"/>
        </w:tabs>
        <w:ind w:left="1080"/>
        <w:jc w:val="both"/>
        <w:rPr>
          <w:rFonts w:ascii="Calibri" w:hAnsi="Calibri" w:cs="Calibri"/>
          <w:b/>
        </w:rPr>
      </w:pPr>
    </w:p>
    <w:p w:rsidR="00683BBB" w:rsidRPr="00AB7F65" w:rsidRDefault="000F41E4" w:rsidP="00AB7F65">
      <w:pPr>
        <w:tabs>
          <w:tab w:val="left" w:pos="3120"/>
          <w:tab w:val="center" w:pos="4320"/>
          <w:tab w:val="right" w:pos="8640"/>
        </w:tabs>
        <w:jc w:val="both"/>
        <w:rPr>
          <w:rFonts w:ascii="Calibri" w:hAnsi="Calibri" w:cs="Calibri"/>
          <w:b/>
        </w:rPr>
      </w:pPr>
      <w:r w:rsidRPr="00AB7F65">
        <w:rPr>
          <w:rFonts w:asciiTheme="minorHAnsi" w:hAnsiTheme="minorHAnsi" w:cstheme="minorHAnsi"/>
          <w:b/>
        </w:rPr>
        <w:t>C.S.</w:t>
      </w:r>
      <w:r w:rsidR="00107766" w:rsidRPr="00AB7F65">
        <w:rPr>
          <w:rFonts w:asciiTheme="minorHAnsi" w:hAnsiTheme="minorHAnsi" w:cstheme="minorHAnsi"/>
          <w:b/>
        </w:rPr>
        <w:t>2.1 Solicitantul deține în cadrul exploatației cel puțin 7.100 Euro valoarea producţiei standard constituită din legume în spaţii protejate şi îşi propune investiţii în sisteme de încălzire care să deservească întreaga suprafaţă* de spaţii protejate</w:t>
      </w:r>
      <w:r w:rsidR="00643E0F" w:rsidRPr="00AB7F65">
        <w:rPr>
          <w:rFonts w:asciiTheme="minorHAnsi" w:hAnsiTheme="minorHAnsi" w:cstheme="minorHAnsi"/>
          <w:b/>
        </w:rPr>
        <w:t xml:space="preserve"> - 3</w:t>
      </w:r>
      <w:r w:rsidR="00683BBB" w:rsidRPr="00AB7F65">
        <w:rPr>
          <w:rFonts w:ascii="Calibri" w:hAnsi="Calibri" w:cs="Calibri"/>
          <w:b/>
        </w:rPr>
        <w:t>0 p</w:t>
      </w:r>
    </w:p>
    <w:p w:rsidR="00107766" w:rsidRPr="00AB7F65" w:rsidRDefault="00107766" w:rsidP="00AB7F65">
      <w:pPr>
        <w:tabs>
          <w:tab w:val="left" w:pos="3120"/>
          <w:tab w:val="center" w:pos="4320"/>
          <w:tab w:val="right" w:pos="8640"/>
        </w:tabs>
        <w:jc w:val="both"/>
        <w:rPr>
          <w:rFonts w:ascii="Calibri" w:hAnsi="Calibri" w:cs="Calibri"/>
          <w:b/>
        </w:rPr>
      </w:pPr>
    </w:p>
    <w:p w:rsidR="00D45B2F" w:rsidRPr="00AB7F65" w:rsidRDefault="000F41E4" w:rsidP="00AB7F65">
      <w:pPr>
        <w:tabs>
          <w:tab w:val="left" w:pos="3120"/>
          <w:tab w:val="center" w:pos="4320"/>
          <w:tab w:val="right" w:pos="8640"/>
        </w:tabs>
        <w:jc w:val="both"/>
        <w:rPr>
          <w:rFonts w:asciiTheme="minorHAnsi" w:hAnsiTheme="minorHAnsi" w:cstheme="minorHAnsi"/>
          <w:b/>
        </w:rPr>
      </w:pPr>
      <w:r w:rsidRPr="00AB7F65">
        <w:rPr>
          <w:rFonts w:asciiTheme="minorHAnsi" w:hAnsiTheme="minorHAnsi" w:cstheme="minorHAnsi"/>
          <w:b/>
          <w:color w:val="000000"/>
        </w:rPr>
        <w:t>C.S.</w:t>
      </w:r>
      <w:r w:rsidR="00107766" w:rsidRPr="00AB7F65">
        <w:rPr>
          <w:rFonts w:asciiTheme="minorHAnsi" w:hAnsiTheme="minorHAnsi" w:cstheme="minorHAnsi"/>
          <w:b/>
          <w:color w:val="000000"/>
        </w:rPr>
        <w:t xml:space="preserve">2.2 </w:t>
      </w:r>
      <w:r w:rsidR="00107766" w:rsidRPr="00AB7F65">
        <w:rPr>
          <w:rFonts w:asciiTheme="minorHAnsi" w:hAnsiTheme="minorHAnsi" w:cstheme="minorHAnsi"/>
          <w:b/>
        </w:rPr>
        <w:t>Solicitantul deține în cadrul exploatației de la 2.300 şi până la 7.100 Euro valoarea producţiei standard constituită din legume în spaţii protejate şi îşi propune prin proiect investiții în sisteme de încălzire care să deservească întreaga suprafaţă* de spaţii protejate, cu condiţia ca solicitanţii să extindă suprafeţele deţinute până la minimum 7.100 € SO constituit din legume în spaţii protejate până la solicitarea celei de-a doua tranşe de plată</w:t>
      </w:r>
      <w:r w:rsidR="00643E0F" w:rsidRPr="00AB7F65">
        <w:rPr>
          <w:rFonts w:asciiTheme="minorHAnsi" w:hAnsiTheme="minorHAnsi" w:cstheme="minorHAnsi"/>
          <w:b/>
        </w:rPr>
        <w:t xml:space="preserve"> – 20 p</w:t>
      </w:r>
      <w:r w:rsidR="00107766" w:rsidRPr="00AB7F65">
        <w:rPr>
          <w:rFonts w:asciiTheme="minorHAnsi" w:hAnsiTheme="minorHAnsi" w:cstheme="minorHAnsi"/>
          <w:b/>
          <w:color w:val="000000"/>
        </w:rPr>
        <w:t xml:space="preserve">     </w:t>
      </w:r>
      <w:r w:rsidR="00107766" w:rsidRPr="00AB7F65">
        <w:rPr>
          <w:rFonts w:asciiTheme="minorHAnsi" w:hAnsiTheme="minorHAnsi" w:cstheme="minorHAnsi"/>
          <w:b/>
        </w:rPr>
        <w:t xml:space="preserve"> </w:t>
      </w:r>
    </w:p>
    <w:p w:rsidR="00436A9D" w:rsidRPr="00AB7F65" w:rsidRDefault="00107766" w:rsidP="00AB7F65">
      <w:pPr>
        <w:tabs>
          <w:tab w:val="left" w:pos="3120"/>
          <w:tab w:val="center" w:pos="4320"/>
          <w:tab w:val="right" w:pos="8640"/>
        </w:tabs>
        <w:jc w:val="both"/>
        <w:rPr>
          <w:rFonts w:asciiTheme="minorHAnsi" w:hAnsiTheme="minorHAnsi" w:cstheme="minorHAnsi"/>
          <w:color w:val="000000"/>
        </w:rPr>
      </w:pPr>
      <w:r w:rsidRPr="00AB7F65">
        <w:rPr>
          <w:rFonts w:asciiTheme="minorHAnsi" w:hAnsiTheme="minorHAnsi" w:cstheme="minorHAnsi"/>
          <w:color w:val="000000"/>
        </w:rPr>
        <w:t xml:space="preserve"> </w:t>
      </w:r>
    </w:p>
    <w:tbl>
      <w:tblPr>
        <w:tblStyle w:val="TableGrid"/>
        <w:tblW w:w="0" w:type="auto"/>
        <w:tblLook w:val="04A0" w:firstRow="1" w:lastRow="0" w:firstColumn="1" w:lastColumn="0" w:noHBand="0" w:noVBand="1"/>
      </w:tblPr>
      <w:tblGrid>
        <w:gridCol w:w="4468"/>
        <w:gridCol w:w="4909"/>
      </w:tblGrid>
      <w:tr w:rsidR="00436A9D" w:rsidRPr="00AB7F65" w:rsidTr="0073354F">
        <w:trPr>
          <w:trHeight w:val="652"/>
        </w:trPr>
        <w:tc>
          <w:tcPr>
            <w:tcW w:w="4468" w:type="dxa"/>
            <w:shd w:val="clear" w:color="auto" w:fill="AEAAAA" w:themeFill="background2" w:themeFillShade="BF"/>
          </w:tcPr>
          <w:p w:rsidR="00436A9D" w:rsidRPr="00AB7F65" w:rsidRDefault="00436A9D" w:rsidP="00AB7F65">
            <w:pPr>
              <w:jc w:val="center"/>
              <w:rPr>
                <w:rFonts w:asciiTheme="minorHAnsi" w:hAnsiTheme="minorHAnsi" w:cstheme="minorHAnsi"/>
                <w:b/>
              </w:rPr>
            </w:pPr>
            <w:r w:rsidRPr="00AB7F65">
              <w:rPr>
                <w:rFonts w:asciiTheme="minorHAnsi" w:hAnsiTheme="minorHAnsi" w:cstheme="minorHAnsi"/>
                <w:b/>
              </w:rPr>
              <w:t>DOCUMENTE PREZENTATE</w:t>
            </w:r>
          </w:p>
        </w:tc>
        <w:tc>
          <w:tcPr>
            <w:tcW w:w="4909" w:type="dxa"/>
            <w:shd w:val="clear" w:color="auto" w:fill="AEAAAA" w:themeFill="background2" w:themeFillShade="BF"/>
          </w:tcPr>
          <w:p w:rsidR="00436A9D" w:rsidRPr="00AB7F65" w:rsidRDefault="00436A9D" w:rsidP="00AB7F65">
            <w:pPr>
              <w:jc w:val="center"/>
              <w:rPr>
                <w:rFonts w:asciiTheme="minorHAnsi" w:hAnsiTheme="minorHAnsi" w:cstheme="minorHAnsi"/>
              </w:rPr>
            </w:pPr>
            <w:r w:rsidRPr="00AB7F65">
              <w:rPr>
                <w:rFonts w:asciiTheme="minorHAnsi" w:hAnsiTheme="minorHAnsi" w:cstheme="minorHAnsi"/>
                <w:b/>
                <w:noProof/>
                <w:lang w:val="ro-RO"/>
              </w:rPr>
              <w:t>PUNCTE DE VERIFICAT ÎN CADRUL DOCUMENTELOR  PREZENTATE</w:t>
            </w:r>
          </w:p>
        </w:tc>
      </w:tr>
      <w:tr w:rsidR="00436A9D" w:rsidRPr="00AB7F65" w:rsidTr="0073354F">
        <w:tc>
          <w:tcPr>
            <w:tcW w:w="4468" w:type="dxa"/>
          </w:tcPr>
          <w:p w:rsidR="00436A9D" w:rsidRPr="00AB7F65" w:rsidRDefault="00436A9D" w:rsidP="00AB7F65">
            <w:pPr>
              <w:jc w:val="both"/>
              <w:rPr>
                <w:rFonts w:asciiTheme="minorHAnsi" w:hAnsiTheme="minorHAnsi" w:cstheme="minorHAnsi"/>
              </w:rPr>
            </w:pPr>
            <w:r w:rsidRPr="00AB7F65">
              <w:rPr>
                <w:rFonts w:asciiTheme="minorHAnsi" w:hAnsiTheme="minorHAnsi" w:cstheme="minorHAnsi"/>
                <w:b/>
              </w:rPr>
              <w:t xml:space="preserve">Criteriul de selecție </w:t>
            </w:r>
            <w:r w:rsidR="000F41E4" w:rsidRPr="00AB7F65">
              <w:rPr>
                <w:rFonts w:asciiTheme="minorHAnsi" w:hAnsiTheme="minorHAnsi" w:cstheme="minorHAnsi"/>
                <w:b/>
              </w:rPr>
              <w:t xml:space="preserve"> 2</w:t>
            </w:r>
            <w:r w:rsidRPr="00AB7F65">
              <w:rPr>
                <w:rFonts w:asciiTheme="minorHAnsi" w:hAnsiTheme="minorHAnsi" w:cstheme="minorHAnsi"/>
                <w:b/>
              </w:rPr>
              <w:t>.1</w:t>
            </w:r>
          </w:p>
          <w:p w:rsidR="00D904ED" w:rsidRPr="00AB7F65" w:rsidRDefault="000F41E4" w:rsidP="00AB7F65">
            <w:pPr>
              <w:jc w:val="both"/>
              <w:rPr>
                <w:rFonts w:asciiTheme="minorHAnsi" w:hAnsiTheme="minorHAnsi" w:cstheme="minorHAnsi"/>
                <w:b/>
              </w:rPr>
            </w:pPr>
            <w:r w:rsidRPr="00AB7F65">
              <w:rPr>
                <w:rFonts w:asciiTheme="minorHAnsi" w:hAnsiTheme="minorHAnsi" w:cstheme="minorHAnsi"/>
                <w:b/>
              </w:rPr>
              <w:t xml:space="preserve">Doc.1 </w:t>
            </w:r>
            <w:r w:rsidR="00436A9D" w:rsidRPr="00AB7F65">
              <w:rPr>
                <w:rFonts w:asciiTheme="minorHAnsi" w:hAnsiTheme="minorHAnsi" w:cstheme="minorHAnsi"/>
                <w:b/>
              </w:rPr>
              <w:t>Planul de afaceri</w:t>
            </w:r>
          </w:p>
          <w:p w:rsidR="00D904ED" w:rsidRPr="00AB7F65" w:rsidRDefault="00D904ED" w:rsidP="00AB7F65">
            <w:pPr>
              <w:jc w:val="both"/>
              <w:rPr>
                <w:rFonts w:asciiTheme="minorHAnsi" w:hAnsiTheme="minorHAnsi" w:cstheme="minorHAnsi"/>
                <w:b/>
              </w:rPr>
            </w:pPr>
          </w:p>
          <w:p w:rsidR="00764E23" w:rsidRPr="00AB7F65" w:rsidRDefault="00764E23" w:rsidP="00AB7F65">
            <w:pPr>
              <w:jc w:val="both"/>
              <w:rPr>
                <w:rFonts w:asciiTheme="minorHAnsi" w:hAnsiTheme="minorHAnsi" w:cstheme="minorHAnsi"/>
                <w:b/>
              </w:rPr>
            </w:pPr>
          </w:p>
          <w:p w:rsidR="00764E23" w:rsidRPr="00AB7F65" w:rsidRDefault="00764E23" w:rsidP="00AB7F65">
            <w:pPr>
              <w:jc w:val="both"/>
              <w:rPr>
                <w:rFonts w:asciiTheme="minorHAnsi" w:hAnsiTheme="minorHAnsi" w:cstheme="minorHAnsi"/>
                <w:b/>
              </w:rPr>
            </w:pPr>
          </w:p>
          <w:p w:rsidR="00764E23" w:rsidRPr="00AB7F65" w:rsidRDefault="00764E23" w:rsidP="00AB7F65">
            <w:pPr>
              <w:jc w:val="both"/>
              <w:rPr>
                <w:rFonts w:asciiTheme="minorHAnsi" w:hAnsiTheme="minorHAnsi" w:cstheme="minorHAnsi"/>
                <w:b/>
              </w:rPr>
            </w:pPr>
          </w:p>
          <w:p w:rsidR="00764E23" w:rsidRPr="00AB7F65" w:rsidRDefault="00764E23" w:rsidP="00AB7F65">
            <w:pPr>
              <w:jc w:val="both"/>
              <w:rPr>
                <w:rFonts w:asciiTheme="minorHAnsi" w:hAnsiTheme="minorHAnsi" w:cstheme="minorHAnsi"/>
                <w:b/>
              </w:rPr>
            </w:pPr>
          </w:p>
          <w:p w:rsidR="00764E23" w:rsidRPr="00AB7F65" w:rsidRDefault="00764E23" w:rsidP="00AB7F65">
            <w:pPr>
              <w:jc w:val="both"/>
              <w:rPr>
                <w:rFonts w:asciiTheme="minorHAnsi" w:hAnsiTheme="minorHAnsi" w:cstheme="minorHAnsi"/>
                <w:b/>
              </w:rPr>
            </w:pPr>
          </w:p>
          <w:p w:rsidR="00764E23" w:rsidRPr="00AB7F65" w:rsidRDefault="00764E23" w:rsidP="00AB7F65">
            <w:pPr>
              <w:jc w:val="both"/>
              <w:rPr>
                <w:rFonts w:asciiTheme="minorHAnsi" w:hAnsiTheme="minorHAnsi" w:cstheme="minorHAnsi"/>
                <w:b/>
              </w:rPr>
            </w:pPr>
          </w:p>
          <w:p w:rsidR="00764E23" w:rsidRPr="00AB7F65" w:rsidRDefault="00764E23" w:rsidP="00AB7F65">
            <w:pPr>
              <w:jc w:val="both"/>
              <w:rPr>
                <w:rFonts w:asciiTheme="minorHAnsi" w:hAnsiTheme="minorHAnsi" w:cstheme="minorHAnsi"/>
                <w:b/>
              </w:rPr>
            </w:pPr>
          </w:p>
          <w:p w:rsidR="00764E23" w:rsidRPr="00AB7F65" w:rsidRDefault="00764E23" w:rsidP="00AB7F65">
            <w:pPr>
              <w:jc w:val="both"/>
              <w:rPr>
                <w:rFonts w:asciiTheme="minorHAnsi" w:hAnsiTheme="minorHAnsi" w:cstheme="minorHAnsi"/>
                <w:b/>
              </w:rPr>
            </w:pPr>
          </w:p>
          <w:p w:rsidR="00764E23" w:rsidRPr="00AB7F65" w:rsidRDefault="00764E23" w:rsidP="00AB7F65">
            <w:pPr>
              <w:jc w:val="both"/>
              <w:rPr>
                <w:rFonts w:asciiTheme="minorHAnsi" w:hAnsiTheme="minorHAnsi" w:cstheme="minorHAnsi"/>
                <w:b/>
              </w:rPr>
            </w:pPr>
          </w:p>
          <w:p w:rsidR="00764E23" w:rsidRPr="00AB7F65" w:rsidRDefault="00764E23" w:rsidP="00AB7F65">
            <w:pPr>
              <w:jc w:val="both"/>
              <w:rPr>
                <w:rFonts w:asciiTheme="minorHAnsi" w:hAnsiTheme="minorHAnsi" w:cstheme="minorHAnsi"/>
                <w:b/>
              </w:rPr>
            </w:pPr>
          </w:p>
          <w:p w:rsidR="00764E23" w:rsidRPr="00AB7F65" w:rsidRDefault="00764E23" w:rsidP="00AB7F65">
            <w:pPr>
              <w:jc w:val="both"/>
              <w:rPr>
                <w:rFonts w:asciiTheme="minorHAnsi" w:hAnsiTheme="minorHAnsi" w:cstheme="minorHAnsi"/>
                <w:b/>
              </w:rPr>
            </w:pPr>
          </w:p>
          <w:p w:rsidR="00764E23" w:rsidRPr="00AB7F65" w:rsidRDefault="00764E23" w:rsidP="00AB7F65">
            <w:pPr>
              <w:jc w:val="both"/>
              <w:rPr>
                <w:rFonts w:asciiTheme="minorHAnsi" w:hAnsiTheme="minorHAnsi" w:cstheme="minorHAnsi"/>
                <w:b/>
              </w:rPr>
            </w:pPr>
          </w:p>
          <w:p w:rsidR="00764E23" w:rsidRPr="00AB7F65" w:rsidRDefault="00764E23" w:rsidP="00AB7F65">
            <w:pPr>
              <w:jc w:val="both"/>
              <w:rPr>
                <w:rFonts w:asciiTheme="minorHAnsi" w:hAnsiTheme="minorHAnsi" w:cstheme="minorHAnsi"/>
                <w:b/>
              </w:rPr>
            </w:pPr>
          </w:p>
          <w:p w:rsidR="00764E23" w:rsidRPr="00AB7F65" w:rsidRDefault="00764E23" w:rsidP="00AB7F65">
            <w:pPr>
              <w:jc w:val="both"/>
              <w:rPr>
                <w:rFonts w:asciiTheme="minorHAnsi" w:hAnsiTheme="minorHAnsi" w:cstheme="minorHAnsi"/>
                <w:b/>
              </w:rPr>
            </w:pPr>
          </w:p>
          <w:p w:rsidR="00764E23" w:rsidRPr="00AB7F65" w:rsidRDefault="00764E23" w:rsidP="00AB7F65">
            <w:pPr>
              <w:jc w:val="both"/>
              <w:rPr>
                <w:rFonts w:asciiTheme="minorHAnsi" w:hAnsiTheme="minorHAnsi" w:cstheme="minorHAnsi"/>
                <w:b/>
              </w:rPr>
            </w:pPr>
          </w:p>
          <w:p w:rsidR="00764E23" w:rsidRPr="00AB7F65" w:rsidRDefault="00764E23" w:rsidP="00AB7F65">
            <w:pPr>
              <w:jc w:val="both"/>
              <w:rPr>
                <w:rFonts w:asciiTheme="minorHAnsi" w:hAnsiTheme="minorHAnsi" w:cstheme="minorHAnsi"/>
                <w:b/>
              </w:rPr>
            </w:pPr>
          </w:p>
          <w:p w:rsidR="00764E23" w:rsidRPr="00AB7F65" w:rsidRDefault="00764E23" w:rsidP="00AB7F65">
            <w:pPr>
              <w:jc w:val="both"/>
              <w:rPr>
                <w:rFonts w:asciiTheme="minorHAnsi" w:hAnsiTheme="minorHAnsi" w:cstheme="minorHAnsi"/>
                <w:b/>
              </w:rPr>
            </w:pPr>
          </w:p>
          <w:p w:rsidR="00764E23" w:rsidRPr="00AB7F65" w:rsidRDefault="00764E23" w:rsidP="00AB7F65">
            <w:pPr>
              <w:jc w:val="both"/>
              <w:rPr>
                <w:rFonts w:asciiTheme="minorHAnsi" w:hAnsiTheme="minorHAnsi" w:cstheme="minorHAnsi"/>
                <w:b/>
              </w:rPr>
            </w:pPr>
          </w:p>
          <w:p w:rsidR="00764E23" w:rsidRPr="00AB7F65" w:rsidRDefault="00764E23" w:rsidP="00AB7F65">
            <w:pPr>
              <w:jc w:val="both"/>
              <w:rPr>
                <w:rFonts w:asciiTheme="minorHAnsi" w:hAnsiTheme="minorHAnsi" w:cstheme="minorHAnsi"/>
                <w:b/>
              </w:rPr>
            </w:pPr>
          </w:p>
          <w:p w:rsidR="00764E23" w:rsidRPr="00AB7F65" w:rsidRDefault="00764E23" w:rsidP="00AB7F65">
            <w:pPr>
              <w:jc w:val="both"/>
              <w:rPr>
                <w:rFonts w:asciiTheme="minorHAnsi" w:hAnsiTheme="minorHAnsi" w:cstheme="minorHAnsi"/>
                <w:b/>
              </w:rPr>
            </w:pPr>
          </w:p>
          <w:p w:rsidR="004522A0" w:rsidRPr="00AB7F65" w:rsidRDefault="004522A0" w:rsidP="00AB7F65">
            <w:pPr>
              <w:jc w:val="both"/>
              <w:rPr>
                <w:rFonts w:asciiTheme="minorHAnsi" w:hAnsiTheme="minorHAnsi" w:cstheme="minorHAnsi"/>
                <w:b/>
              </w:rPr>
            </w:pPr>
          </w:p>
          <w:p w:rsidR="004522A0" w:rsidRPr="00AB7F65" w:rsidRDefault="004522A0" w:rsidP="00AB7F65">
            <w:pPr>
              <w:jc w:val="both"/>
              <w:rPr>
                <w:rFonts w:asciiTheme="minorHAnsi" w:hAnsiTheme="minorHAnsi" w:cstheme="minorHAnsi"/>
                <w:b/>
              </w:rPr>
            </w:pPr>
          </w:p>
          <w:p w:rsidR="004522A0" w:rsidRPr="00AB7F65" w:rsidRDefault="004522A0" w:rsidP="00AB7F65">
            <w:pPr>
              <w:jc w:val="both"/>
              <w:rPr>
                <w:rFonts w:asciiTheme="minorHAnsi" w:hAnsiTheme="minorHAnsi" w:cstheme="minorHAnsi"/>
                <w:b/>
              </w:rPr>
            </w:pPr>
          </w:p>
          <w:p w:rsidR="00D904ED" w:rsidRPr="00AB7F65" w:rsidRDefault="00D904ED" w:rsidP="00AB7F65">
            <w:pPr>
              <w:jc w:val="both"/>
              <w:rPr>
                <w:rFonts w:asciiTheme="minorHAnsi" w:hAnsiTheme="minorHAnsi" w:cstheme="minorHAnsi"/>
                <w:b/>
              </w:rPr>
            </w:pPr>
          </w:p>
          <w:p w:rsidR="00436A9D" w:rsidRPr="00AB7F65" w:rsidRDefault="00AB4C90" w:rsidP="00AB7F65">
            <w:pPr>
              <w:pStyle w:val="Default"/>
              <w:rPr>
                <w:rFonts w:asciiTheme="minorHAnsi" w:hAnsiTheme="minorHAnsi" w:cstheme="minorHAnsi"/>
              </w:rPr>
            </w:pPr>
            <w:r w:rsidRPr="00AB7F65">
              <w:rPr>
                <w:rFonts w:asciiTheme="minorHAnsi" w:hAnsiTheme="minorHAnsi" w:cstheme="minorHAnsi"/>
                <w:b/>
                <w:noProof/>
              </w:rPr>
              <w:t>Cererea de finanțare Tabel calcul SOC 2017</w:t>
            </w:r>
          </w:p>
        </w:tc>
        <w:tc>
          <w:tcPr>
            <w:tcW w:w="4909" w:type="dxa"/>
          </w:tcPr>
          <w:p w:rsidR="001806B4" w:rsidRPr="00AB7F65" w:rsidRDefault="000F41E4" w:rsidP="00AB7F65">
            <w:pPr>
              <w:tabs>
                <w:tab w:val="left" w:pos="3120"/>
                <w:tab w:val="center" w:pos="4320"/>
                <w:tab w:val="right" w:pos="8640"/>
              </w:tabs>
              <w:jc w:val="both"/>
              <w:rPr>
                <w:rFonts w:asciiTheme="minorHAnsi" w:hAnsiTheme="minorHAnsi" w:cstheme="minorHAnsi"/>
                <w:b/>
              </w:rPr>
            </w:pPr>
            <w:r w:rsidRPr="00AB7F65">
              <w:rPr>
                <w:rFonts w:asciiTheme="minorHAnsi" w:hAnsiTheme="minorHAnsi" w:cstheme="minorHAnsi"/>
                <w:b/>
              </w:rPr>
              <w:lastRenderedPageBreak/>
              <w:t>Criteriul de selecție  2.1</w:t>
            </w:r>
            <w:r w:rsidR="001806B4" w:rsidRPr="00AB7F65">
              <w:rPr>
                <w:rFonts w:asciiTheme="minorHAnsi" w:hAnsiTheme="minorHAnsi" w:cstheme="minorHAnsi"/>
                <w:b/>
              </w:rPr>
              <w:t xml:space="preserve"> se consideră îndeplinit dacă:</w:t>
            </w:r>
          </w:p>
          <w:p w:rsidR="00157AF9" w:rsidRPr="00AB7F65" w:rsidRDefault="00157AF9" w:rsidP="00AB7F65">
            <w:pPr>
              <w:jc w:val="both"/>
              <w:rPr>
                <w:rFonts w:asciiTheme="minorHAnsi" w:hAnsiTheme="minorHAnsi" w:cstheme="minorHAnsi"/>
                <w:b/>
              </w:rPr>
            </w:pPr>
            <w:r w:rsidRPr="00AB7F65">
              <w:rPr>
                <w:rFonts w:asciiTheme="minorHAnsi" w:hAnsiTheme="minorHAnsi" w:cstheme="minorHAnsi"/>
                <w:b/>
              </w:rPr>
              <w:t>Doc.1 Planul de afaceri</w:t>
            </w:r>
          </w:p>
          <w:p w:rsidR="000F41E4" w:rsidRPr="00AB7F65" w:rsidRDefault="000F41E4" w:rsidP="00AB7F65">
            <w:pPr>
              <w:pStyle w:val="NoSpacing"/>
              <w:jc w:val="both"/>
              <w:rPr>
                <w:rFonts w:asciiTheme="minorHAnsi" w:hAnsiTheme="minorHAnsi" w:cstheme="minorHAnsi"/>
                <w:lang w:val="ro-RO"/>
              </w:rPr>
            </w:pPr>
            <w:r w:rsidRPr="00AB7F65">
              <w:rPr>
                <w:rFonts w:asciiTheme="minorHAnsi" w:hAnsiTheme="minorHAnsi" w:cstheme="minorHAnsi"/>
                <w:lang w:val="ro-RO"/>
              </w:rPr>
              <w:t>Se verifică în planul de afaceri dacă solicitantul</w:t>
            </w:r>
            <w:r w:rsidR="006431A6" w:rsidRPr="00AB7F65">
              <w:rPr>
                <w:rFonts w:asciiTheme="minorHAnsi" w:hAnsiTheme="minorHAnsi" w:cstheme="minorHAnsi"/>
                <w:lang w:val="ro-RO"/>
              </w:rPr>
              <w:t xml:space="preserve">  </w:t>
            </w:r>
          </w:p>
          <w:p w:rsidR="000B7F79" w:rsidRPr="00AB7F65" w:rsidRDefault="000F41E4" w:rsidP="00AB7F65">
            <w:pPr>
              <w:pStyle w:val="NoSpacing"/>
              <w:jc w:val="both"/>
              <w:rPr>
                <w:rFonts w:cstheme="minorHAnsi"/>
                <w:sz w:val="24"/>
                <w:szCs w:val="24"/>
              </w:rPr>
            </w:pPr>
            <w:r w:rsidRPr="00AB7F65">
              <w:rPr>
                <w:rFonts w:asciiTheme="minorHAnsi" w:hAnsiTheme="minorHAnsi" w:cstheme="minorHAnsi"/>
              </w:rPr>
              <w:t xml:space="preserve">deține în cadrul exploatației cel puțin 7.100 Euro valoarea producţiei standard constituită din legume în spaţii protejate şi îşi propune investiţii în sisteme de încălzire care să deservească întreaga suprafaţă* </w:t>
            </w:r>
            <w:r w:rsidRPr="00AB7F65">
              <w:rPr>
                <w:rFonts w:asciiTheme="minorHAnsi" w:hAnsiTheme="minorHAnsi" w:cstheme="minorHAnsi"/>
              </w:rPr>
              <w:lastRenderedPageBreak/>
              <w:t>de spaţii protejate</w:t>
            </w:r>
            <w:r w:rsidR="004522A0" w:rsidRPr="00AB7F65">
              <w:rPr>
                <w:rFonts w:asciiTheme="minorHAnsi" w:hAnsiTheme="minorHAnsi" w:cstheme="minorHAnsi"/>
              </w:rPr>
              <w:t xml:space="preserve"> </w:t>
            </w:r>
            <w:r w:rsidR="004522A0" w:rsidRPr="00AB7F65">
              <w:rPr>
                <w:rFonts w:cstheme="minorHAnsi"/>
                <w:sz w:val="24"/>
                <w:szCs w:val="24"/>
              </w:rPr>
              <w:t>care utilizează echipamente omologate şi resurse de încălzire în acord cu legislaţia de mediu.</w:t>
            </w:r>
          </w:p>
          <w:p w:rsidR="000F41E4" w:rsidRPr="00AB7F65" w:rsidRDefault="00F60FA7" w:rsidP="00AB7F65">
            <w:pPr>
              <w:pStyle w:val="NoSpacing"/>
              <w:jc w:val="both"/>
              <w:rPr>
                <w:rFonts w:asciiTheme="minorHAnsi" w:hAnsiTheme="minorHAnsi" w:cstheme="minorHAnsi"/>
              </w:rPr>
            </w:pPr>
            <w:r w:rsidRPr="00AB7F65">
              <w:rPr>
                <w:rFonts w:asciiTheme="minorHAnsi" w:hAnsiTheme="minorHAnsi" w:cstheme="minorHAnsi"/>
              </w:rPr>
              <w:t xml:space="preserve">Se verifică dacă la momentul depunerii cererii de finanțare există  spații protejate  dotate </w:t>
            </w:r>
            <w:r w:rsidR="004522A0" w:rsidRPr="00AB7F65">
              <w:rPr>
                <w:rFonts w:asciiTheme="minorHAnsi" w:hAnsiTheme="minorHAnsi" w:cstheme="minorHAnsi"/>
              </w:rPr>
              <w:t xml:space="preserve">parțial </w:t>
            </w:r>
            <w:r w:rsidRPr="00AB7F65">
              <w:rPr>
                <w:rFonts w:asciiTheme="minorHAnsi" w:hAnsiTheme="minorHAnsi" w:cstheme="minorHAnsi"/>
              </w:rPr>
              <w:t>cu si</w:t>
            </w:r>
            <w:r w:rsidR="003B17A5" w:rsidRPr="00AB7F65">
              <w:rPr>
                <w:rFonts w:asciiTheme="minorHAnsi" w:hAnsiTheme="minorHAnsi" w:cstheme="minorHAnsi"/>
              </w:rPr>
              <w:t>s</w:t>
            </w:r>
            <w:r w:rsidRPr="00AB7F65">
              <w:rPr>
                <w:rFonts w:asciiTheme="minorHAnsi" w:hAnsiTheme="minorHAnsi" w:cstheme="minorHAnsi"/>
              </w:rPr>
              <w:t>teme de încalzire</w:t>
            </w:r>
            <w:r w:rsidR="009D4A4A" w:rsidRPr="00AB7F65">
              <w:rPr>
                <w:rFonts w:asciiTheme="minorHAnsi" w:hAnsiTheme="minorHAnsi" w:cstheme="minorHAnsi"/>
              </w:rPr>
              <w:t xml:space="preserve">, iar pentru diferența sunt </w:t>
            </w:r>
            <w:r w:rsidR="00751B98" w:rsidRPr="00AB7F65">
              <w:rPr>
                <w:rFonts w:asciiTheme="minorHAnsi" w:hAnsiTheme="minorHAnsi" w:cstheme="minorHAnsi"/>
              </w:rPr>
              <w:t xml:space="preserve">prevăzute cheltuieli  pentru </w:t>
            </w:r>
            <w:r w:rsidR="009D4A4A" w:rsidRPr="00AB7F65">
              <w:rPr>
                <w:rFonts w:asciiTheme="minorHAnsi" w:hAnsiTheme="minorHAnsi" w:cstheme="minorHAnsi"/>
              </w:rPr>
              <w:t xml:space="preserve">ca </w:t>
            </w:r>
            <w:r w:rsidR="00751B98" w:rsidRPr="00AB7F65">
              <w:rPr>
                <w:rFonts w:asciiTheme="minorHAnsi" w:hAnsiTheme="minorHAnsi" w:cstheme="minorHAnsi"/>
                <w:lang w:val="ro-RO"/>
              </w:rPr>
              <w:t xml:space="preserve">întreaga suprafaţă de spaţii protejate (existente şi propuse prin proiect) </w:t>
            </w:r>
            <w:r w:rsidR="00567126" w:rsidRPr="00AB7F65">
              <w:rPr>
                <w:rFonts w:asciiTheme="minorHAnsi" w:hAnsiTheme="minorHAnsi" w:cstheme="minorHAnsi"/>
                <w:lang w:val="ro-RO"/>
              </w:rPr>
              <w:t xml:space="preserve">să fie </w:t>
            </w:r>
            <w:r w:rsidR="00751B98" w:rsidRPr="00AB7F65">
              <w:rPr>
                <w:rFonts w:asciiTheme="minorHAnsi" w:hAnsiTheme="minorHAnsi" w:cstheme="minorHAnsi"/>
                <w:lang w:val="ro-RO"/>
              </w:rPr>
              <w:t>dotată cu sisteme de încălzire</w:t>
            </w:r>
            <w:r w:rsidR="004522A0" w:rsidRPr="00AB7F65">
              <w:rPr>
                <w:rFonts w:asciiTheme="minorHAnsi" w:hAnsiTheme="minorHAnsi" w:cstheme="minorHAnsi"/>
                <w:lang w:val="ro-RO"/>
              </w:rPr>
              <w:t>.</w:t>
            </w:r>
            <w:r w:rsidR="00EF4BE7" w:rsidRPr="00AB7F65">
              <w:rPr>
                <w:rFonts w:asciiTheme="minorHAnsi" w:hAnsiTheme="minorHAnsi" w:cstheme="minorHAnsi"/>
                <w:lang w:val="ro-RO"/>
              </w:rPr>
              <w:t xml:space="preserve"> </w:t>
            </w:r>
          </w:p>
          <w:p w:rsidR="006453BD" w:rsidRPr="00AB7F65" w:rsidRDefault="006453BD" w:rsidP="00AB7F65">
            <w:pPr>
              <w:pStyle w:val="NoSpacing"/>
              <w:jc w:val="both"/>
              <w:rPr>
                <w:rFonts w:cstheme="minorHAnsi"/>
                <w:sz w:val="24"/>
                <w:szCs w:val="24"/>
                <w:lang w:val="ro-RO"/>
              </w:rPr>
            </w:pPr>
            <w:r w:rsidRPr="00AB7F65">
              <w:rPr>
                <w:rFonts w:asciiTheme="minorHAnsi" w:hAnsiTheme="minorHAnsi" w:cstheme="minorHAnsi"/>
                <w:lang w:val="ro-RO"/>
              </w:rPr>
              <w:t xml:space="preserve">La depunerea tranșei a doua de plată </w:t>
            </w:r>
            <w:r w:rsidRPr="00AB7F65">
              <w:rPr>
                <w:rFonts w:asciiTheme="minorHAnsi" w:hAnsiTheme="minorHAnsi" w:cstheme="minorHAnsi"/>
                <w:bCs/>
                <w:color w:val="000000"/>
                <w:sz w:val="24"/>
                <w:szCs w:val="24"/>
                <w:lang w:val="ro-RO"/>
              </w:rPr>
              <w:t xml:space="preserve">beneficiarul trebuie să prezinte </w:t>
            </w:r>
            <w:r w:rsidRPr="00AB7F65">
              <w:rPr>
                <w:rFonts w:cstheme="minorHAnsi"/>
                <w:sz w:val="24"/>
                <w:szCs w:val="24"/>
              </w:rPr>
              <w:t>facturi doveditoare din  care să poată fi identificat modelul sistemului de</w:t>
            </w:r>
            <w:r w:rsidRPr="00AB7F65">
              <w:rPr>
                <w:rFonts w:cstheme="minorHAnsi"/>
                <w:sz w:val="24"/>
                <w:szCs w:val="24"/>
                <w:lang w:val="ro-RO"/>
              </w:rPr>
              <w:t xml:space="preserve"> încălzire</w:t>
            </w:r>
            <w:r w:rsidRPr="00AB7F65">
              <w:rPr>
                <w:rFonts w:cstheme="minorHAnsi"/>
                <w:sz w:val="24"/>
                <w:szCs w:val="24"/>
              </w:rPr>
              <w:t xml:space="preserve"> achiziţionat, să prezinte documente justificative din care să reiasă că specificaţiile tehnice ale sursei de încălzire, respectă cerințele l</w:t>
            </w:r>
            <w:r w:rsidRPr="00AB7F65">
              <w:rPr>
                <w:rFonts w:cstheme="minorHAnsi"/>
                <w:sz w:val="24"/>
                <w:szCs w:val="24"/>
                <w:lang w:val="ro-RO"/>
              </w:rPr>
              <w:t>egislaţiei de mediu.</w:t>
            </w:r>
          </w:p>
          <w:p w:rsidR="006C44B8" w:rsidRPr="00AB7F65" w:rsidRDefault="006C44B8" w:rsidP="00AB7F65">
            <w:pPr>
              <w:pStyle w:val="NoSpacing"/>
              <w:jc w:val="both"/>
              <w:rPr>
                <w:rFonts w:asciiTheme="minorHAnsi" w:hAnsiTheme="minorHAnsi" w:cstheme="minorHAnsi"/>
              </w:rPr>
            </w:pPr>
            <w:r w:rsidRPr="00AB7F65">
              <w:rPr>
                <w:rFonts w:asciiTheme="minorHAnsi" w:hAnsiTheme="minorHAnsi" w:cstheme="minorHAnsi"/>
                <w:lang w:val="ro-RO"/>
              </w:rPr>
              <w:t xml:space="preserve">Se verifică în </w:t>
            </w:r>
            <w:r w:rsidRPr="00AB7F65">
              <w:rPr>
                <w:rFonts w:asciiTheme="minorHAnsi" w:hAnsiTheme="minorHAnsi" w:cstheme="minorHAnsi"/>
                <w:b/>
                <w:lang w:val="ro-RO"/>
              </w:rPr>
              <w:t>Cererea de finanțare</w:t>
            </w:r>
            <w:r w:rsidRPr="00AB7F65">
              <w:rPr>
                <w:rFonts w:asciiTheme="minorHAnsi" w:hAnsiTheme="minorHAnsi" w:cstheme="minorHAnsi"/>
                <w:b/>
                <w:noProof/>
                <w:lang w:val="ro-RO"/>
              </w:rPr>
              <w:t xml:space="preserve"> -Tabel calcul SOC 2017</w:t>
            </w:r>
            <w:r w:rsidRPr="00AB7F65">
              <w:rPr>
                <w:rFonts w:asciiTheme="minorHAnsi" w:hAnsiTheme="minorHAnsi" w:cstheme="minorHAnsi"/>
                <w:noProof/>
                <w:lang w:val="ro-RO"/>
              </w:rPr>
              <w:t>,</w:t>
            </w:r>
            <w:r w:rsidRPr="00AB7F65">
              <w:rPr>
                <w:rFonts w:asciiTheme="minorHAnsi" w:hAnsiTheme="minorHAnsi" w:cstheme="minorHAnsi"/>
                <w:lang w:val="ro-RO"/>
              </w:rPr>
              <w:t xml:space="preserve"> dacă dimensiunea economică a exploatației  la momentul cererii de finanțare este de cel puțin </w:t>
            </w:r>
            <w:r w:rsidRPr="00AB7F65">
              <w:rPr>
                <w:rFonts w:asciiTheme="minorHAnsi" w:hAnsiTheme="minorHAnsi" w:cstheme="minorHAnsi"/>
              </w:rPr>
              <w:t>7.100 Euro</w:t>
            </w:r>
            <w:r w:rsidR="00A67F2E" w:rsidRPr="00AB7F65">
              <w:rPr>
                <w:rFonts w:asciiTheme="minorHAnsi" w:hAnsiTheme="minorHAnsi" w:cstheme="minorHAnsi"/>
              </w:rPr>
              <w:t>,</w:t>
            </w:r>
            <w:r w:rsidRPr="00AB7F65">
              <w:rPr>
                <w:rFonts w:asciiTheme="minorHAnsi" w:hAnsiTheme="minorHAnsi" w:cstheme="minorHAnsi"/>
              </w:rPr>
              <w:t xml:space="preserve"> valoarea producţiei standard rezultată ca urmare a calculului valorii producției standard aferente culturilor din categoria </w:t>
            </w:r>
            <w:r w:rsidRPr="00AB7F65">
              <w:t>„Legume proaspete, pepeni şi căpşuni - în spații protejate” din care se  exclud culturile de căpșuni și pepeni</w:t>
            </w:r>
            <w:r w:rsidRPr="00AB7F65">
              <w:rPr>
                <w:sz w:val="24"/>
                <w:szCs w:val="24"/>
              </w:rPr>
              <w:t>.</w:t>
            </w:r>
            <w:r w:rsidRPr="00AB7F65">
              <w:rPr>
                <w:rFonts w:asciiTheme="minorHAnsi" w:hAnsiTheme="minorHAnsi" w:cstheme="minorHAnsi"/>
              </w:rPr>
              <w:t xml:space="preserve"> </w:t>
            </w:r>
          </w:p>
          <w:p w:rsidR="000F41E4" w:rsidRPr="00AB7F65" w:rsidRDefault="000F41E4" w:rsidP="00AB7F65">
            <w:pPr>
              <w:pStyle w:val="NoSpacing"/>
              <w:jc w:val="both"/>
              <w:rPr>
                <w:rFonts w:asciiTheme="minorHAnsi" w:hAnsiTheme="minorHAnsi" w:cstheme="minorHAnsi"/>
                <w:sz w:val="24"/>
                <w:szCs w:val="24"/>
              </w:rPr>
            </w:pPr>
          </w:p>
          <w:p w:rsidR="00436A9D" w:rsidRPr="00AB7F65" w:rsidRDefault="00436A9D" w:rsidP="0073354F">
            <w:pPr>
              <w:pStyle w:val="NoSpacing"/>
              <w:jc w:val="both"/>
              <w:rPr>
                <w:rFonts w:asciiTheme="minorHAnsi" w:hAnsiTheme="minorHAnsi" w:cstheme="minorHAnsi"/>
              </w:rPr>
            </w:pPr>
          </w:p>
        </w:tc>
      </w:tr>
      <w:tr w:rsidR="00476B18" w:rsidRPr="00AB7F65" w:rsidTr="0073354F">
        <w:tc>
          <w:tcPr>
            <w:tcW w:w="4468" w:type="dxa"/>
          </w:tcPr>
          <w:p w:rsidR="00476B18" w:rsidRPr="00AB7F65" w:rsidRDefault="00476B18" w:rsidP="00AB7F65">
            <w:pPr>
              <w:jc w:val="both"/>
              <w:rPr>
                <w:rFonts w:asciiTheme="minorHAnsi" w:hAnsiTheme="minorHAnsi" w:cstheme="minorHAnsi"/>
              </w:rPr>
            </w:pPr>
            <w:r w:rsidRPr="00AB7F65">
              <w:rPr>
                <w:rFonts w:asciiTheme="minorHAnsi" w:hAnsiTheme="minorHAnsi" w:cstheme="minorHAnsi"/>
                <w:b/>
              </w:rPr>
              <w:lastRenderedPageBreak/>
              <w:t>Criteriul de selecție  2.2</w:t>
            </w:r>
          </w:p>
          <w:p w:rsidR="005D6D29" w:rsidRPr="00AB7F65" w:rsidRDefault="005D6D29" w:rsidP="00AB7F65">
            <w:pPr>
              <w:jc w:val="both"/>
              <w:rPr>
                <w:rFonts w:asciiTheme="minorHAnsi" w:hAnsiTheme="minorHAnsi" w:cstheme="minorHAnsi"/>
                <w:b/>
              </w:rPr>
            </w:pPr>
            <w:r w:rsidRPr="00AB7F65">
              <w:rPr>
                <w:rFonts w:asciiTheme="minorHAnsi" w:hAnsiTheme="minorHAnsi" w:cstheme="minorHAnsi"/>
                <w:b/>
              </w:rPr>
              <w:t>Doc.1 Planul de afaceri</w:t>
            </w:r>
          </w:p>
          <w:p w:rsidR="00476B18" w:rsidRPr="00AB7F65" w:rsidRDefault="00476B18" w:rsidP="00AB7F65">
            <w:pPr>
              <w:jc w:val="both"/>
              <w:rPr>
                <w:rFonts w:asciiTheme="minorHAnsi" w:hAnsiTheme="minorHAnsi" w:cstheme="minorHAnsi"/>
                <w:b/>
              </w:rPr>
            </w:pPr>
          </w:p>
          <w:p w:rsidR="002A1C2F" w:rsidRPr="00AB7F65" w:rsidRDefault="002A1C2F" w:rsidP="00AB7F65">
            <w:pPr>
              <w:jc w:val="both"/>
              <w:rPr>
                <w:rFonts w:asciiTheme="minorHAnsi" w:hAnsiTheme="minorHAnsi" w:cstheme="minorHAnsi"/>
                <w:b/>
              </w:rPr>
            </w:pPr>
          </w:p>
          <w:p w:rsidR="002A1C2F" w:rsidRPr="00AB7F65" w:rsidRDefault="002A1C2F" w:rsidP="00AB7F65">
            <w:pPr>
              <w:jc w:val="both"/>
              <w:rPr>
                <w:rFonts w:asciiTheme="minorHAnsi" w:hAnsiTheme="minorHAnsi" w:cstheme="minorHAnsi"/>
                <w:b/>
              </w:rPr>
            </w:pPr>
          </w:p>
          <w:p w:rsidR="002A1C2F" w:rsidRPr="00AB7F65" w:rsidRDefault="002A1C2F" w:rsidP="00AB7F65">
            <w:pPr>
              <w:jc w:val="both"/>
              <w:rPr>
                <w:rFonts w:asciiTheme="minorHAnsi" w:hAnsiTheme="minorHAnsi" w:cstheme="minorHAnsi"/>
                <w:b/>
              </w:rPr>
            </w:pPr>
          </w:p>
          <w:p w:rsidR="002A1C2F" w:rsidRPr="00AB7F65" w:rsidRDefault="002A1C2F" w:rsidP="00AB7F65">
            <w:pPr>
              <w:jc w:val="both"/>
              <w:rPr>
                <w:rFonts w:asciiTheme="minorHAnsi" w:hAnsiTheme="minorHAnsi" w:cstheme="minorHAnsi"/>
                <w:b/>
              </w:rPr>
            </w:pPr>
          </w:p>
          <w:p w:rsidR="002A1C2F" w:rsidRPr="00AB7F65" w:rsidRDefault="002A1C2F" w:rsidP="00AB7F65">
            <w:pPr>
              <w:jc w:val="both"/>
              <w:rPr>
                <w:rFonts w:asciiTheme="minorHAnsi" w:hAnsiTheme="minorHAnsi" w:cstheme="minorHAnsi"/>
                <w:b/>
              </w:rPr>
            </w:pPr>
          </w:p>
          <w:p w:rsidR="002A1C2F" w:rsidRPr="00AB7F65" w:rsidRDefault="002A1C2F" w:rsidP="00AB7F65">
            <w:pPr>
              <w:jc w:val="both"/>
              <w:rPr>
                <w:rFonts w:asciiTheme="minorHAnsi" w:hAnsiTheme="minorHAnsi" w:cstheme="minorHAnsi"/>
                <w:b/>
              </w:rPr>
            </w:pPr>
          </w:p>
          <w:p w:rsidR="002A1C2F" w:rsidRPr="00AB7F65" w:rsidRDefault="002A1C2F" w:rsidP="00AB7F65">
            <w:pPr>
              <w:jc w:val="both"/>
              <w:rPr>
                <w:rFonts w:asciiTheme="minorHAnsi" w:hAnsiTheme="minorHAnsi" w:cstheme="minorHAnsi"/>
                <w:b/>
              </w:rPr>
            </w:pPr>
          </w:p>
          <w:p w:rsidR="002A1C2F" w:rsidRPr="00AB7F65" w:rsidRDefault="002A1C2F" w:rsidP="00AB7F65">
            <w:pPr>
              <w:jc w:val="both"/>
              <w:rPr>
                <w:rFonts w:asciiTheme="minorHAnsi" w:hAnsiTheme="minorHAnsi" w:cstheme="minorHAnsi"/>
                <w:b/>
              </w:rPr>
            </w:pPr>
            <w:r w:rsidRPr="00AB7F65">
              <w:rPr>
                <w:rFonts w:asciiTheme="minorHAnsi" w:hAnsiTheme="minorHAnsi" w:cstheme="minorHAnsi"/>
                <w:b/>
                <w:noProof/>
                <w:lang w:val="ro-RO"/>
              </w:rPr>
              <w:t>Cererea de finanțare Tabel calcul SOC 2017</w:t>
            </w:r>
          </w:p>
        </w:tc>
        <w:tc>
          <w:tcPr>
            <w:tcW w:w="4909" w:type="dxa"/>
          </w:tcPr>
          <w:p w:rsidR="00476B18" w:rsidRPr="00AB7F65" w:rsidRDefault="00476B18" w:rsidP="00AB7F65">
            <w:pPr>
              <w:jc w:val="both"/>
              <w:rPr>
                <w:rFonts w:asciiTheme="minorHAnsi" w:hAnsiTheme="minorHAnsi" w:cstheme="minorHAnsi"/>
                <w:b/>
              </w:rPr>
            </w:pPr>
            <w:r w:rsidRPr="00AB7F65">
              <w:rPr>
                <w:rFonts w:asciiTheme="minorHAnsi" w:hAnsiTheme="minorHAnsi" w:cstheme="minorHAnsi"/>
                <w:b/>
              </w:rPr>
              <w:t>Criteriul de selecție  2</w:t>
            </w:r>
            <w:r w:rsidR="0044597A" w:rsidRPr="00AB7F65">
              <w:rPr>
                <w:rFonts w:asciiTheme="minorHAnsi" w:hAnsiTheme="minorHAnsi" w:cstheme="minorHAnsi"/>
                <w:b/>
              </w:rPr>
              <w:t>.2</w:t>
            </w:r>
          </w:p>
          <w:p w:rsidR="00476B18" w:rsidRPr="00AB7F65" w:rsidRDefault="00476B18" w:rsidP="00AB7F65">
            <w:pPr>
              <w:jc w:val="both"/>
              <w:rPr>
                <w:rFonts w:asciiTheme="minorHAnsi" w:hAnsiTheme="minorHAnsi" w:cstheme="minorHAnsi"/>
                <w:b/>
              </w:rPr>
            </w:pPr>
            <w:r w:rsidRPr="00AB7F65">
              <w:rPr>
                <w:rFonts w:asciiTheme="minorHAnsi" w:hAnsiTheme="minorHAnsi" w:cstheme="minorHAnsi"/>
                <w:b/>
              </w:rPr>
              <w:t>Doc.1 Planul de afaceri</w:t>
            </w:r>
          </w:p>
          <w:p w:rsidR="00892210" w:rsidRPr="00AB7F65" w:rsidRDefault="007A7055" w:rsidP="00AB7F65">
            <w:pPr>
              <w:pStyle w:val="NoSpacing"/>
              <w:jc w:val="both"/>
              <w:rPr>
                <w:rFonts w:asciiTheme="minorHAnsi" w:hAnsiTheme="minorHAnsi" w:cstheme="minorHAnsi"/>
                <w:sz w:val="24"/>
                <w:szCs w:val="24"/>
              </w:rPr>
            </w:pPr>
            <w:r w:rsidRPr="00AB7F65">
              <w:rPr>
                <w:rFonts w:asciiTheme="minorHAnsi" w:hAnsiTheme="minorHAnsi" w:cstheme="minorHAnsi"/>
                <w:color w:val="000000"/>
                <w:sz w:val="24"/>
                <w:szCs w:val="24"/>
              </w:rPr>
              <w:t>Se verifică în Planul de Afaceri</w:t>
            </w:r>
            <w:r w:rsidR="003835AB" w:rsidRPr="00AB7F65">
              <w:rPr>
                <w:rFonts w:asciiTheme="minorHAnsi" w:hAnsiTheme="minorHAnsi" w:cstheme="minorHAnsi"/>
                <w:color w:val="000000"/>
                <w:sz w:val="24"/>
                <w:szCs w:val="24"/>
              </w:rPr>
              <w:t xml:space="preserve">, </w:t>
            </w:r>
            <w:r w:rsidR="00480100" w:rsidRPr="00AB7F65">
              <w:rPr>
                <w:rFonts w:asciiTheme="minorHAnsi" w:hAnsiTheme="minorHAnsi" w:cstheme="minorHAnsi"/>
                <w:color w:val="000000"/>
                <w:sz w:val="24"/>
                <w:szCs w:val="24"/>
              </w:rPr>
              <w:t xml:space="preserve">la depunerea Cererii de Finanţare modalitatea prin care tânărul fermier a previzionat extinderea suprafeţelor cu legume în spaţii protejate, </w:t>
            </w:r>
          </w:p>
          <w:p w:rsidR="001806B4" w:rsidRPr="00AB7F65" w:rsidRDefault="0077574A" w:rsidP="00AB7F65">
            <w:pPr>
              <w:pStyle w:val="NoSpacing"/>
              <w:jc w:val="both"/>
              <w:rPr>
                <w:rFonts w:asciiTheme="minorHAnsi" w:hAnsiTheme="minorHAnsi" w:cstheme="minorHAnsi"/>
                <w:color w:val="000000"/>
                <w:sz w:val="24"/>
                <w:szCs w:val="24"/>
              </w:rPr>
            </w:pPr>
            <w:r w:rsidRPr="00AB7F65">
              <w:rPr>
                <w:rFonts w:asciiTheme="minorHAnsi" w:hAnsiTheme="minorHAnsi" w:cstheme="minorHAnsi"/>
                <w:sz w:val="24"/>
                <w:szCs w:val="24"/>
              </w:rPr>
              <w:t>de la 2.300 şi până la 7.100 Euro valoarea producţiei standard</w:t>
            </w:r>
            <w:r w:rsidR="00480100" w:rsidRPr="00AB7F65">
              <w:rPr>
                <w:rFonts w:asciiTheme="minorHAnsi" w:hAnsiTheme="minorHAnsi" w:cstheme="minorHAnsi"/>
                <w:sz w:val="24"/>
                <w:szCs w:val="24"/>
              </w:rPr>
              <w:t>,</w:t>
            </w:r>
            <w:r w:rsidRPr="00AB7F65">
              <w:rPr>
                <w:rFonts w:asciiTheme="minorHAnsi" w:hAnsiTheme="minorHAnsi" w:cstheme="minorHAnsi"/>
                <w:sz w:val="24"/>
                <w:szCs w:val="24"/>
              </w:rPr>
              <w:t xml:space="preserve"> constituită din legume în spaţii protejate şi îşi propune prin proiect investiții în sisteme de încălzire care să deservească întreaga suprafaţă* de spaţii protejate</w:t>
            </w:r>
            <w:r w:rsidR="001806B4" w:rsidRPr="00AB7F65">
              <w:rPr>
                <w:rFonts w:asciiTheme="minorHAnsi" w:hAnsiTheme="minorHAnsi" w:cstheme="minorHAnsi"/>
                <w:color w:val="000000"/>
                <w:sz w:val="24"/>
                <w:szCs w:val="24"/>
              </w:rPr>
              <w:t>.</w:t>
            </w:r>
            <w:r w:rsidR="00480100" w:rsidRPr="00AB7F65">
              <w:rPr>
                <w:rFonts w:asciiTheme="minorHAnsi" w:hAnsiTheme="minorHAnsi" w:cstheme="minorHAnsi"/>
                <w:color w:val="000000"/>
                <w:sz w:val="24"/>
                <w:szCs w:val="24"/>
              </w:rPr>
              <w:t xml:space="preserve"> </w:t>
            </w:r>
          </w:p>
          <w:p w:rsidR="002A1C2F" w:rsidRPr="00AB7F65" w:rsidRDefault="002A1C2F" w:rsidP="00AB7F65">
            <w:pPr>
              <w:pStyle w:val="NoSpacing"/>
              <w:jc w:val="both"/>
              <w:rPr>
                <w:rFonts w:asciiTheme="minorHAnsi" w:hAnsiTheme="minorHAnsi" w:cstheme="minorHAnsi"/>
                <w:color w:val="000000"/>
                <w:sz w:val="24"/>
                <w:szCs w:val="24"/>
              </w:rPr>
            </w:pPr>
            <w:r w:rsidRPr="00AB7F65">
              <w:rPr>
                <w:rFonts w:asciiTheme="minorHAnsi" w:hAnsiTheme="minorHAnsi" w:cstheme="minorHAnsi"/>
                <w:color w:val="000000"/>
                <w:sz w:val="24"/>
                <w:szCs w:val="24"/>
              </w:rPr>
              <w:t xml:space="preserve">Pentru acordarea punctajului în cadrul C.S. 2.2, solicitantul va atinge minimum 7.100 </w:t>
            </w:r>
            <w:r w:rsidRPr="00AB7F65">
              <w:rPr>
                <w:rFonts w:ascii="Times New Roman" w:hAnsi="Times New Roman"/>
                <w:color w:val="000000"/>
                <w:sz w:val="24"/>
                <w:szCs w:val="24"/>
              </w:rPr>
              <w:t>€</w:t>
            </w:r>
            <w:r w:rsidRPr="00AB7F65">
              <w:rPr>
                <w:rFonts w:asciiTheme="minorHAnsi" w:hAnsiTheme="minorHAnsi" w:cstheme="minorHAnsi"/>
                <w:color w:val="000000"/>
                <w:sz w:val="24"/>
                <w:szCs w:val="24"/>
              </w:rPr>
              <w:t xml:space="preserve"> SO constituit din legume în spaţii protejate la solicitarea ce</w:t>
            </w:r>
            <w:r w:rsidR="00480100" w:rsidRPr="00AB7F65">
              <w:rPr>
                <w:rFonts w:asciiTheme="minorHAnsi" w:hAnsiTheme="minorHAnsi" w:cstheme="minorHAnsi"/>
                <w:color w:val="000000"/>
                <w:sz w:val="24"/>
                <w:szCs w:val="24"/>
              </w:rPr>
              <w:t>lei de-a doua tranș</w:t>
            </w:r>
            <w:r w:rsidRPr="00AB7F65">
              <w:rPr>
                <w:rFonts w:asciiTheme="minorHAnsi" w:hAnsiTheme="minorHAnsi" w:cstheme="minorHAnsi"/>
                <w:color w:val="000000"/>
                <w:sz w:val="24"/>
                <w:szCs w:val="24"/>
              </w:rPr>
              <w:t xml:space="preserve">e de </w:t>
            </w:r>
            <w:r w:rsidRPr="00AB7F65">
              <w:rPr>
                <w:rFonts w:asciiTheme="minorHAnsi" w:hAnsiTheme="minorHAnsi" w:cstheme="minorHAnsi"/>
                <w:sz w:val="24"/>
                <w:szCs w:val="24"/>
              </w:rPr>
              <w:t>plată (din valoarea produc</w:t>
            </w:r>
            <w:r w:rsidRPr="00AB7F65">
              <w:rPr>
                <w:rFonts w:asciiTheme="minorHAnsi" w:hAnsiTheme="minorHAnsi" w:cstheme="minorHAnsi"/>
                <w:sz w:val="24"/>
                <w:szCs w:val="24"/>
                <w:lang w:val="ro-RO"/>
              </w:rPr>
              <w:t>ț</w:t>
            </w:r>
            <w:r w:rsidRPr="00AB7F65">
              <w:rPr>
                <w:rFonts w:asciiTheme="minorHAnsi" w:hAnsiTheme="minorHAnsi" w:cstheme="minorHAnsi"/>
                <w:sz w:val="24"/>
                <w:szCs w:val="24"/>
              </w:rPr>
              <w:t xml:space="preserve">iei standard aferentă codului Eurostat V0000_S0000S -  </w:t>
            </w:r>
            <w:r w:rsidRPr="00AB7F65">
              <w:rPr>
                <w:sz w:val="24"/>
                <w:szCs w:val="24"/>
              </w:rPr>
              <w:t>Legume proaspete, pepeni şi căpşuni - în spații protejate</w:t>
            </w:r>
            <w:r w:rsidRPr="00AB7F65">
              <w:rPr>
                <w:rFonts w:asciiTheme="minorHAnsi" w:hAnsiTheme="minorHAnsi" w:cstheme="minorHAnsi"/>
                <w:color w:val="000000"/>
                <w:sz w:val="24"/>
                <w:szCs w:val="24"/>
              </w:rPr>
              <w:t xml:space="preserve"> </w:t>
            </w:r>
            <w:r w:rsidRPr="00AB7F65">
              <w:rPr>
                <w:sz w:val="24"/>
                <w:szCs w:val="24"/>
                <w:lang w:val="ro-RO"/>
              </w:rPr>
              <w:t>se  exclud culturile de căpșuni și pepeni)</w:t>
            </w:r>
            <w:r w:rsidRPr="00AB7F65">
              <w:rPr>
                <w:rFonts w:asciiTheme="minorHAnsi" w:hAnsiTheme="minorHAnsi" w:cstheme="minorHAnsi"/>
                <w:color w:val="000000"/>
                <w:sz w:val="24"/>
                <w:szCs w:val="24"/>
              </w:rPr>
              <w:t>.</w:t>
            </w:r>
          </w:p>
          <w:p w:rsidR="0044597A" w:rsidRPr="00AB7F65" w:rsidRDefault="0044597A" w:rsidP="00AB7F65">
            <w:pPr>
              <w:pStyle w:val="NoSpacing"/>
              <w:jc w:val="both"/>
              <w:rPr>
                <w:rFonts w:asciiTheme="minorHAnsi" w:hAnsiTheme="minorHAnsi" w:cstheme="minorHAnsi"/>
                <w:b/>
              </w:rPr>
            </w:pPr>
          </w:p>
          <w:p w:rsidR="00E87F9F" w:rsidRPr="00AB7F65" w:rsidRDefault="0077574A" w:rsidP="00AB7F65">
            <w:pPr>
              <w:pStyle w:val="NoSpacing"/>
              <w:jc w:val="both"/>
              <w:rPr>
                <w:rFonts w:cstheme="minorHAnsi"/>
                <w:b/>
                <w:sz w:val="24"/>
                <w:szCs w:val="24"/>
                <w:lang w:val="ro-RO"/>
              </w:rPr>
            </w:pPr>
            <w:r w:rsidRPr="00AB7F65">
              <w:rPr>
                <w:rFonts w:asciiTheme="minorHAnsi" w:hAnsiTheme="minorHAnsi" w:cstheme="minorHAnsi"/>
                <w:color w:val="000000"/>
                <w:sz w:val="24"/>
                <w:szCs w:val="24"/>
              </w:rPr>
              <w:lastRenderedPageBreak/>
              <w:t xml:space="preserve">Pentru acordarea punctajului în cadrul C.S. 2.2, solicitantul va deţine suprafeţele constituite din spaţii protejate în intervalul 2.300 &lt;7.100 </w:t>
            </w:r>
            <w:r w:rsidRPr="00AB7F65">
              <w:rPr>
                <w:rFonts w:ascii="Times New Roman" w:hAnsi="Times New Roman"/>
                <w:color w:val="000000"/>
                <w:sz w:val="24"/>
                <w:szCs w:val="24"/>
              </w:rPr>
              <w:t>€</w:t>
            </w:r>
            <w:r w:rsidRPr="00AB7F65">
              <w:rPr>
                <w:rFonts w:asciiTheme="minorHAnsi" w:hAnsiTheme="minorHAnsi" w:cstheme="minorHAnsi"/>
                <w:color w:val="000000"/>
                <w:sz w:val="24"/>
                <w:szCs w:val="24"/>
              </w:rPr>
              <w:t xml:space="preserve"> SO la depunerea Cererii de Finanţare, însă va extinde suprafeţele deţinute până la minimum 7.100 </w:t>
            </w:r>
            <w:r w:rsidRPr="00AB7F65">
              <w:rPr>
                <w:rFonts w:ascii="Times New Roman" w:hAnsi="Times New Roman"/>
                <w:color w:val="000000"/>
                <w:sz w:val="24"/>
                <w:szCs w:val="24"/>
              </w:rPr>
              <w:t>€</w:t>
            </w:r>
            <w:r w:rsidRPr="00AB7F65">
              <w:rPr>
                <w:rFonts w:asciiTheme="minorHAnsi" w:hAnsiTheme="minorHAnsi" w:cstheme="minorHAnsi"/>
                <w:color w:val="000000"/>
                <w:sz w:val="24"/>
                <w:szCs w:val="24"/>
              </w:rPr>
              <w:t xml:space="preserve"> SO constituit din legume în spaţii protejate până la solicitarea celei de-a doua transe de plată.      </w:t>
            </w:r>
          </w:p>
          <w:p w:rsidR="00E87F9F" w:rsidRPr="00AB7F65" w:rsidRDefault="00E87F9F" w:rsidP="00AB7F65">
            <w:pPr>
              <w:pStyle w:val="NoSpacing"/>
              <w:jc w:val="both"/>
              <w:rPr>
                <w:rFonts w:cstheme="minorHAnsi"/>
                <w:b/>
                <w:sz w:val="24"/>
                <w:szCs w:val="24"/>
                <w:lang w:val="ro-RO"/>
              </w:rPr>
            </w:pPr>
          </w:p>
          <w:p w:rsidR="009C193C" w:rsidRPr="00AB7F65" w:rsidRDefault="009C193C" w:rsidP="00AB7F65">
            <w:pPr>
              <w:pStyle w:val="NoSpacing"/>
              <w:jc w:val="both"/>
              <w:rPr>
                <w:rFonts w:asciiTheme="minorHAnsi" w:hAnsiTheme="minorHAnsi" w:cstheme="minorHAnsi"/>
                <w:color w:val="000000"/>
                <w:sz w:val="24"/>
                <w:szCs w:val="24"/>
              </w:rPr>
            </w:pPr>
            <w:r w:rsidRPr="00AB7F65">
              <w:rPr>
                <w:rFonts w:asciiTheme="minorHAnsi" w:hAnsiTheme="minorHAnsi" w:cstheme="minorHAnsi"/>
                <w:color w:val="000000"/>
                <w:sz w:val="24"/>
                <w:szCs w:val="24"/>
              </w:rPr>
              <w:t xml:space="preserve">Exemple de sisteme de încălzire pretabile pentru sere şi </w:t>
            </w:r>
            <w:r w:rsidR="00F9017C" w:rsidRPr="00AB7F65">
              <w:rPr>
                <w:rFonts w:asciiTheme="minorHAnsi" w:hAnsiTheme="minorHAnsi" w:cstheme="minorHAnsi"/>
                <w:color w:val="000000"/>
                <w:sz w:val="24"/>
                <w:szCs w:val="24"/>
              </w:rPr>
              <w:t>solaria, aplicabile ambelor criterii</w:t>
            </w:r>
            <w:r w:rsidRPr="00AB7F65">
              <w:rPr>
                <w:rFonts w:asciiTheme="minorHAnsi" w:hAnsiTheme="minorHAnsi" w:cstheme="minorHAnsi"/>
                <w:color w:val="000000"/>
                <w:sz w:val="24"/>
                <w:szCs w:val="24"/>
              </w:rPr>
              <w:t>:</w:t>
            </w:r>
          </w:p>
          <w:p w:rsidR="009C193C" w:rsidRPr="00AB7F65" w:rsidRDefault="009C193C" w:rsidP="00AB7F65">
            <w:pPr>
              <w:pStyle w:val="NoSpacing"/>
              <w:numPr>
                <w:ilvl w:val="0"/>
                <w:numId w:val="22"/>
              </w:numPr>
              <w:jc w:val="both"/>
              <w:rPr>
                <w:rFonts w:asciiTheme="minorHAnsi" w:hAnsiTheme="minorHAnsi" w:cstheme="minorHAnsi"/>
                <w:color w:val="000000"/>
                <w:sz w:val="24"/>
                <w:szCs w:val="24"/>
              </w:rPr>
            </w:pPr>
            <w:r w:rsidRPr="00AB7F65">
              <w:rPr>
                <w:rFonts w:asciiTheme="minorHAnsi" w:hAnsiTheme="minorHAnsi" w:cstheme="minorHAnsi"/>
                <w:color w:val="000000"/>
                <w:sz w:val="24"/>
                <w:szCs w:val="24"/>
              </w:rPr>
              <w:t>Generatoare pe bază de combustibil, precum cele pe bază de combustibili fosili, peleţi sau lemn;</w:t>
            </w:r>
          </w:p>
          <w:p w:rsidR="009C193C" w:rsidRPr="00AB7F65" w:rsidRDefault="009C193C" w:rsidP="00AB7F65">
            <w:pPr>
              <w:pStyle w:val="NoSpacing"/>
              <w:numPr>
                <w:ilvl w:val="0"/>
                <w:numId w:val="22"/>
              </w:numPr>
              <w:jc w:val="both"/>
              <w:rPr>
                <w:rFonts w:asciiTheme="minorHAnsi" w:hAnsiTheme="minorHAnsi" w:cstheme="minorHAnsi"/>
                <w:color w:val="000000"/>
                <w:sz w:val="24"/>
                <w:szCs w:val="24"/>
              </w:rPr>
            </w:pPr>
            <w:r w:rsidRPr="00AB7F65">
              <w:rPr>
                <w:rFonts w:asciiTheme="minorHAnsi" w:hAnsiTheme="minorHAnsi" w:cstheme="minorHAnsi"/>
                <w:color w:val="000000"/>
                <w:sz w:val="24"/>
                <w:szCs w:val="24"/>
              </w:rPr>
              <w:t xml:space="preserve">Cazane policombustibil cu biomasă; </w:t>
            </w:r>
          </w:p>
          <w:p w:rsidR="009C193C" w:rsidRPr="00AB7F65" w:rsidRDefault="009C193C" w:rsidP="00AB7F65">
            <w:pPr>
              <w:pStyle w:val="NoSpacing"/>
              <w:numPr>
                <w:ilvl w:val="0"/>
                <w:numId w:val="22"/>
              </w:numPr>
              <w:jc w:val="both"/>
              <w:rPr>
                <w:rFonts w:asciiTheme="minorHAnsi" w:hAnsiTheme="minorHAnsi" w:cstheme="minorHAnsi"/>
                <w:color w:val="000000"/>
                <w:sz w:val="24"/>
                <w:szCs w:val="24"/>
              </w:rPr>
            </w:pPr>
            <w:r w:rsidRPr="00AB7F65">
              <w:rPr>
                <w:rFonts w:asciiTheme="minorHAnsi" w:hAnsiTheme="minorHAnsi" w:cstheme="minorHAnsi"/>
                <w:color w:val="000000"/>
                <w:sz w:val="24"/>
                <w:szCs w:val="24"/>
              </w:rPr>
              <w:t>Generatoare electrice;</w:t>
            </w:r>
          </w:p>
          <w:p w:rsidR="009C193C" w:rsidRPr="00AB7F65" w:rsidRDefault="009C193C" w:rsidP="00AB7F65">
            <w:pPr>
              <w:pStyle w:val="NoSpacing"/>
              <w:numPr>
                <w:ilvl w:val="0"/>
                <w:numId w:val="22"/>
              </w:numPr>
              <w:jc w:val="both"/>
              <w:rPr>
                <w:rFonts w:asciiTheme="minorHAnsi" w:hAnsiTheme="minorHAnsi" w:cstheme="minorHAnsi"/>
                <w:color w:val="000000"/>
                <w:sz w:val="24"/>
                <w:szCs w:val="24"/>
              </w:rPr>
            </w:pPr>
            <w:r w:rsidRPr="00AB7F65">
              <w:rPr>
                <w:rFonts w:asciiTheme="minorHAnsi" w:hAnsiTheme="minorHAnsi" w:cstheme="minorHAnsi"/>
                <w:color w:val="000000"/>
                <w:sz w:val="24"/>
                <w:szCs w:val="24"/>
              </w:rPr>
              <w:t>Sisteme geotermale: utilizează căldura naturală din sol pentru a menține temperatura în seră;</w:t>
            </w:r>
          </w:p>
          <w:p w:rsidR="009C193C" w:rsidRPr="00AB7F65" w:rsidRDefault="009C193C" w:rsidP="00AB7F65">
            <w:pPr>
              <w:pStyle w:val="NoSpacing"/>
              <w:numPr>
                <w:ilvl w:val="0"/>
                <w:numId w:val="22"/>
              </w:numPr>
              <w:jc w:val="both"/>
              <w:rPr>
                <w:rFonts w:asciiTheme="minorHAnsi" w:hAnsiTheme="minorHAnsi" w:cstheme="minorHAnsi"/>
                <w:color w:val="000000"/>
                <w:sz w:val="24"/>
                <w:szCs w:val="24"/>
              </w:rPr>
            </w:pPr>
            <w:r w:rsidRPr="00AB7F65">
              <w:rPr>
                <w:rFonts w:asciiTheme="minorHAnsi" w:hAnsiTheme="minorHAnsi" w:cstheme="minorHAnsi"/>
                <w:color w:val="000000"/>
                <w:sz w:val="24"/>
                <w:szCs w:val="24"/>
              </w:rPr>
              <w:t>Sisteme solare termice: Panourile solare termice pot fi utilizate pentru a colecta căldura solară și a o distribui în seră. Acestea pot fi o opțiune ecologică și eficientă din punct de vedere energetic;</w:t>
            </w:r>
          </w:p>
          <w:p w:rsidR="009C193C" w:rsidRPr="00AB7F65" w:rsidRDefault="009C193C" w:rsidP="00AB7F65">
            <w:pPr>
              <w:pStyle w:val="NoSpacing"/>
              <w:numPr>
                <w:ilvl w:val="0"/>
                <w:numId w:val="22"/>
              </w:numPr>
              <w:jc w:val="both"/>
              <w:rPr>
                <w:rFonts w:asciiTheme="minorHAnsi" w:hAnsiTheme="minorHAnsi" w:cstheme="minorHAnsi"/>
                <w:color w:val="000000"/>
                <w:sz w:val="24"/>
                <w:szCs w:val="24"/>
              </w:rPr>
            </w:pPr>
            <w:r w:rsidRPr="00AB7F65">
              <w:rPr>
                <w:rFonts w:asciiTheme="minorHAnsi" w:hAnsiTheme="minorHAnsi" w:cstheme="minorHAnsi"/>
                <w:color w:val="000000"/>
                <w:sz w:val="24"/>
                <w:szCs w:val="24"/>
              </w:rPr>
              <w:t xml:space="preserve">Sisteme de aer forțat: Acestea pot include ventilatoare care împing aerul încălzit în seră. </w:t>
            </w:r>
          </w:p>
          <w:p w:rsidR="00733961" w:rsidRPr="00AB7F65" w:rsidRDefault="00733961" w:rsidP="00AB7F65">
            <w:pPr>
              <w:pStyle w:val="NoSpacing"/>
              <w:jc w:val="both"/>
              <w:rPr>
                <w:rFonts w:cs="Calibri"/>
                <w:b/>
                <w:sz w:val="24"/>
                <w:szCs w:val="24"/>
                <w:lang w:val="ro-RO"/>
              </w:rPr>
            </w:pPr>
            <w:r w:rsidRPr="00AB7F65">
              <w:rPr>
                <w:rFonts w:cs="Calibri"/>
                <w:b/>
                <w:sz w:val="24"/>
                <w:szCs w:val="24"/>
                <w:lang w:val="ro-RO"/>
              </w:rPr>
              <w:t>Atenție!</w:t>
            </w:r>
          </w:p>
          <w:p w:rsidR="0073354F" w:rsidRDefault="00733961" w:rsidP="00AB7F65">
            <w:pPr>
              <w:pStyle w:val="NoSpacing"/>
              <w:jc w:val="both"/>
              <w:rPr>
                <w:rFonts w:cs="Calibri"/>
                <w:b/>
                <w:sz w:val="24"/>
                <w:szCs w:val="24"/>
                <w:lang w:val="ro-RO"/>
              </w:rPr>
            </w:pPr>
            <w:r w:rsidRPr="00AB7F65">
              <w:rPr>
                <w:rFonts w:cs="Calibri"/>
                <w:b/>
                <w:sz w:val="24"/>
                <w:szCs w:val="24"/>
                <w:lang w:val="ro-RO"/>
              </w:rPr>
              <w:t>Utilizarea sistemelor de încălzire poluante, cu surse de încălzire artizanale NU SUNT PERMISE!</w:t>
            </w:r>
          </w:p>
          <w:p w:rsidR="00476B18" w:rsidRPr="00AB7F65" w:rsidRDefault="00476B18" w:rsidP="0073354F">
            <w:pPr>
              <w:pStyle w:val="NoSpacing"/>
              <w:jc w:val="both"/>
              <w:rPr>
                <w:rFonts w:asciiTheme="minorHAnsi" w:hAnsiTheme="minorHAnsi" w:cstheme="minorHAnsi"/>
                <w:b/>
              </w:rPr>
            </w:pPr>
          </w:p>
        </w:tc>
      </w:tr>
      <w:tr w:rsidR="0073354F" w:rsidRPr="00AB7F65" w:rsidTr="00CD120E">
        <w:tc>
          <w:tcPr>
            <w:tcW w:w="9377" w:type="dxa"/>
            <w:gridSpan w:val="2"/>
          </w:tcPr>
          <w:p w:rsidR="0073354F" w:rsidRPr="00AB7F65" w:rsidRDefault="0073354F" w:rsidP="0073354F">
            <w:pPr>
              <w:pStyle w:val="NoSpacing"/>
              <w:jc w:val="both"/>
              <w:rPr>
                <w:rFonts w:asciiTheme="minorHAnsi" w:hAnsiTheme="minorHAnsi" w:cstheme="minorHAnsi"/>
                <w:i/>
                <w:sz w:val="24"/>
                <w:szCs w:val="24"/>
              </w:rPr>
            </w:pPr>
            <w:r w:rsidRPr="00AB7F65">
              <w:rPr>
                <w:rFonts w:cstheme="minorHAnsi"/>
                <w:i/>
                <w:sz w:val="24"/>
                <w:szCs w:val="24"/>
              </w:rPr>
              <w:lastRenderedPageBreak/>
              <w:t>Pu</w:t>
            </w:r>
            <w:r w:rsidRPr="00AB7F65">
              <w:rPr>
                <w:rFonts w:asciiTheme="minorHAnsi" w:hAnsiTheme="minorHAnsi" w:cstheme="minorHAnsi"/>
                <w:i/>
                <w:sz w:val="24"/>
                <w:szCs w:val="24"/>
              </w:rPr>
              <w:t>nctajul, la ambele criterii CS 2.1 și CS2.2, se acordă pentru spaţii protejate deja existente (cu sau fără sisteme de încălzire la momentul depunerii cererii de finanţare), însă în cazul suprafeţelor neîncălzite la momentul depunerii cererii de finanţare, pentru acordarea punctajului este obligatorie încălzirea acestor suprafeţe prin intermediul proiectului</w:t>
            </w:r>
          </w:p>
          <w:p w:rsidR="0073354F" w:rsidRPr="00AB7F65" w:rsidRDefault="0073354F" w:rsidP="0073354F">
            <w:pPr>
              <w:pStyle w:val="NoSpacing"/>
              <w:jc w:val="both"/>
              <w:rPr>
                <w:rFonts w:cs="Calibri"/>
                <w:b/>
                <w:sz w:val="24"/>
                <w:szCs w:val="24"/>
                <w:lang w:val="ro-RO"/>
              </w:rPr>
            </w:pPr>
            <w:r w:rsidRPr="00AB7F65">
              <w:rPr>
                <w:rFonts w:cs="Calibri"/>
                <w:b/>
                <w:sz w:val="24"/>
                <w:szCs w:val="24"/>
                <w:lang w:val="ro-RO"/>
              </w:rPr>
              <w:t xml:space="preserve"> </w:t>
            </w:r>
          </w:p>
          <w:p w:rsidR="0073354F" w:rsidRPr="00AB7F65" w:rsidRDefault="0073354F" w:rsidP="00AB7F65">
            <w:pPr>
              <w:jc w:val="both"/>
              <w:rPr>
                <w:rFonts w:asciiTheme="minorHAnsi" w:hAnsiTheme="minorHAnsi" w:cstheme="minorHAnsi"/>
                <w:b/>
              </w:rPr>
            </w:pPr>
          </w:p>
        </w:tc>
      </w:tr>
      <w:tr w:rsidR="00B7405E" w:rsidRPr="00AB7F65" w:rsidTr="0073354F">
        <w:tc>
          <w:tcPr>
            <w:tcW w:w="9377" w:type="dxa"/>
            <w:gridSpan w:val="2"/>
          </w:tcPr>
          <w:p w:rsidR="005B1899" w:rsidRPr="00AB7F65" w:rsidRDefault="005B1899" w:rsidP="00AB7F65">
            <w:pPr>
              <w:ind w:left="-14" w:firstLine="14"/>
              <w:jc w:val="both"/>
              <w:rPr>
                <w:rFonts w:asciiTheme="minorHAnsi" w:hAnsiTheme="minorHAnsi" w:cstheme="minorHAnsi"/>
                <w:color w:val="000000"/>
              </w:rPr>
            </w:pPr>
            <w:bookmarkStart w:id="9" w:name="_Hlk143077541"/>
            <w:r w:rsidRPr="00AB7F65">
              <w:rPr>
                <w:rFonts w:asciiTheme="minorHAnsi" w:hAnsiTheme="minorHAnsi" w:cstheme="minorHAnsi"/>
                <w:i/>
              </w:rPr>
              <w:t xml:space="preserve">*Pentru acordarea punctajului, întreaga suprafaţă de spaţii protejate (existente şi propuse prin proiect) va fi dotată cu sisteme de </w:t>
            </w:r>
            <w:r w:rsidRPr="00AB7F65">
              <w:rPr>
                <w:rFonts w:ascii="Calibri" w:hAnsi="Calibri" w:cstheme="minorHAnsi"/>
                <w:i/>
              </w:rPr>
              <w:t>încălzire  care utilizează echipamente omologate şi resurse de încălzire în acord cu legislaţia de mediu.</w:t>
            </w:r>
            <w:bookmarkEnd w:id="9"/>
            <w:r w:rsidRPr="00AB7F65">
              <w:rPr>
                <w:rFonts w:ascii="Calibri" w:hAnsi="Calibri" w:cstheme="minorHAnsi"/>
                <w:i/>
              </w:rPr>
              <w:t xml:space="preserve"> Pu</w:t>
            </w:r>
            <w:r w:rsidRPr="00AB7F65">
              <w:rPr>
                <w:rFonts w:asciiTheme="minorHAnsi" w:hAnsiTheme="minorHAnsi" w:cstheme="minorHAnsi"/>
                <w:i/>
              </w:rPr>
              <w:t>nctajul, la ambele criterii, se acordă pentru spaţii protejate deja existente (cu sau fără sisteme de încălzire la momentul depunerii cererii de finanţare), însa în cazul suprafeţelor neîncălzite la momentul depunerii cererii de finanţare, pentru acordarea punctajului este obligatorie încălzirea acestor suprafeţe prin intermediul proiectului.</w:t>
            </w:r>
            <w:r w:rsidRPr="00AB7F65">
              <w:rPr>
                <w:rFonts w:asciiTheme="minorHAnsi" w:hAnsiTheme="minorHAnsi" w:cstheme="minorHAnsi"/>
                <w:color w:val="000000"/>
              </w:rPr>
              <w:t xml:space="preserve"> </w:t>
            </w:r>
          </w:p>
          <w:p w:rsidR="00143394" w:rsidRPr="00AB7F65" w:rsidRDefault="00143394" w:rsidP="00AB7F65">
            <w:pPr>
              <w:pStyle w:val="NoSpacing"/>
              <w:jc w:val="both"/>
              <w:rPr>
                <w:rFonts w:asciiTheme="minorHAnsi" w:hAnsiTheme="minorHAnsi" w:cstheme="minorHAnsi"/>
                <w:b/>
                <w:color w:val="000000"/>
                <w:sz w:val="24"/>
                <w:szCs w:val="24"/>
                <w:u w:val="single"/>
              </w:rPr>
            </w:pPr>
            <w:r w:rsidRPr="00AB7F65">
              <w:rPr>
                <w:rFonts w:asciiTheme="minorHAnsi" w:hAnsiTheme="minorHAnsi" w:cstheme="minorHAnsi"/>
                <w:b/>
                <w:color w:val="000000"/>
                <w:sz w:val="24"/>
                <w:szCs w:val="24"/>
                <w:u w:val="single"/>
              </w:rPr>
              <w:t>Clarificări aplicabile C</w:t>
            </w:r>
            <w:r w:rsidR="002D6E2C" w:rsidRPr="00AB7F65">
              <w:rPr>
                <w:rFonts w:asciiTheme="minorHAnsi" w:hAnsiTheme="minorHAnsi" w:cstheme="minorHAnsi"/>
                <w:b/>
                <w:color w:val="000000"/>
                <w:sz w:val="24"/>
                <w:szCs w:val="24"/>
                <w:u w:val="single"/>
              </w:rPr>
              <w:t>.</w:t>
            </w:r>
            <w:r w:rsidRPr="00AB7F65">
              <w:rPr>
                <w:rFonts w:asciiTheme="minorHAnsi" w:hAnsiTheme="minorHAnsi" w:cstheme="minorHAnsi"/>
                <w:b/>
                <w:color w:val="000000"/>
                <w:sz w:val="24"/>
                <w:szCs w:val="24"/>
                <w:u w:val="single"/>
              </w:rPr>
              <w:t>S</w:t>
            </w:r>
            <w:r w:rsidR="002D6E2C" w:rsidRPr="00AB7F65">
              <w:rPr>
                <w:rFonts w:asciiTheme="minorHAnsi" w:hAnsiTheme="minorHAnsi" w:cstheme="minorHAnsi"/>
                <w:b/>
                <w:color w:val="000000"/>
                <w:sz w:val="24"/>
                <w:szCs w:val="24"/>
                <w:u w:val="single"/>
              </w:rPr>
              <w:t xml:space="preserve">.2.1 și </w:t>
            </w:r>
            <w:r w:rsidRPr="00AB7F65">
              <w:rPr>
                <w:rFonts w:asciiTheme="minorHAnsi" w:hAnsiTheme="minorHAnsi" w:cstheme="minorHAnsi"/>
                <w:b/>
                <w:color w:val="000000"/>
                <w:sz w:val="24"/>
                <w:szCs w:val="24"/>
                <w:u w:val="single"/>
              </w:rPr>
              <w:t>C.S. 2.2</w:t>
            </w:r>
          </w:p>
          <w:p w:rsidR="00B7405E" w:rsidRPr="00AB7F65" w:rsidRDefault="001E5201" w:rsidP="00AB7F65">
            <w:pPr>
              <w:pStyle w:val="NoSpacing"/>
              <w:jc w:val="both"/>
              <w:rPr>
                <w:rFonts w:asciiTheme="minorHAnsi" w:hAnsiTheme="minorHAnsi" w:cstheme="minorHAnsi"/>
                <w:b/>
              </w:rPr>
            </w:pPr>
            <w:r w:rsidRPr="00AB7F65">
              <w:rPr>
                <w:rFonts w:asciiTheme="minorHAnsi" w:hAnsiTheme="minorHAnsi" w:cstheme="minorHAnsi"/>
                <w:color w:val="000000"/>
                <w:sz w:val="24"/>
                <w:szCs w:val="24"/>
              </w:rPr>
              <w:t xml:space="preserve">Sistemele de încălzire pretabile pentru sere şi solarii trebuie să fie </w:t>
            </w:r>
            <w:r w:rsidRPr="00AB7F65">
              <w:rPr>
                <w:rFonts w:cs="Calibri"/>
                <w:sz w:val="24"/>
                <w:szCs w:val="24"/>
                <w:lang w:val="ro-RO"/>
              </w:rPr>
              <w:t xml:space="preserve">în acord cu normele de mediu, iar </w:t>
            </w:r>
            <w:r w:rsidRPr="00AB7F65">
              <w:rPr>
                <w:rFonts w:asciiTheme="minorHAnsi" w:hAnsiTheme="minorHAnsi" w:cstheme="minorHAnsi"/>
                <w:bCs/>
                <w:color w:val="000000"/>
                <w:sz w:val="24"/>
                <w:szCs w:val="24"/>
                <w:lang w:val="ro-RO"/>
              </w:rPr>
              <w:t xml:space="preserve"> la solicitarea celei de a doua tranșe de plată, beneficiarul trebuie să prezinte </w:t>
            </w:r>
            <w:r w:rsidRPr="00AB7F65">
              <w:rPr>
                <w:rFonts w:cstheme="minorHAnsi"/>
                <w:sz w:val="24"/>
                <w:szCs w:val="24"/>
              </w:rPr>
              <w:t xml:space="preserve">facturi </w:t>
            </w:r>
            <w:r w:rsidRPr="00AB7F65">
              <w:rPr>
                <w:rFonts w:cstheme="minorHAnsi"/>
                <w:sz w:val="24"/>
                <w:szCs w:val="24"/>
              </w:rPr>
              <w:lastRenderedPageBreak/>
              <w:t>doveditoare din  care să poată fi identificat modelul sistemului de</w:t>
            </w:r>
            <w:r w:rsidRPr="00AB7F65">
              <w:rPr>
                <w:rFonts w:cstheme="minorHAnsi"/>
                <w:sz w:val="24"/>
                <w:szCs w:val="24"/>
                <w:lang w:val="ro-RO"/>
              </w:rPr>
              <w:t xml:space="preserve"> încălzire</w:t>
            </w:r>
            <w:r w:rsidRPr="00AB7F65">
              <w:rPr>
                <w:rFonts w:cstheme="minorHAnsi"/>
                <w:sz w:val="24"/>
                <w:szCs w:val="24"/>
              </w:rPr>
              <w:t xml:space="preserve"> achiziţionat, să prezinte documente justificative din care să reiasă că specificaţiile tehnice ale sursei de încălzire, respectă cerințele l</w:t>
            </w:r>
            <w:r w:rsidRPr="00AB7F65">
              <w:rPr>
                <w:rFonts w:cstheme="minorHAnsi"/>
                <w:sz w:val="24"/>
                <w:szCs w:val="24"/>
                <w:lang w:val="ro-RO"/>
              </w:rPr>
              <w:t>egislaţiei de mediu.</w:t>
            </w:r>
          </w:p>
        </w:tc>
      </w:tr>
    </w:tbl>
    <w:p w:rsidR="00054210" w:rsidRPr="00AB7F65" w:rsidRDefault="00054210" w:rsidP="00AB7F65">
      <w:pPr>
        <w:tabs>
          <w:tab w:val="left" w:pos="3120"/>
          <w:tab w:val="center" w:pos="4320"/>
          <w:tab w:val="right" w:pos="8640"/>
        </w:tabs>
        <w:jc w:val="both"/>
        <w:rPr>
          <w:rFonts w:asciiTheme="minorHAnsi" w:hAnsiTheme="minorHAnsi" w:cstheme="minorHAnsi"/>
          <w:b/>
          <w:noProof/>
          <w:lang w:val="ro-RO"/>
        </w:rPr>
      </w:pPr>
    </w:p>
    <w:p w:rsidR="0019786A" w:rsidRPr="00AB7F65" w:rsidRDefault="0031110F" w:rsidP="00AB7F65">
      <w:pPr>
        <w:tabs>
          <w:tab w:val="left" w:pos="3120"/>
          <w:tab w:val="center" w:pos="4320"/>
          <w:tab w:val="right" w:pos="8640"/>
        </w:tabs>
        <w:jc w:val="both"/>
        <w:rPr>
          <w:rFonts w:asciiTheme="minorHAnsi" w:hAnsiTheme="minorHAnsi" w:cstheme="minorHAnsi"/>
          <w:b/>
        </w:rPr>
      </w:pPr>
      <w:r w:rsidRPr="00AB7F65">
        <w:rPr>
          <w:rFonts w:asciiTheme="minorHAnsi" w:hAnsiTheme="minorHAnsi" w:cstheme="minorHAnsi"/>
          <w:b/>
          <w:noProof/>
          <w:lang w:val="ro-RO"/>
        </w:rPr>
        <w:t xml:space="preserve">P.3 </w:t>
      </w:r>
      <w:r w:rsidR="00010CB4" w:rsidRPr="00AB7F65">
        <w:rPr>
          <w:rFonts w:asciiTheme="minorHAnsi" w:hAnsiTheme="minorHAnsi" w:cstheme="minorHAnsi"/>
          <w:b/>
        </w:rPr>
        <w:t>Principiul comasării prin preluarea de exploatații - max. 10 puncte</w:t>
      </w:r>
    </w:p>
    <w:p w:rsidR="00010CB4" w:rsidRPr="00AB7F65" w:rsidRDefault="00010CB4" w:rsidP="00AB7F65">
      <w:pPr>
        <w:tabs>
          <w:tab w:val="left" w:pos="3120"/>
          <w:tab w:val="center" w:pos="4320"/>
          <w:tab w:val="right" w:pos="8640"/>
        </w:tabs>
        <w:jc w:val="both"/>
        <w:rPr>
          <w:rFonts w:asciiTheme="minorHAnsi" w:hAnsiTheme="minorHAnsi" w:cstheme="minorHAnsi"/>
          <w:b/>
          <w:noProof/>
          <w:lang w:val="ro-RO"/>
        </w:rPr>
      </w:pPr>
    </w:p>
    <w:p w:rsidR="00010CB4" w:rsidRPr="00AB7F65" w:rsidRDefault="00010CB4" w:rsidP="00AB7F65">
      <w:pPr>
        <w:pStyle w:val="ListParagraph"/>
        <w:tabs>
          <w:tab w:val="left" w:pos="3120"/>
          <w:tab w:val="center" w:pos="4320"/>
          <w:tab w:val="right" w:pos="8640"/>
        </w:tabs>
        <w:ind w:left="180"/>
        <w:jc w:val="both"/>
        <w:rPr>
          <w:rFonts w:asciiTheme="minorHAnsi" w:hAnsiTheme="minorHAnsi" w:cstheme="minorHAnsi"/>
          <w:b/>
        </w:rPr>
      </w:pPr>
      <w:r w:rsidRPr="00AB7F65">
        <w:rPr>
          <w:rFonts w:asciiTheme="minorHAnsi" w:hAnsiTheme="minorHAnsi" w:cstheme="minorHAnsi"/>
          <w:b/>
          <w:noProof/>
          <w:lang w:val="ro-RO"/>
        </w:rPr>
        <w:t>I. A</w:t>
      </w:r>
      <w:r w:rsidRPr="00AB7F65">
        <w:rPr>
          <w:rFonts w:asciiTheme="minorHAnsi" w:hAnsiTheme="minorHAnsi" w:cstheme="minorHAnsi"/>
          <w:b/>
        </w:rPr>
        <w:t xml:space="preserve">locare Naţională    </w:t>
      </w:r>
    </w:p>
    <w:p w:rsidR="00010CB4" w:rsidRPr="00AB7F65" w:rsidRDefault="00010CB4" w:rsidP="00AB7F65">
      <w:pPr>
        <w:tabs>
          <w:tab w:val="left" w:pos="3120"/>
          <w:tab w:val="center" w:pos="4320"/>
          <w:tab w:val="right" w:pos="8640"/>
        </w:tabs>
        <w:jc w:val="both"/>
        <w:rPr>
          <w:rFonts w:asciiTheme="minorHAnsi" w:hAnsiTheme="minorHAnsi" w:cstheme="minorHAnsi"/>
          <w:b/>
          <w:noProof/>
          <w:lang w:val="ro-RO"/>
        </w:rPr>
      </w:pPr>
    </w:p>
    <w:p w:rsidR="0031110F" w:rsidRPr="00AB7F65" w:rsidRDefault="0031110F" w:rsidP="00AB7F65">
      <w:pPr>
        <w:pStyle w:val="NoSpacing"/>
        <w:tabs>
          <w:tab w:val="left" w:pos="7920"/>
          <w:tab w:val="left" w:pos="8460"/>
        </w:tabs>
        <w:spacing w:line="276" w:lineRule="auto"/>
        <w:jc w:val="both"/>
        <w:rPr>
          <w:rFonts w:cs="Calibri"/>
          <w:b/>
          <w:sz w:val="24"/>
          <w:szCs w:val="24"/>
        </w:rPr>
      </w:pPr>
      <w:r w:rsidRPr="00AB7F65">
        <w:rPr>
          <w:rFonts w:asciiTheme="minorHAnsi" w:hAnsiTheme="minorHAnsi" w:cstheme="minorHAnsi"/>
          <w:b/>
          <w:bCs/>
          <w:noProof/>
          <w:sz w:val="24"/>
          <w:szCs w:val="24"/>
          <w:lang w:val="ro-RO"/>
        </w:rPr>
        <w:t>3.</w:t>
      </w:r>
      <w:r w:rsidR="009304F0" w:rsidRPr="00AB7F65">
        <w:rPr>
          <w:rFonts w:asciiTheme="minorHAnsi" w:hAnsiTheme="minorHAnsi" w:cstheme="minorHAnsi"/>
          <w:b/>
          <w:bCs/>
          <w:noProof/>
          <w:sz w:val="24"/>
          <w:szCs w:val="24"/>
          <w:lang w:val="ro-RO"/>
        </w:rPr>
        <w:t>1</w:t>
      </w:r>
      <w:r w:rsidR="00C13999" w:rsidRPr="00AB7F65">
        <w:rPr>
          <w:rFonts w:asciiTheme="minorHAnsi" w:hAnsiTheme="minorHAnsi" w:cstheme="minorHAnsi"/>
          <w:b/>
          <w:bCs/>
          <w:noProof/>
          <w:sz w:val="24"/>
          <w:szCs w:val="24"/>
          <w:lang w:val="ro-RO"/>
        </w:rPr>
        <w:t xml:space="preserve"> </w:t>
      </w:r>
      <w:r w:rsidR="00010CB4" w:rsidRPr="00AB7F65">
        <w:rPr>
          <w:rFonts w:asciiTheme="minorHAnsi" w:hAnsiTheme="minorHAnsi" w:cstheme="minorHAnsi"/>
          <w:b/>
          <w:sz w:val="24"/>
          <w:szCs w:val="24"/>
        </w:rPr>
        <w:t>Solicitantul preia integral cel puțin o exploatație agricolă de la un cedent cu vârsta de cel puţin 60 de ani</w:t>
      </w:r>
      <w:r w:rsidR="00010CB4" w:rsidRPr="00AB7F65">
        <w:rPr>
          <w:rFonts w:cs="Calibri"/>
          <w:b/>
          <w:sz w:val="24"/>
          <w:szCs w:val="24"/>
        </w:rPr>
        <w:t xml:space="preserve"> - </w:t>
      </w:r>
      <w:r w:rsidR="006710F0" w:rsidRPr="00AB7F65">
        <w:rPr>
          <w:rFonts w:cs="Calibri"/>
          <w:b/>
          <w:sz w:val="24"/>
          <w:szCs w:val="24"/>
        </w:rPr>
        <w:t>1</w:t>
      </w:r>
      <w:r w:rsidR="00010CB4" w:rsidRPr="00AB7F65">
        <w:rPr>
          <w:rFonts w:cs="Calibri"/>
          <w:b/>
          <w:sz w:val="24"/>
          <w:szCs w:val="24"/>
        </w:rPr>
        <w:t>0</w:t>
      </w:r>
      <w:r w:rsidR="006710F0" w:rsidRPr="00AB7F65">
        <w:rPr>
          <w:rFonts w:cs="Calibri"/>
          <w:b/>
          <w:sz w:val="24"/>
          <w:szCs w:val="24"/>
        </w:rPr>
        <w:t xml:space="preserve">  p</w:t>
      </w:r>
    </w:p>
    <w:p w:rsidR="00860FD3" w:rsidRPr="00AB7F65" w:rsidRDefault="0031110F" w:rsidP="00AB7F65">
      <w:pPr>
        <w:pStyle w:val="NoSpacing"/>
        <w:spacing w:line="276" w:lineRule="auto"/>
        <w:jc w:val="both"/>
        <w:rPr>
          <w:rFonts w:cs="Calibri"/>
          <w:b/>
          <w:noProof/>
          <w:sz w:val="24"/>
          <w:szCs w:val="24"/>
        </w:rPr>
      </w:pPr>
      <w:r w:rsidRPr="00AB7F65">
        <w:rPr>
          <w:rFonts w:asciiTheme="minorHAnsi" w:hAnsiTheme="minorHAnsi" w:cstheme="minorHAnsi"/>
          <w:b/>
          <w:bCs/>
          <w:noProof/>
          <w:sz w:val="24"/>
          <w:szCs w:val="24"/>
          <w:lang w:val="ro-RO"/>
        </w:rPr>
        <w:t>3.</w:t>
      </w:r>
      <w:r w:rsidR="00C13999" w:rsidRPr="00AB7F65">
        <w:rPr>
          <w:rFonts w:asciiTheme="minorHAnsi" w:hAnsiTheme="minorHAnsi" w:cstheme="minorHAnsi"/>
          <w:b/>
          <w:bCs/>
          <w:noProof/>
          <w:sz w:val="24"/>
          <w:szCs w:val="24"/>
          <w:lang w:val="ro-RO"/>
        </w:rPr>
        <w:t>2</w:t>
      </w:r>
      <w:r w:rsidR="00860FD3" w:rsidRPr="00AB7F65">
        <w:rPr>
          <w:rFonts w:cs="Calibri"/>
          <w:b/>
          <w:noProof/>
          <w:sz w:val="24"/>
          <w:szCs w:val="24"/>
        </w:rPr>
        <w:t xml:space="preserve"> </w:t>
      </w:r>
      <w:r w:rsidR="00010CB4" w:rsidRPr="00AB7F65">
        <w:rPr>
          <w:rFonts w:asciiTheme="minorHAnsi" w:hAnsiTheme="minorHAnsi" w:cstheme="minorHAnsi"/>
          <w:b/>
          <w:sz w:val="24"/>
          <w:szCs w:val="24"/>
          <w:lang w:val="ro-RO"/>
        </w:rPr>
        <w:t xml:space="preserve">Solicitantul preia integral cel puțin două exploataţii agricole - </w:t>
      </w:r>
      <w:r w:rsidR="00010CB4" w:rsidRPr="00AB7F65">
        <w:rPr>
          <w:rFonts w:cs="Calibri"/>
          <w:b/>
          <w:noProof/>
          <w:sz w:val="24"/>
          <w:szCs w:val="24"/>
        </w:rPr>
        <w:t xml:space="preserve"> 7</w:t>
      </w:r>
      <w:r w:rsidR="00B052DF" w:rsidRPr="00AB7F65">
        <w:rPr>
          <w:rFonts w:cs="Calibri"/>
          <w:b/>
          <w:noProof/>
          <w:sz w:val="24"/>
          <w:szCs w:val="24"/>
        </w:rPr>
        <w:t xml:space="preserve"> p</w:t>
      </w:r>
    </w:p>
    <w:p w:rsidR="006A2CBB" w:rsidRPr="00AB7F65" w:rsidRDefault="00756542" w:rsidP="00AB7F65">
      <w:pPr>
        <w:tabs>
          <w:tab w:val="left" w:pos="630"/>
          <w:tab w:val="left" w:pos="720"/>
          <w:tab w:val="left" w:pos="810"/>
          <w:tab w:val="right" w:pos="8640"/>
        </w:tabs>
        <w:jc w:val="both"/>
        <w:rPr>
          <w:rFonts w:asciiTheme="minorHAnsi" w:hAnsiTheme="minorHAnsi" w:cstheme="minorHAnsi"/>
          <w:b/>
          <w:noProof/>
          <w:lang w:val="ro-RO"/>
        </w:rPr>
      </w:pPr>
      <w:r w:rsidRPr="00AB7F65">
        <w:rPr>
          <w:rFonts w:asciiTheme="minorHAnsi" w:hAnsiTheme="minorHAnsi" w:cstheme="minorHAnsi"/>
          <w:b/>
          <w:bCs/>
          <w:noProof/>
          <w:lang w:val="ro-RO"/>
        </w:rPr>
        <w:t>3.3</w:t>
      </w:r>
      <w:r w:rsidR="00C13999" w:rsidRPr="00AB7F65">
        <w:rPr>
          <w:rFonts w:asciiTheme="minorHAnsi" w:hAnsiTheme="minorHAnsi" w:cstheme="minorHAnsi"/>
          <w:b/>
          <w:bCs/>
          <w:noProof/>
          <w:lang w:val="ro-RO"/>
        </w:rPr>
        <w:t xml:space="preserve"> </w:t>
      </w:r>
      <w:r w:rsidR="00010CB4" w:rsidRPr="00AB7F65">
        <w:rPr>
          <w:rFonts w:asciiTheme="minorHAnsi" w:hAnsiTheme="minorHAnsi" w:cstheme="minorHAnsi"/>
          <w:b/>
        </w:rPr>
        <w:t>Solicitantul preia integral o exploataţie agricolă</w:t>
      </w:r>
      <w:r w:rsidR="006710F0" w:rsidRPr="00AB7F65">
        <w:rPr>
          <w:rFonts w:asciiTheme="minorHAnsi" w:hAnsiTheme="minorHAnsi" w:cstheme="minorHAnsi"/>
          <w:b/>
          <w:noProof/>
          <w:lang w:val="ro-RO"/>
        </w:rPr>
        <w:t xml:space="preserve"> </w:t>
      </w:r>
      <w:r w:rsidR="00010CB4" w:rsidRPr="00AB7F65">
        <w:rPr>
          <w:rFonts w:asciiTheme="minorHAnsi" w:hAnsiTheme="minorHAnsi" w:cstheme="minorHAnsi"/>
          <w:b/>
          <w:noProof/>
          <w:lang w:val="ro-RO"/>
        </w:rPr>
        <w:t xml:space="preserve">- 5 </w:t>
      </w:r>
      <w:r w:rsidR="00FE5014" w:rsidRPr="00AB7F65">
        <w:rPr>
          <w:rFonts w:asciiTheme="minorHAnsi" w:hAnsiTheme="minorHAnsi" w:cstheme="minorHAnsi"/>
          <w:b/>
          <w:noProof/>
          <w:lang w:val="ro-RO"/>
        </w:rPr>
        <w:t>p</w:t>
      </w:r>
    </w:p>
    <w:p w:rsidR="0019786A" w:rsidRPr="00AB7F65" w:rsidRDefault="0019786A" w:rsidP="00AB7F65">
      <w:pPr>
        <w:tabs>
          <w:tab w:val="left" w:pos="3120"/>
          <w:tab w:val="center" w:pos="4320"/>
          <w:tab w:val="right" w:pos="8640"/>
        </w:tabs>
        <w:rPr>
          <w:rFonts w:asciiTheme="minorHAnsi" w:hAnsiTheme="minorHAnsi" w:cstheme="minorHAnsi"/>
          <w:noProof/>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EE4908" w:rsidRPr="00AB7F65" w:rsidTr="00EC2456">
        <w:trPr>
          <w:trHeight w:val="724"/>
        </w:trPr>
        <w:tc>
          <w:tcPr>
            <w:tcW w:w="4885" w:type="dxa"/>
            <w:tcBorders>
              <w:bottom w:val="single" w:sz="4" w:space="0" w:color="auto"/>
            </w:tcBorders>
            <w:shd w:val="clear" w:color="auto" w:fill="BFBFBF" w:themeFill="background1" w:themeFillShade="BF"/>
          </w:tcPr>
          <w:p w:rsidR="00EE4908" w:rsidRPr="00AB7F65" w:rsidRDefault="00EE4908" w:rsidP="00AB7F65">
            <w:pPr>
              <w:jc w:val="both"/>
              <w:rPr>
                <w:rFonts w:asciiTheme="minorHAnsi" w:hAnsiTheme="minorHAnsi" w:cstheme="minorHAnsi"/>
                <w:b/>
                <w:noProof/>
                <w:kern w:val="32"/>
                <w:lang w:val="ro-RO"/>
              </w:rPr>
            </w:pPr>
          </w:p>
          <w:p w:rsidR="00EE4908" w:rsidRPr="00AB7F65" w:rsidRDefault="00EE4908" w:rsidP="00AB7F65">
            <w:pPr>
              <w:jc w:val="center"/>
              <w:rPr>
                <w:rFonts w:asciiTheme="minorHAnsi" w:hAnsiTheme="minorHAnsi" w:cstheme="minorHAnsi"/>
                <w:b/>
                <w:noProof/>
                <w:lang w:val="ro-RO"/>
              </w:rPr>
            </w:pPr>
            <w:r w:rsidRPr="00AB7F65">
              <w:rPr>
                <w:rFonts w:asciiTheme="minorHAnsi" w:hAnsiTheme="minorHAnsi" w:cstheme="minorHAnsi"/>
                <w:b/>
                <w:noProof/>
                <w:kern w:val="32"/>
                <w:lang w:val="ro-RO"/>
              </w:rPr>
              <w:t>DOCUMENTE  PREZENTATE</w:t>
            </w:r>
          </w:p>
        </w:tc>
        <w:tc>
          <w:tcPr>
            <w:tcW w:w="4635" w:type="dxa"/>
            <w:shd w:val="clear" w:color="auto" w:fill="BFBFBF" w:themeFill="background1" w:themeFillShade="BF"/>
          </w:tcPr>
          <w:p w:rsidR="00EE4908" w:rsidRPr="00AB7F65" w:rsidRDefault="00EE4908" w:rsidP="00AB7F65">
            <w:pPr>
              <w:jc w:val="both"/>
              <w:rPr>
                <w:rFonts w:asciiTheme="minorHAnsi" w:hAnsiTheme="minorHAnsi" w:cstheme="minorHAnsi"/>
                <w:b/>
                <w:noProof/>
                <w:lang w:val="ro-RO"/>
              </w:rPr>
            </w:pPr>
          </w:p>
          <w:p w:rsidR="00EE4908" w:rsidRPr="00AB7F65" w:rsidRDefault="00EE4908" w:rsidP="00AB7F65">
            <w:pPr>
              <w:jc w:val="center"/>
              <w:rPr>
                <w:rFonts w:asciiTheme="minorHAnsi" w:hAnsiTheme="minorHAnsi" w:cstheme="minorHAnsi"/>
                <w:b/>
                <w:noProof/>
                <w:lang w:val="ro-RO"/>
              </w:rPr>
            </w:pPr>
            <w:r w:rsidRPr="00AB7F65">
              <w:rPr>
                <w:rFonts w:asciiTheme="minorHAnsi" w:hAnsiTheme="minorHAnsi" w:cstheme="minorHAnsi"/>
                <w:b/>
                <w:noProof/>
                <w:lang w:val="ro-RO"/>
              </w:rPr>
              <w:t>PUNCTE DE VERIFICAT ÎN CADRUL DOCUMENTELOR  PREZENTATE</w:t>
            </w:r>
          </w:p>
        </w:tc>
      </w:tr>
      <w:tr w:rsidR="00EE4908" w:rsidRPr="00AB7F65" w:rsidTr="00EC2456">
        <w:trPr>
          <w:trHeight w:val="832"/>
        </w:trPr>
        <w:tc>
          <w:tcPr>
            <w:tcW w:w="4885" w:type="dxa"/>
            <w:tcBorders>
              <w:top w:val="single" w:sz="4" w:space="0" w:color="auto"/>
              <w:left w:val="single" w:sz="4" w:space="0" w:color="auto"/>
              <w:bottom w:val="nil"/>
              <w:right w:val="single" w:sz="4" w:space="0" w:color="auto"/>
            </w:tcBorders>
          </w:tcPr>
          <w:p w:rsidR="00EE4908" w:rsidRPr="00AB7F65" w:rsidRDefault="00EE4908" w:rsidP="00AB7F65">
            <w:pPr>
              <w:jc w:val="both"/>
              <w:rPr>
                <w:rFonts w:asciiTheme="minorHAnsi" w:hAnsiTheme="minorHAnsi" w:cstheme="minorHAnsi"/>
                <w:b/>
                <w:color w:val="000000"/>
              </w:rPr>
            </w:pPr>
            <w:r w:rsidRPr="00AB7F65">
              <w:rPr>
                <w:rFonts w:asciiTheme="minorHAnsi" w:hAnsiTheme="minorHAnsi" w:cstheme="minorHAnsi"/>
                <w:b/>
                <w:color w:val="000000"/>
              </w:rPr>
              <w:t>Criteriul de selecție 3.1</w:t>
            </w:r>
          </w:p>
          <w:p w:rsidR="00B86FE5" w:rsidRPr="00AB7F65" w:rsidRDefault="000C4499" w:rsidP="00AB7F65">
            <w:pPr>
              <w:jc w:val="both"/>
              <w:rPr>
                <w:rFonts w:asciiTheme="minorHAnsi" w:hAnsiTheme="minorHAnsi" w:cstheme="minorHAnsi"/>
                <w:b/>
                <w:color w:val="000000"/>
              </w:rPr>
            </w:pPr>
            <w:r w:rsidRPr="00AB7F65">
              <w:rPr>
                <w:rFonts w:asciiTheme="minorHAnsi" w:hAnsiTheme="minorHAnsi" w:cstheme="minorHAnsi"/>
                <w:b/>
                <w:color w:val="000000"/>
              </w:rPr>
              <w:t xml:space="preserve">Doc. 1 </w:t>
            </w:r>
            <w:r w:rsidR="00B86FE5" w:rsidRPr="00AB7F65">
              <w:rPr>
                <w:rFonts w:asciiTheme="minorHAnsi" w:hAnsiTheme="minorHAnsi" w:cstheme="minorHAnsi"/>
                <w:b/>
                <w:color w:val="000000"/>
              </w:rPr>
              <w:t>Planul de afaceri</w:t>
            </w:r>
          </w:p>
          <w:p w:rsidR="00B86FE5" w:rsidRPr="00AB7F65" w:rsidRDefault="00B86FE5" w:rsidP="00AB7F65">
            <w:pPr>
              <w:jc w:val="both"/>
              <w:rPr>
                <w:rFonts w:ascii="Calibri" w:hAnsi="Calibri" w:cs="Calibri"/>
                <w:b/>
                <w:lang w:val="ro-RO"/>
              </w:rPr>
            </w:pPr>
            <w:r w:rsidRPr="00AB7F65">
              <w:rPr>
                <w:rFonts w:ascii="Calibri" w:hAnsi="Calibri" w:cs="Calibri"/>
                <w:b/>
                <w:lang w:val="ro-RO"/>
              </w:rPr>
              <w:t xml:space="preserve">Doc 4.Copia actului de identitate pentru reprezentantul legal de proiect(asociat unic/asociat majoritar/ administrator </w:t>
            </w:r>
            <w:r w:rsidR="008B07A8" w:rsidRPr="00AB7F65">
              <w:rPr>
                <w:rFonts w:ascii="Calibri" w:hAnsi="Calibri" w:cs="Calibri"/>
                <w:b/>
                <w:lang w:val="ro-RO"/>
              </w:rPr>
              <w:t>c</w:t>
            </w:r>
            <w:r w:rsidRPr="00AB7F65">
              <w:rPr>
                <w:rFonts w:ascii="Calibri" w:hAnsi="Calibri" w:cs="Calibri"/>
                <w:b/>
                <w:lang w:val="ro-RO"/>
              </w:rPr>
              <w:t>artea de identitate a cedentului</w:t>
            </w:r>
            <w:r w:rsidR="00786FC3" w:rsidRPr="00AB7F65">
              <w:rPr>
                <w:rFonts w:ascii="Calibri" w:hAnsi="Calibri" w:cs="Calibri"/>
                <w:b/>
                <w:lang w:val="ro-RO"/>
              </w:rPr>
              <w:t>)</w:t>
            </w:r>
          </w:p>
          <w:p w:rsidR="00786FC3" w:rsidRPr="00AB7F65" w:rsidRDefault="00786FC3" w:rsidP="00AB7F65">
            <w:pPr>
              <w:jc w:val="both"/>
              <w:rPr>
                <w:rFonts w:ascii="Calibri" w:hAnsi="Calibri" w:cs="Calibri"/>
                <w:b/>
                <w:lang w:val="ro-RO"/>
              </w:rPr>
            </w:pPr>
          </w:p>
          <w:p w:rsidR="00786FC3" w:rsidRPr="00AB7F65" w:rsidRDefault="00786FC3" w:rsidP="00AB7F65">
            <w:pPr>
              <w:jc w:val="both"/>
              <w:rPr>
                <w:rFonts w:ascii="Calibri" w:hAnsi="Calibri" w:cs="Calibri"/>
                <w:b/>
                <w:lang w:val="ro-RO"/>
              </w:rPr>
            </w:pPr>
          </w:p>
          <w:p w:rsidR="00786FC3" w:rsidRPr="00AB7F65" w:rsidRDefault="00786FC3" w:rsidP="00AB7F65">
            <w:pPr>
              <w:jc w:val="both"/>
              <w:rPr>
                <w:rFonts w:asciiTheme="minorHAnsi" w:hAnsiTheme="minorHAnsi" w:cstheme="minorHAnsi"/>
                <w:b/>
                <w:noProof/>
                <w:u w:val="single"/>
                <w:lang w:val="ro-RO" w:eastAsia="fr-FR"/>
              </w:rPr>
            </w:pPr>
          </w:p>
          <w:p w:rsidR="00B86FE5" w:rsidRPr="00AB7F65" w:rsidRDefault="00B86FE5" w:rsidP="00AB7F65">
            <w:pPr>
              <w:jc w:val="both"/>
              <w:rPr>
                <w:rFonts w:asciiTheme="minorHAnsi" w:hAnsiTheme="minorHAnsi" w:cstheme="minorHAnsi"/>
                <w:b/>
                <w:noProof/>
                <w:lang w:val="ro-RO"/>
              </w:rPr>
            </w:pPr>
          </w:p>
        </w:tc>
        <w:tc>
          <w:tcPr>
            <w:tcW w:w="4635" w:type="dxa"/>
            <w:tcBorders>
              <w:left w:val="single" w:sz="4" w:space="0" w:color="auto"/>
            </w:tcBorders>
          </w:tcPr>
          <w:p w:rsidR="00EE4908" w:rsidRPr="00AB7F65" w:rsidRDefault="00EE4908" w:rsidP="00AB7F65">
            <w:pPr>
              <w:autoSpaceDE w:val="0"/>
              <w:autoSpaceDN w:val="0"/>
              <w:adjustRightInd w:val="0"/>
              <w:jc w:val="both"/>
              <w:rPr>
                <w:rFonts w:asciiTheme="minorHAnsi" w:hAnsiTheme="minorHAnsi" w:cstheme="minorHAnsi"/>
                <w:color w:val="000000"/>
              </w:rPr>
            </w:pPr>
            <w:r w:rsidRPr="00AB7F65">
              <w:rPr>
                <w:rFonts w:asciiTheme="minorHAnsi" w:hAnsiTheme="minorHAnsi" w:cstheme="minorHAnsi"/>
                <w:b/>
                <w:color w:val="000000"/>
              </w:rPr>
              <w:t xml:space="preserve">Criteriul de selecție 3.1 </w:t>
            </w:r>
            <w:r w:rsidRPr="00AB7F65">
              <w:rPr>
                <w:rFonts w:asciiTheme="minorHAnsi" w:hAnsiTheme="minorHAnsi" w:cstheme="minorHAnsi"/>
                <w:color w:val="000000"/>
              </w:rPr>
              <w:t>se consideră îndeplinit, dacă:</w:t>
            </w:r>
          </w:p>
          <w:p w:rsidR="00EE4908" w:rsidRPr="00AB7F65" w:rsidRDefault="00EE4908" w:rsidP="00AB7F65">
            <w:pPr>
              <w:pStyle w:val="NoSpacing"/>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Solicitantul preia integral cel puțin o exploatație agricolă de la un cedent cu vârsta de cel puţin 60 de ani, pentru care va atașa la cererea de finanțare cartea de identitate a cedentului.</w:t>
            </w:r>
          </w:p>
          <w:p w:rsidR="00EE4908" w:rsidRPr="00AB7F65" w:rsidRDefault="00EE4908" w:rsidP="00AB7F65">
            <w:pPr>
              <w:pStyle w:val="NoSpacing"/>
              <w:ind w:right="-70"/>
              <w:jc w:val="both"/>
              <w:rPr>
                <w:rFonts w:asciiTheme="minorHAnsi" w:hAnsiTheme="minorHAnsi" w:cstheme="minorHAnsi"/>
                <w:b/>
                <w:noProof/>
                <w:lang w:val="ro-RO"/>
              </w:rPr>
            </w:pPr>
            <w:r w:rsidRPr="00AB7F65">
              <w:rPr>
                <w:rFonts w:asciiTheme="minorHAnsi" w:hAnsiTheme="minorHAnsi" w:cstheme="minorHAnsi"/>
                <w:i/>
                <w:iCs/>
                <w:color w:val="000000"/>
                <w:sz w:val="24"/>
                <w:szCs w:val="24"/>
                <w:lang w:val="ro-RO"/>
              </w:rPr>
              <w:t xml:space="preserve">Pentru îndeplinirea acestui principiu de selecție, se vor verifica: informațiile din Registrul unic de identificare APIA şi/sau Registrul exploatațiilor de la ANSVSA/ DSVSA/ ANZ/ adeverința eliberată de medicul veterinar Circumscripție Veterinară şi Registrul Agricol pentru cedent/cedenți, din care să reiasă situația acestora înainte și după momentul preluării exploatației/exploatațiilor agricole. </w:t>
            </w:r>
          </w:p>
        </w:tc>
      </w:tr>
      <w:tr w:rsidR="00ED538E" w:rsidRPr="00AB7F65" w:rsidTr="00EC2456">
        <w:trPr>
          <w:trHeight w:val="832"/>
        </w:trPr>
        <w:tc>
          <w:tcPr>
            <w:tcW w:w="4885" w:type="dxa"/>
            <w:tcBorders>
              <w:top w:val="nil"/>
              <w:left w:val="single" w:sz="4" w:space="0" w:color="auto"/>
              <w:bottom w:val="nil"/>
              <w:right w:val="single" w:sz="4" w:space="0" w:color="auto"/>
            </w:tcBorders>
          </w:tcPr>
          <w:p w:rsidR="00ED538E" w:rsidRPr="00AB7F65" w:rsidRDefault="009E6DBE" w:rsidP="00AB7F65">
            <w:pPr>
              <w:jc w:val="both"/>
              <w:rPr>
                <w:rFonts w:asciiTheme="minorHAnsi" w:hAnsiTheme="minorHAnsi" w:cstheme="minorHAnsi"/>
                <w:b/>
                <w:color w:val="000000"/>
              </w:rPr>
            </w:pPr>
            <w:r w:rsidRPr="00AB7F65">
              <w:rPr>
                <w:rFonts w:asciiTheme="minorHAnsi" w:hAnsiTheme="minorHAnsi" w:cstheme="minorHAnsi"/>
                <w:b/>
                <w:color w:val="000000"/>
              </w:rPr>
              <w:t>Criteriul de selecție 3.2 și CS3.3</w:t>
            </w:r>
          </w:p>
        </w:tc>
        <w:tc>
          <w:tcPr>
            <w:tcW w:w="4635" w:type="dxa"/>
            <w:tcBorders>
              <w:left w:val="single" w:sz="4" w:space="0" w:color="auto"/>
            </w:tcBorders>
          </w:tcPr>
          <w:p w:rsidR="00ED538E" w:rsidRPr="00AB7F65" w:rsidRDefault="000C4499" w:rsidP="00AB7F65">
            <w:pPr>
              <w:autoSpaceDE w:val="0"/>
              <w:autoSpaceDN w:val="0"/>
              <w:adjustRightInd w:val="0"/>
              <w:jc w:val="both"/>
              <w:rPr>
                <w:rFonts w:asciiTheme="minorHAnsi" w:hAnsiTheme="minorHAnsi" w:cstheme="minorHAnsi"/>
                <w:b/>
                <w:color w:val="000000"/>
              </w:rPr>
            </w:pPr>
            <w:r w:rsidRPr="00AB7F65">
              <w:rPr>
                <w:rFonts w:asciiTheme="minorHAnsi" w:hAnsiTheme="minorHAnsi" w:cstheme="minorHAnsi"/>
                <w:b/>
                <w:color w:val="000000"/>
              </w:rPr>
              <w:t>Criteriul de selecție 3.2</w:t>
            </w:r>
            <w:r w:rsidR="00786FC3" w:rsidRPr="00AB7F65">
              <w:rPr>
                <w:rFonts w:asciiTheme="minorHAnsi" w:hAnsiTheme="minorHAnsi" w:cstheme="minorHAnsi"/>
                <w:b/>
                <w:color w:val="000000"/>
              </w:rPr>
              <w:t xml:space="preserve"> și CS3.3</w:t>
            </w:r>
            <w:r w:rsidRPr="00AB7F65">
              <w:rPr>
                <w:rFonts w:asciiTheme="minorHAnsi" w:hAnsiTheme="minorHAnsi" w:cstheme="minorHAnsi"/>
                <w:b/>
                <w:color w:val="000000"/>
              </w:rPr>
              <w:t xml:space="preserve"> </w:t>
            </w:r>
            <w:r w:rsidRPr="00AB7F65">
              <w:rPr>
                <w:rFonts w:asciiTheme="minorHAnsi" w:hAnsiTheme="minorHAnsi" w:cstheme="minorHAnsi"/>
                <w:color w:val="000000"/>
              </w:rPr>
              <w:t>se consideră îndeplinit, dacă:</w:t>
            </w:r>
          </w:p>
        </w:tc>
      </w:tr>
      <w:tr w:rsidR="005542E2" w:rsidRPr="00AB7F65" w:rsidTr="00EC2456">
        <w:trPr>
          <w:trHeight w:val="1363"/>
        </w:trPr>
        <w:tc>
          <w:tcPr>
            <w:tcW w:w="4885" w:type="dxa"/>
            <w:tcBorders>
              <w:top w:val="nil"/>
              <w:left w:val="single" w:sz="4" w:space="0" w:color="auto"/>
              <w:bottom w:val="single" w:sz="4" w:space="0" w:color="auto"/>
              <w:right w:val="single" w:sz="4" w:space="0" w:color="auto"/>
            </w:tcBorders>
          </w:tcPr>
          <w:p w:rsidR="005542E2" w:rsidRPr="00AB7F65" w:rsidRDefault="005542E2" w:rsidP="00AB7F65">
            <w:pPr>
              <w:jc w:val="both"/>
              <w:rPr>
                <w:rFonts w:asciiTheme="minorHAnsi" w:hAnsiTheme="minorHAnsi" w:cstheme="minorHAnsi"/>
                <w:b/>
                <w:noProof/>
                <w:lang w:val="ro-RO"/>
              </w:rPr>
            </w:pPr>
            <w:r w:rsidRPr="00AB7F65">
              <w:rPr>
                <w:rFonts w:asciiTheme="minorHAnsi" w:hAnsiTheme="minorHAnsi" w:cstheme="minorHAnsi"/>
                <w:b/>
                <w:noProof/>
                <w:lang w:val="ro-RO"/>
              </w:rPr>
              <w:t>Doc. 1. Planul de afaceri</w:t>
            </w:r>
          </w:p>
          <w:p w:rsidR="00227735" w:rsidRPr="00AB7F65" w:rsidRDefault="00227735" w:rsidP="00AB7F65">
            <w:pPr>
              <w:jc w:val="both"/>
              <w:rPr>
                <w:rFonts w:asciiTheme="minorHAnsi" w:hAnsiTheme="minorHAnsi" w:cstheme="minorHAnsi"/>
                <w:b/>
                <w:noProof/>
                <w:lang w:val="ro-RO"/>
              </w:rPr>
            </w:pPr>
          </w:p>
          <w:p w:rsidR="00227735" w:rsidRPr="00AB7F65" w:rsidRDefault="00227735" w:rsidP="00AB7F65">
            <w:pPr>
              <w:jc w:val="both"/>
              <w:rPr>
                <w:rFonts w:asciiTheme="minorHAnsi" w:hAnsiTheme="minorHAnsi" w:cstheme="minorHAnsi"/>
                <w:b/>
                <w:noProof/>
                <w:lang w:val="ro-RO"/>
              </w:rPr>
            </w:pPr>
          </w:p>
          <w:p w:rsidR="00227735" w:rsidRPr="00AB7F65" w:rsidRDefault="00227735" w:rsidP="00AB7F65">
            <w:pPr>
              <w:jc w:val="both"/>
              <w:rPr>
                <w:rFonts w:asciiTheme="minorHAnsi" w:hAnsiTheme="minorHAnsi" w:cstheme="minorHAnsi"/>
                <w:b/>
                <w:noProof/>
                <w:lang w:val="ro-RO"/>
              </w:rPr>
            </w:pPr>
          </w:p>
          <w:p w:rsidR="00227735" w:rsidRPr="00AB7F65" w:rsidRDefault="00227735" w:rsidP="00AB7F65">
            <w:pPr>
              <w:jc w:val="both"/>
              <w:rPr>
                <w:rFonts w:asciiTheme="minorHAnsi" w:hAnsiTheme="minorHAnsi" w:cstheme="minorHAnsi"/>
                <w:b/>
                <w:noProof/>
                <w:lang w:val="ro-RO"/>
              </w:rPr>
            </w:pPr>
          </w:p>
          <w:p w:rsidR="005542E2" w:rsidRPr="00AB7F65" w:rsidRDefault="005542E2" w:rsidP="00AB7F65">
            <w:pPr>
              <w:jc w:val="both"/>
              <w:rPr>
                <w:rFonts w:asciiTheme="minorHAnsi" w:hAnsiTheme="minorHAnsi" w:cstheme="minorHAnsi"/>
                <w:b/>
                <w:noProof/>
                <w:lang w:val="ro-RO"/>
              </w:rPr>
            </w:pPr>
          </w:p>
        </w:tc>
        <w:tc>
          <w:tcPr>
            <w:tcW w:w="4635" w:type="dxa"/>
            <w:tcBorders>
              <w:left w:val="single" w:sz="4" w:space="0" w:color="auto"/>
            </w:tcBorders>
          </w:tcPr>
          <w:p w:rsidR="005542E2" w:rsidRPr="00AB7F65" w:rsidRDefault="005542E2" w:rsidP="00AB7F65">
            <w:pPr>
              <w:jc w:val="both"/>
              <w:rPr>
                <w:rFonts w:asciiTheme="minorHAnsi" w:hAnsiTheme="minorHAnsi" w:cstheme="minorHAnsi"/>
                <w:b/>
                <w:noProof/>
                <w:lang w:val="ro-RO"/>
              </w:rPr>
            </w:pPr>
            <w:r w:rsidRPr="00AB7F65">
              <w:rPr>
                <w:rFonts w:asciiTheme="minorHAnsi" w:hAnsiTheme="minorHAnsi" w:cstheme="minorHAnsi"/>
                <w:b/>
                <w:noProof/>
                <w:lang w:val="ro-RO"/>
              </w:rPr>
              <w:t>Doc. 1. Planul de afaceri</w:t>
            </w:r>
          </w:p>
          <w:p w:rsidR="005542E2" w:rsidRPr="00AB7F65" w:rsidRDefault="005542E2" w:rsidP="00AB7F65">
            <w:pPr>
              <w:autoSpaceDE w:val="0"/>
              <w:autoSpaceDN w:val="0"/>
              <w:adjustRightInd w:val="0"/>
              <w:jc w:val="both"/>
              <w:rPr>
                <w:rFonts w:asciiTheme="minorHAnsi" w:hAnsiTheme="minorHAnsi" w:cstheme="minorHAnsi"/>
                <w:noProof/>
                <w:lang w:val="ro-RO"/>
              </w:rPr>
            </w:pPr>
            <w:r w:rsidRPr="00AB7F65">
              <w:rPr>
                <w:rFonts w:asciiTheme="minorHAnsi" w:hAnsiTheme="minorHAnsi" w:cstheme="minorHAnsi"/>
                <w:noProof/>
                <w:lang w:val="ro-RO"/>
              </w:rPr>
              <w:t xml:space="preserve">Expertul verifică dacă exploatația agricolă în care s-a instalat tânărul fermier provine din preluarea integrală a cel puțin două exploatații agricole </w:t>
            </w:r>
            <w:r w:rsidR="00792363" w:rsidRPr="00AB7F65">
              <w:rPr>
                <w:rFonts w:asciiTheme="minorHAnsi" w:hAnsiTheme="minorHAnsi" w:cstheme="minorHAnsi"/>
                <w:noProof/>
                <w:lang w:val="ro-RO"/>
              </w:rPr>
              <w:t>(C.S.3.2</w:t>
            </w:r>
            <w:r w:rsidRPr="00AB7F65">
              <w:rPr>
                <w:rFonts w:asciiTheme="minorHAnsi" w:hAnsiTheme="minorHAnsi" w:cstheme="minorHAnsi"/>
                <w:noProof/>
                <w:lang w:val="ro-RO"/>
              </w:rPr>
              <w:t>) sau a unei exploatații  agricole (C.S.3.</w:t>
            </w:r>
            <w:r w:rsidR="00792363" w:rsidRPr="00AB7F65">
              <w:rPr>
                <w:rFonts w:asciiTheme="minorHAnsi" w:hAnsiTheme="minorHAnsi" w:cstheme="minorHAnsi"/>
                <w:noProof/>
                <w:lang w:val="ro-RO"/>
              </w:rPr>
              <w:t>3</w:t>
            </w:r>
            <w:r w:rsidRPr="00AB7F65">
              <w:rPr>
                <w:rFonts w:asciiTheme="minorHAnsi" w:hAnsiTheme="minorHAnsi" w:cstheme="minorHAnsi"/>
                <w:noProof/>
                <w:lang w:val="ro-RO"/>
              </w:rPr>
              <w:t xml:space="preserve">). </w:t>
            </w:r>
          </w:p>
          <w:p w:rsidR="008B07A8" w:rsidRPr="00AB7F65" w:rsidRDefault="008B07A8" w:rsidP="00AB7F65">
            <w:pPr>
              <w:jc w:val="both"/>
              <w:rPr>
                <w:rFonts w:asciiTheme="minorHAnsi" w:hAnsiTheme="minorHAnsi" w:cstheme="minorHAnsi"/>
                <w:noProof/>
                <w:lang w:val="ro-RO"/>
              </w:rPr>
            </w:pPr>
          </w:p>
          <w:p w:rsidR="007922E0" w:rsidRPr="00AB7F65" w:rsidRDefault="007922E0" w:rsidP="00AB7F65">
            <w:pPr>
              <w:pStyle w:val="Default"/>
              <w:jc w:val="both"/>
              <w:rPr>
                <w:rFonts w:asciiTheme="minorHAnsi" w:hAnsiTheme="minorHAnsi" w:cstheme="minorHAnsi"/>
                <w:color w:val="auto"/>
              </w:rPr>
            </w:pPr>
            <w:r w:rsidRPr="00AB7F65">
              <w:rPr>
                <w:rFonts w:asciiTheme="minorHAnsi" w:hAnsiTheme="minorHAnsi" w:cstheme="minorHAnsi"/>
                <w:iCs/>
                <w:color w:val="auto"/>
              </w:rPr>
              <w:t>Pentru a beneficia de punctaj conform criteriului de selecţie</w:t>
            </w:r>
            <w:r w:rsidR="00201BD7" w:rsidRPr="00AB7F65">
              <w:rPr>
                <w:rFonts w:asciiTheme="minorHAnsi" w:hAnsiTheme="minorHAnsi" w:cstheme="minorHAnsi"/>
                <w:iCs/>
                <w:color w:val="auto"/>
              </w:rPr>
              <w:t xml:space="preserve"> C.S 3.1, C.S. 3.2, C.S 3.3 </w:t>
            </w:r>
            <w:r w:rsidRPr="00AB7F65">
              <w:rPr>
                <w:rFonts w:asciiTheme="minorHAnsi" w:hAnsiTheme="minorHAnsi" w:cstheme="minorHAnsi"/>
                <w:iCs/>
                <w:color w:val="auto"/>
              </w:rPr>
              <w:t xml:space="preserve">, </w:t>
            </w:r>
            <w:r w:rsidRPr="00AB7F65">
              <w:rPr>
                <w:rFonts w:asciiTheme="minorHAnsi" w:hAnsiTheme="minorHAnsi" w:cstheme="minorHAnsi"/>
                <w:b/>
                <w:iCs/>
                <w:color w:val="auto"/>
              </w:rPr>
              <w:t>preluarea exploataţiilor</w:t>
            </w:r>
            <w:r w:rsidRPr="00AB7F65">
              <w:rPr>
                <w:rFonts w:asciiTheme="minorHAnsi" w:hAnsiTheme="minorHAnsi" w:cstheme="minorHAnsi"/>
                <w:iCs/>
                <w:color w:val="auto"/>
              </w:rPr>
              <w:t xml:space="preserve"> se realizează integral, cu toate suprafeţele şi animalele pe care le </w:t>
            </w:r>
            <w:r w:rsidRPr="00AB7F65">
              <w:rPr>
                <w:rFonts w:asciiTheme="minorHAnsi" w:hAnsiTheme="minorHAnsi" w:cstheme="minorHAnsi"/>
                <w:iCs/>
                <w:color w:val="auto"/>
              </w:rPr>
              <w:lastRenderedPageBreak/>
              <w:t xml:space="preserve">deține cedentul în proprietate (condiția nu se aplică pentru </w:t>
            </w:r>
            <w:r w:rsidRPr="00AB7F65">
              <w:rPr>
                <w:rFonts w:asciiTheme="minorHAnsi" w:hAnsiTheme="minorHAnsi" w:cstheme="minorHAnsi"/>
                <w:color w:val="auto"/>
              </w:rPr>
              <w:t>suprafețele deţinute de cedent în baza unui contract de arendă</w:t>
            </w:r>
            <w:r w:rsidRPr="00AB7F65">
              <w:rPr>
                <w:rFonts w:asciiTheme="minorHAnsi" w:hAnsiTheme="minorHAnsi" w:cstheme="minorHAnsi"/>
                <w:iCs/>
                <w:color w:val="auto"/>
              </w:rPr>
              <w:t xml:space="preserve"> sau alte forme, în schimb cedentul trebuie să renunțe la activitatea agricolă și să nu mai fie înregistrat ca atare, în niciun registru specfic), aşa cum apar înregistrate la APIA şi/sau la ANSVSA/ANZ şi în Registrul agricol. </w:t>
            </w:r>
          </w:p>
          <w:p w:rsidR="00201BD7" w:rsidRPr="00AB7F65" w:rsidRDefault="00B509F5" w:rsidP="00AB7F65">
            <w:pPr>
              <w:pStyle w:val="Default"/>
              <w:jc w:val="both"/>
              <w:rPr>
                <w:rFonts w:asciiTheme="minorHAnsi" w:hAnsiTheme="minorHAnsi" w:cstheme="minorHAnsi"/>
                <w:iCs/>
              </w:rPr>
            </w:pPr>
            <w:r w:rsidRPr="00AB7F65">
              <w:rPr>
                <w:rFonts w:asciiTheme="minorHAnsi" w:hAnsiTheme="minorHAnsi" w:cstheme="minorHAnsi"/>
                <w:iCs/>
              </w:rPr>
              <w:t xml:space="preserve">Prin </w:t>
            </w:r>
            <w:r w:rsidR="007922E0" w:rsidRPr="00AB7F65">
              <w:rPr>
                <w:rFonts w:asciiTheme="minorHAnsi" w:hAnsiTheme="minorHAnsi" w:cstheme="minorHAnsi"/>
                <w:iCs/>
              </w:rPr>
              <w:t xml:space="preserve"> urmare, cedentul nu trebuie să mai fie înregistrat în Registrul unic de identificare - APIA şi/sau în Registrul exploatațiilor de la ANSVSA/ DSVSA/ ANZ/ Circumscripția Veterinară şi Registrul Agricol. </w:t>
            </w:r>
          </w:p>
          <w:p w:rsidR="007922E0" w:rsidRPr="00AB7F65" w:rsidRDefault="007922E0" w:rsidP="00AB7F65">
            <w:pPr>
              <w:pStyle w:val="Default"/>
              <w:jc w:val="both"/>
              <w:rPr>
                <w:rFonts w:asciiTheme="minorHAnsi" w:hAnsiTheme="minorHAnsi" w:cstheme="minorHAnsi"/>
              </w:rPr>
            </w:pPr>
            <w:r w:rsidRPr="00AB7F65">
              <w:rPr>
                <w:rFonts w:asciiTheme="minorHAnsi" w:hAnsiTheme="minorHAnsi" w:cstheme="minorHAnsi"/>
                <w:iCs/>
              </w:rPr>
              <w:t>În cazul în care cedentul se mai regăseşte în IACS/DSVSA şi ANZ, poate fi acceptată o justificare din care reiese menţinerea unor suprafeţe de teren/culturi/animale pentru consum propriu în limitele definiţiei care vizează consumul propriu sau în cazul în care cedentul intră în posesia terenurilor prin acte ulterioare momentului cedării independente de voinţa cedentului (act de partaj, act succesoral, hotărâre judecătorească).</w:t>
            </w:r>
          </w:p>
          <w:p w:rsidR="00201BD7" w:rsidRPr="00AB7F65" w:rsidRDefault="007922E0" w:rsidP="00AB7F65">
            <w:pPr>
              <w:pStyle w:val="Default"/>
              <w:jc w:val="both"/>
              <w:rPr>
                <w:rFonts w:asciiTheme="minorHAnsi" w:hAnsiTheme="minorHAnsi" w:cstheme="minorHAnsi"/>
                <w:b/>
                <w:iCs/>
                <w:u w:val="single"/>
              </w:rPr>
            </w:pPr>
            <w:r w:rsidRPr="00AB7F65">
              <w:rPr>
                <w:rFonts w:asciiTheme="minorHAnsi" w:hAnsiTheme="minorHAnsi" w:cstheme="minorHAnsi"/>
                <w:b/>
                <w:iCs/>
                <w:u w:val="single"/>
              </w:rPr>
              <w:t>Nu este obligatorie</w:t>
            </w:r>
            <w:r w:rsidR="00201BD7" w:rsidRPr="00AB7F65">
              <w:rPr>
                <w:rFonts w:asciiTheme="minorHAnsi" w:hAnsiTheme="minorHAnsi" w:cstheme="minorHAnsi"/>
                <w:b/>
                <w:iCs/>
              </w:rPr>
              <w:t>:</w:t>
            </w:r>
          </w:p>
          <w:p w:rsidR="007922E0" w:rsidRPr="00AB7F65" w:rsidRDefault="00201BD7" w:rsidP="00AB7F65">
            <w:pPr>
              <w:pStyle w:val="Default"/>
              <w:jc w:val="both"/>
              <w:rPr>
                <w:rFonts w:asciiTheme="minorHAnsi" w:hAnsiTheme="minorHAnsi" w:cstheme="minorHAnsi"/>
              </w:rPr>
            </w:pPr>
            <w:r w:rsidRPr="00AB7F65">
              <w:rPr>
                <w:rFonts w:asciiTheme="minorHAnsi" w:hAnsiTheme="minorHAnsi" w:cstheme="minorHAnsi"/>
                <w:b/>
                <w:iCs/>
              </w:rPr>
              <w:t>-</w:t>
            </w:r>
            <w:r w:rsidR="007922E0" w:rsidRPr="00AB7F65">
              <w:rPr>
                <w:rFonts w:asciiTheme="minorHAnsi" w:hAnsiTheme="minorHAnsi" w:cstheme="minorHAnsi"/>
                <w:iCs/>
              </w:rPr>
              <w:t xml:space="preserve"> </w:t>
            </w:r>
            <w:r w:rsidR="007922E0" w:rsidRPr="00AB7F65">
              <w:rPr>
                <w:rFonts w:asciiTheme="minorHAnsi" w:hAnsiTheme="minorHAnsi" w:cstheme="minorHAnsi"/>
                <w:b/>
                <w:iCs/>
              </w:rPr>
              <w:t>preluarea suprafeţelor deţinute de cedenţi  în arendă sau sub alte forme de folosinţă</w:t>
            </w:r>
            <w:r w:rsidR="007922E0" w:rsidRPr="00AB7F65">
              <w:rPr>
                <w:rFonts w:asciiTheme="minorHAnsi" w:hAnsiTheme="minorHAnsi" w:cstheme="minorHAnsi"/>
                <w:iCs/>
              </w:rPr>
              <w:t xml:space="preserve">, şi nici a curții, a anexelor gospodăriei cedentului sau a animalelor destinate consumului propriu al cedentului, aşa cum este explicitat consumul propriu în secţiunea „Definiţii”. </w:t>
            </w:r>
          </w:p>
          <w:p w:rsidR="007922E0" w:rsidRPr="00AB7F65" w:rsidRDefault="00201BD7" w:rsidP="00AB7F65">
            <w:pPr>
              <w:pStyle w:val="Default"/>
              <w:jc w:val="both"/>
              <w:rPr>
                <w:rFonts w:asciiTheme="minorHAnsi" w:hAnsiTheme="minorHAnsi" w:cstheme="minorHAnsi"/>
                <w:iCs/>
              </w:rPr>
            </w:pPr>
            <w:r w:rsidRPr="00AB7F65">
              <w:rPr>
                <w:rFonts w:asciiTheme="minorHAnsi" w:hAnsiTheme="minorHAnsi" w:cstheme="minorHAnsi"/>
                <w:iCs/>
              </w:rPr>
              <w:t xml:space="preserve">- </w:t>
            </w:r>
            <w:r w:rsidR="007922E0" w:rsidRPr="00AB7F65">
              <w:rPr>
                <w:rFonts w:asciiTheme="minorHAnsi" w:hAnsiTheme="minorHAnsi" w:cstheme="minorHAnsi"/>
                <w:b/>
                <w:iCs/>
              </w:rPr>
              <w:t>preluarea suprafețelor neagricole</w:t>
            </w:r>
            <w:r w:rsidR="007922E0" w:rsidRPr="00AB7F65">
              <w:rPr>
                <w:rFonts w:asciiTheme="minorHAnsi" w:hAnsiTheme="minorHAnsi" w:cstheme="minorHAnsi"/>
                <w:iCs/>
              </w:rPr>
              <w:t xml:space="preserve">, încadrate în Registrul Agricol ca “Păduri și alte terenuri cu vegetație forestieră” și/sau “Ape și bălți”. </w:t>
            </w:r>
          </w:p>
          <w:p w:rsidR="007922E0" w:rsidRPr="00AB7F65" w:rsidRDefault="004A758B" w:rsidP="00AB7F65">
            <w:pPr>
              <w:pStyle w:val="Default"/>
              <w:jc w:val="both"/>
              <w:rPr>
                <w:rFonts w:asciiTheme="minorHAnsi" w:hAnsiTheme="minorHAnsi" w:cstheme="minorHAnsi"/>
              </w:rPr>
            </w:pPr>
            <w:r w:rsidRPr="00AB7F65">
              <w:rPr>
                <w:rFonts w:asciiTheme="minorHAnsi" w:hAnsiTheme="minorHAnsi" w:cstheme="minorHAnsi"/>
              </w:rPr>
              <w:t xml:space="preserve">Îndeplinirea acestui </w:t>
            </w:r>
            <w:r w:rsidR="001A3F7F" w:rsidRPr="00AB7F65">
              <w:rPr>
                <w:rFonts w:asciiTheme="minorHAnsi" w:hAnsiTheme="minorHAnsi" w:cstheme="minorHAnsi"/>
              </w:rPr>
              <w:t xml:space="preserve">criteriu </w:t>
            </w:r>
            <w:r w:rsidR="007922E0" w:rsidRPr="00AB7F65">
              <w:rPr>
                <w:rFonts w:asciiTheme="minorHAnsi" w:hAnsiTheme="minorHAnsi" w:cstheme="minorHAnsi"/>
              </w:rPr>
              <w:t xml:space="preserve">de selecţie se menţine pe toată perioada de implementare şi monitorizare a proiectului. </w:t>
            </w:r>
          </w:p>
          <w:p w:rsidR="008B07A8" w:rsidRPr="00AB7F65" w:rsidRDefault="007922E0" w:rsidP="00AB7F65">
            <w:pPr>
              <w:jc w:val="both"/>
              <w:rPr>
                <w:rFonts w:asciiTheme="minorHAnsi" w:hAnsiTheme="minorHAnsi" w:cstheme="minorHAnsi"/>
                <w:noProof/>
                <w:lang w:val="ro-RO"/>
              </w:rPr>
            </w:pPr>
            <w:r w:rsidRPr="00AB7F65">
              <w:rPr>
                <w:rFonts w:asciiTheme="minorHAnsi" w:hAnsiTheme="minorHAnsi" w:cstheme="minorHAnsi"/>
                <w:b/>
                <w:iCs/>
              </w:rPr>
              <w:t>Pentru îndeplinirea acestui principiu de selecție, se vor verifica: extras din Registrul unic de identificare - APIA şi/sau Registrul exploatațiilor de la ANSVSA/ DSVSA/ ANZ/ Circumscripție Veterinară şi Registrul Agricol pentru cedent/cedenți, din care să reiasă situația acestora înainte și după momentul cedării exploatației/exploatațiilor agricole.</w:t>
            </w:r>
          </w:p>
          <w:p w:rsidR="005542E2" w:rsidRPr="00AB7F65" w:rsidRDefault="005542E2" w:rsidP="00AB7F65">
            <w:pPr>
              <w:jc w:val="both"/>
              <w:rPr>
                <w:rFonts w:asciiTheme="minorHAnsi" w:hAnsiTheme="minorHAnsi" w:cstheme="minorHAnsi"/>
                <w:noProof/>
                <w:lang w:val="ro-RO"/>
              </w:rPr>
            </w:pPr>
          </w:p>
        </w:tc>
      </w:tr>
      <w:tr w:rsidR="0019786A" w:rsidRPr="00AB7F65" w:rsidTr="00EC2456">
        <w:trPr>
          <w:trHeight w:val="1363"/>
        </w:trPr>
        <w:tc>
          <w:tcPr>
            <w:tcW w:w="4885" w:type="dxa"/>
            <w:tcBorders>
              <w:top w:val="single" w:sz="4" w:space="0" w:color="auto"/>
            </w:tcBorders>
          </w:tcPr>
          <w:p w:rsidR="0019786A" w:rsidRPr="00AB7F65" w:rsidRDefault="0019786A" w:rsidP="00AB7F65">
            <w:pPr>
              <w:autoSpaceDE w:val="0"/>
              <w:autoSpaceDN w:val="0"/>
              <w:adjustRightInd w:val="0"/>
              <w:jc w:val="both"/>
              <w:rPr>
                <w:rFonts w:asciiTheme="minorHAnsi" w:eastAsia="Calibri" w:hAnsiTheme="minorHAnsi" w:cstheme="minorHAnsi"/>
                <w:b/>
                <w:noProof/>
                <w:lang w:val="ro-RO"/>
              </w:rPr>
            </w:pPr>
            <w:r w:rsidRPr="00AB7F65">
              <w:rPr>
                <w:rFonts w:asciiTheme="minorHAnsi" w:eastAsia="Calibri" w:hAnsiTheme="minorHAnsi" w:cstheme="minorHAnsi"/>
                <w:b/>
                <w:noProof/>
                <w:lang w:val="ro-RO"/>
              </w:rPr>
              <w:lastRenderedPageBreak/>
              <w:t>Doc.</w:t>
            </w:r>
            <w:r w:rsidR="004A6783" w:rsidRPr="00AB7F65">
              <w:rPr>
                <w:rFonts w:asciiTheme="minorHAnsi" w:eastAsia="Calibri" w:hAnsiTheme="minorHAnsi" w:cstheme="minorHAnsi"/>
                <w:b/>
                <w:noProof/>
                <w:lang w:val="ro-RO"/>
              </w:rPr>
              <w:t xml:space="preserve"> 2 </w:t>
            </w:r>
            <w:r w:rsidRPr="00AB7F65">
              <w:rPr>
                <w:rFonts w:asciiTheme="minorHAnsi" w:eastAsia="Calibri" w:hAnsiTheme="minorHAnsi" w:cstheme="minorHAnsi"/>
                <w:b/>
                <w:noProof/>
                <w:lang w:val="ro-RO"/>
              </w:rPr>
              <w:t xml:space="preserve"> Documente proprietate/folosinţă pentru exploataţia agricolă:</w:t>
            </w:r>
          </w:p>
          <w:p w:rsidR="0019786A" w:rsidRPr="00AB7F65" w:rsidRDefault="0019786A" w:rsidP="00AB7F65">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b/>
                <w:noProof/>
                <w:lang w:val="ro-RO"/>
              </w:rPr>
              <w:t>a)</w:t>
            </w:r>
            <w:r w:rsidRPr="00AB7F65">
              <w:rPr>
                <w:rFonts w:asciiTheme="minorHAnsi" w:eastAsia="Calibri" w:hAnsiTheme="minorHAnsi" w:cstheme="minorHAnsi"/>
                <w:noProof/>
                <w:lang w:val="ro-RO"/>
              </w:rPr>
              <w:t xml:space="preserve"> </w:t>
            </w:r>
            <w:r w:rsidRPr="00AB7F65">
              <w:rPr>
                <w:rFonts w:asciiTheme="minorHAnsi" w:eastAsia="Calibri" w:hAnsiTheme="minorHAnsi" w:cstheme="minorHAnsi"/>
                <w:b/>
                <w:noProof/>
                <w:lang w:val="ro-RO"/>
              </w:rPr>
              <w:t>Documente solicitate pentru terenul agricol:</w:t>
            </w:r>
          </w:p>
          <w:p w:rsidR="0019786A" w:rsidRPr="00AB7F65" w:rsidRDefault="0019786A" w:rsidP="00AB7F65">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 xml:space="preserve">● document care atestă </w:t>
            </w:r>
            <w:r w:rsidRPr="00AB7F65">
              <w:rPr>
                <w:rFonts w:asciiTheme="minorHAnsi" w:eastAsia="Calibri" w:hAnsiTheme="minorHAnsi" w:cstheme="minorHAnsi"/>
                <w:b/>
                <w:noProof/>
                <w:lang w:val="ro-RO"/>
              </w:rPr>
              <w:t>dreptul de proprietate</w:t>
            </w:r>
            <w:r w:rsidRPr="00AB7F65">
              <w:rPr>
                <w:rFonts w:asciiTheme="minorHAnsi" w:eastAsia="Calibri" w:hAnsiTheme="minorHAnsi" w:cstheme="minorHAnsi"/>
                <w:noProof/>
                <w:lang w:val="ro-RO"/>
              </w:rPr>
              <w:t xml:space="preserve"> asupra terenului agricol conform legislaţiei în vigoare</w:t>
            </w:r>
            <w:r w:rsidRPr="00AB7F65">
              <w:rPr>
                <w:rFonts w:asciiTheme="minorHAnsi" w:eastAsia="Calibri" w:hAnsiTheme="minorHAnsi" w:cstheme="minorHAnsi"/>
                <w:i/>
                <w:noProof/>
                <w:lang w:val="ro-RO"/>
              </w:rPr>
              <w:t>,</w:t>
            </w:r>
          </w:p>
          <w:p w:rsidR="003E2417" w:rsidRPr="00AB7F65" w:rsidRDefault="003E2417" w:rsidP="00AB7F65">
            <w:pPr>
              <w:autoSpaceDE w:val="0"/>
              <w:autoSpaceDN w:val="0"/>
              <w:adjustRightInd w:val="0"/>
              <w:jc w:val="both"/>
              <w:rPr>
                <w:rFonts w:asciiTheme="minorHAnsi" w:eastAsia="Calibri" w:hAnsiTheme="minorHAnsi" w:cstheme="minorHAnsi"/>
                <w:b/>
                <w:noProof/>
                <w:lang w:val="ro-RO"/>
              </w:rPr>
            </w:pPr>
          </w:p>
          <w:p w:rsidR="00741EF7" w:rsidRPr="00AB7F65" w:rsidRDefault="00741EF7" w:rsidP="00AB7F65">
            <w:pPr>
              <w:autoSpaceDE w:val="0"/>
              <w:autoSpaceDN w:val="0"/>
              <w:adjustRightInd w:val="0"/>
              <w:jc w:val="both"/>
              <w:rPr>
                <w:rFonts w:asciiTheme="minorHAnsi" w:eastAsia="Calibri" w:hAnsiTheme="minorHAnsi" w:cstheme="minorHAnsi"/>
                <w:b/>
                <w:noProof/>
                <w:lang w:val="ro-RO"/>
              </w:rPr>
            </w:pPr>
            <w:r w:rsidRPr="00AB7F65">
              <w:rPr>
                <w:rFonts w:asciiTheme="minorHAnsi" w:eastAsia="Calibri" w:hAnsiTheme="minorHAnsi" w:cstheme="minorHAnsi"/>
                <w:b/>
                <w:noProof/>
                <w:lang w:val="ro-RO"/>
              </w:rPr>
              <w:t>şi/sau</w:t>
            </w:r>
          </w:p>
          <w:p w:rsidR="0046472C" w:rsidRPr="00AB7F65" w:rsidRDefault="0046472C" w:rsidP="00AB7F65">
            <w:pPr>
              <w:autoSpaceDE w:val="0"/>
              <w:autoSpaceDN w:val="0"/>
              <w:adjustRightInd w:val="0"/>
              <w:jc w:val="both"/>
              <w:rPr>
                <w:rFonts w:asciiTheme="minorHAnsi" w:eastAsia="Calibri" w:hAnsiTheme="minorHAnsi" w:cstheme="minorHAnsi"/>
                <w:b/>
                <w:noProof/>
                <w:lang w:val="ro-RO"/>
              </w:rPr>
            </w:pPr>
          </w:p>
          <w:p w:rsidR="0019786A" w:rsidRPr="00AB7F65" w:rsidRDefault="0046472C" w:rsidP="00AB7F65">
            <w:pPr>
              <w:autoSpaceDE w:val="0"/>
              <w:autoSpaceDN w:val="0"/>
              <w:adjustRightInd w:val="0"/>
              <w:jc w:val="both"/>
              <w:rPr>
                <w:rFonts w:asciiTheme="minorHAnsi" w:eastAsia="Calibri" w:hAnsiTheme="minorHAnsi" w:cstheme="minorHAnsi"/>
                <w:b/>
                <w:noProof/>
                <w:lang w:val="ro-RO"/>
              </w:rPr>
            </w:pPr>
            <w:r w:rsidRPr="00AB7F65">
              <w:rPr>
                <w:rFonts w:asciiTheme="minorHAnsi" w:eastAsia="Calibri" w:hAnsiTheme="minorHAnsi" w:cstheme="minorHAnsi"/>
                <w:b/>
                <w:noProof/>
                <w:lang w:val="ro-RO"/>
              </w:rPr>
              <w:t xml:space="preserve">d) </w:t>
            </w:r>
            <w:r w:rsidR="0019786A" w:rsidRPr="00AB7F65">
              <w:rPr>
                <w:rFonts w:asciiTheme="minorHAnsi" w:eastAsia="Calibri" w:hAnsiTheme="minorHAnsi" w:cstheme="minorHAnsi"/>
                <w:b/>
                <w:noProof/>
                <w:lang w:val="ro-RO"/>
              </w:rPr>
              <w:t>Documente solicitate pentru animale, păsări şi familii de albine:</w:t>
            </w:r>
          </w:p>
          <w:p w:rsidR="0019786A" w:rsidRPr="00AB7F65" w:rsidRDefault="0019786A" w:rsidP="00AB7F65">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 xml:space="preserve">● extras din Registrul Exploataţiei emis de ANSVSA/ DSVSA/ </w:t>
            </w:r>
            <w:r w:rsidRPr="00AB7F65">
              <w:rPr>
                <w:rFonts w:asciiTheme="minorHAnsi" w:eastAsia="Calibri" w:hAnsiTheme="minorHAnsi" w:cstheme="minorHAnsi"/>
                <w:i/>
                <w:noProof/>
                <w:lang w:val="ro-RO"/>
              </w:rPr>
              <w:t>(adeverinţă eliberată de medicul veterinar de circumscripţie)</w:t>
            </w:r>
            <w:r w:rsidRPr="00AB7F65">
              <w:rPr>
                <w:rFonts w:asciiTheme="minorHAnsi" w:eastAsia="Calibri" w:hAnsiTheme="minorHAnsi" w:cstheme="minorHAnsi"/>
                <w:noProof/>
                <w:lang w:val="ro-RO"/>
              </w:rPr>
              <w:t xml:space="preserve"> </w:t>
            </w:r>
            <w:r w:rsidR="006F57ED" w:rsidRPr="00AB7F65">
              <w:rPr>
                <w:rFonts w:asciiTheme="minorHAnsi" w:eastAsia="Calibri" w:hAnsiTheme="minorHAnsi" w:cstheme="minorHAnsi"/>
                <w:noProof/>
                <w:lang w:val="ro-RO"/>
              </w:rPr>
              <w:t>actualizat cu cel mult 30 zile</w:t>
            </w:r>
            <w:r w:rsidR="0020452D" w:rsidRPr="00AB7F65">
              <w:rPr>
                <w:rFonts w:asciiTheme="minorHAnsi" w:eastAsia="Calibri" w:hAnsiTheme="minorHAnsi" w:cstheme="minorHAnsi"/>
                <w:noProof/>
                <w:lang w:val="ro-RO"/>
              </w:rPr>
              <w:t xml:space="preserve"> calendaristice</w:t>
            </w:r>
            <w:r w:rsidR="006F57ED" w:rsidRPr="00AB7F65">
              <w:rPr>
                <w:rFonts w:asciiTheme="minorHAnsi" w:eastAsia="Calibri" w:hAnsiTheme="minorHAnsi" w:cstheme="minorHAnsi"/>
                <w:noProof/>
                <w:lang w:val="ro-RO"/>
              </w:rPr>
              <w:t xml:space="preserve"> înaintea depuneri cereri de finanţare </w:t>
            </w:r>
            <w:r w:rsidRPr="00AB7F65">
              <w:rPr>
                <w:rFonts w:asciiTheme="minorHAnsi" w:eastAsia="Calibri" w:hAnsiTheme="minorHAnsi" w:cstheme="minorHAnsi"/>
                <w:noProof/>
                <w:lang w:val="ro-RO"/>
              </w:rPr>
              <w:t xml:space="preserve">însoţit de formular de mişcare ANSVSA/DSVSA </w:t>
            </w:r>
            <w:r w:rsidRPr="00AB7F65">
              <w:rPr>
                <w:rFonts w:asciiTheme="minorHAnsi" w:eastAsia="Calibri" w:hAnsiTheme="minorHAnsi" w:cstheme="minorHAnsi"/>
                <w:i/>
                <w:noProof/>
                <w:lang w:val="ro-RO"/>
              </w:rPr>
              <w:t>()</w:t>
            </w:r>
            <w:r w:rsidRPr="00AB7F65">
              <w:rPr>
                <w:rFonts w:asciiTheme="minorHAnsi" w:eastAsia="Calibri" w:hAnsiTheme="minorHAnsi" w:cstheme="minorHAnsi"/>
                <w:noProof/>
                <w:lang w:val="ro-RO"/>
              </w:rPr>
              <w:t>;</w:t>
            </w:r>
          </w:p>
          <w:p w:rsidR="008F16B0" w:rsidRPr="00AB7F65" w:rsidRDefault="0069714E" w:rsidP="00AB7F65">
            <w:pPr>
              <w:jc w:val="both"/>
              <w:rPr>
                <w:rFonts w:ascii="Calibri" w:hAnsi="Calibri" w:cs="Calibri"/>
                <w:i/>
                <w:iCs/>
                <w:color w:val="000000"/>
                <w:lang w:val="ro-RO"/>
              </w:rPr>
            </w:pPr>
            <w:r w:rsidRPr="00AB7F65">
              <w:rPr>
                <w:rFonts w:asciiTheme="minorHAnsi" w:hAnsiTheme="minorHAnsi" w:cstheme="minorHAnsi"/>
                <w:noProof/>
                <w:u w:val="single"/>
                <w:lang w:val="ro-RO" w:eastAsia="fr-FR"/>
              </w:rPr>
              <w:t xml:space="preserve">Extras din </w:t>
            </w:r>
            <w:r w:rsidR="008F16B0" w:rsidRPr="00AB7F65">
              <w:rPr>
                <w:rFonts w:asciiTheme="minorHAnsi" w:hAnsiTheme="minorHAnsi" w:cstheme="minorHAnsi"/>
                <w:noProof/>
                <w:u w:val="single"/>
                <w:lang w:val="ro-RO" w:eastAsia="fr-FR"/>
              </w:rPr>
              <w:t xml:space="preserve"> </w:t>
            </w:r>
            <w:r w:rsidR="0057476D" w:rsidRPr="00AB7F65">
              <w:rPr>
                <w:rFonts w:asciiTheme="minorHAnsi" w:hAnsiTheme="minorHAnsi" w:cstheme="minorHAnsi"/>
                <w:noProof/>
                <w:u w:val="single"/>
                <w:lang w:val="ro-RO"/>
              </w:rPr>
              <w:t>Registrul</w:t>
            </w:r>
            <w:r w:rsidR="004D1893" w:rsidRPr="00AB7F65">
              <w:rPr>
                <w:rFonts w:asciiTheme="minorHAnsi" w:hAnsiTheme="minorHAnsi" w:cstheme="minorHAnsi"/>
                <w:noProof/>
                <w:u w:val="single"/>
                <w:lang w:val="ro-RO"/>
              </w:rPr>
              <w:t>ui</w:t>
            </w:r>
            <w:r w:rsidR="0057476D" w:rsidRPr="00AB7F65">
              <w:rPr>
                <w:rFonts w:asciiTheme="minorHAnsi" w:hAnsiTheme="minorHAnsi" w:cstheme="minorHAnsi"/>
                <w:noProof/>
                <w:u w:val="single"/>
                <w:lang w:val="ro-RO"/>
              </w:rPr>
              <w:t xml:space="preserve"> agricol emis de Primări</w:t>
            </w:r>
            <w:r w:rsidR="004A6783" w:rsidRPr="00AB7F65">
              <w:rPr>
                <w:rFonts w:asciiTheme="minorHAnsi" w:hAnsiTheme="minorHAnsi" w:cstheme="minorHAnsi"/>
                <w:noProof/>
                <w:u w:val="single"/>
                <w:lang w:val="ro-RO"/>
              </w:rPr>
              <w:t>e</w:t>
            </w:r>
            <w:r w:rsidR="0057476D" w:rsidRPr="00AB7F65">
              <w:rPr>
                <w:rFonts w:asciiTheme="minorHAnsi" w:hAnsiTheme="minorHAnsi" w:cstheme="minorHAnsi"/>
                <w:noProof/>
                <w:u w:val="single"/>
                <w:lang w:val="ro-RO"/>
              </w:rPr>
              <w:t xml:space="preserve"> </w:t>
            </w:r>
            <w:r w:rsidR="0057476D" w:rsidRPr="00AB7F65">
              <w:rPr>
                <w:rFonts w:asciiTheme="minorHAnsi" w:hAnsiTheme="minorHAnsi" w:cstheme="minorHAnsi"/>
                <w:noProof/>
                <w:u w:val="single"/>
                <w:lang w:val="ro-RO" w:eastAsia="fr-FR"/>
              </w:rPr>
              <w:t xml:space="preserve">actualizat în anul depunerii cererii de finantare, </w:t>
            </w:r>
            <w:r w:rsidR="004A6783" w:rsidRPr="00AB7F65">
              <w:rPr>
                <w:rFonts w:ascii="Calibri" w:hAnsi="Calibri" w:cs="Calibri"/>
                <w:i/>
                <w:iCs/>
                <w:color w:val="000000"/>
                <w:lang w:val="ro-RO"/>
              </w:rPr>
              <w:t xml:space="preserve">pentru cedent/cedenți, din care să reiasă situația acestora înainte și după momentul preluării exploatației /exploatațiilor agricole </w:t>
            </w:r>
          </w:p>
          <w:p w:rsidR="007B51F2" w:rsidRPr="00AB7F65" w:rsidRDefault="00F55C89" w:rsidP="00AB7F65">
            <w:pPr>
              <w:jc w:val="both"/>
              <w:rPr>
                <w:rFonts w:asciiTheme="minorHAnsi" w:hAnsiTheme="minorHAnsi" w:cstheme="minorHAnsi"/>
                <w:noProof/>
                <w:u w:val="single"/>
                <w:lang w:val="ro-RO" w:eastAsia="fr-FR"/>
              </w:rPr>
            </w:pPr>
            <w:r w:rsidRPr="00AB7F65">
              <w:rPr>
                <w:rFonts w:asciiTheme="minorHAnsi" w:hAnsiTheme="minorHAnsi" w:cstheme="minorHAnsi"/>
                <w:b/>
                <w:i/>
                <w:noProof/>
                <w:lang w:val="ro-RO"/>
              </w:rPr>
              <w:t>Registrul unic de identificare de la APIA şi/ sau Registrul exploatațiilor de la ANSVSA/ DSVSA/ Circumscripție Veterinară şi Registrul Agricol pentru cedent/cedenți</w:t>
            </w:r>
          </w:p>
          <w:p w:rsidR="007B51F2" w:rsidRPr="00AB7F65" w:rsidRDefault="007B51F2" w:rsidP="00AB7F65">
            <w:pPr>
              <w:jc w:val="both"/>
              <w:rPr>
                <w:rFonts w:asciiTheme="minorHAnsi" w:hAnsiTheme="minorHAnsi" w:cstheme="minorHAnsi"/>
                <w:noProof/>
                <w:u w:val="single"/>
                <w:lang w:val="ro-RO" w:eastAsia="fr-FR"/>
              </w:rPr>
            </w:pPr>
          </w:p>
          <w:p w:rsidR="00265CC2" w:rsidRPr="00AB7F65" w:rsidRDefault="00265CC2" w:rsidP="00AB7F65">
            <w:pPr>
              <w:jc w:val="both"/>
              <w:rPr>
                <w:rFonts w:asciiTheme="minorHAnsi" w:hAnsiTheme="minorHAnsi" w:cstheme="minorHAnsi"/>
                <w:noProof/>
                <w:u w:val="single"/>
                <w:lang w:val="ro-RO"/>
              </w:rPr>
            </w:pPr>
          </w:p>
          <w:p w:rsidR="00265CC2" w:rsidRPr="00AB7F65" w:rsidRDefault="00265CC2" w:rsidP="00AB7F65">
            <w:pPr>
              <w:rPr>
                <w:rFonts w:asciiTheme="minorHAnsi" w:hAnsiTheme="minorHAnsi" w:cstheme="minorHAnsi"/>
                <w:lang w:val="ro-RO"/>
              </w:rPr>
            </w:pPr>
          </w:p>
          <w:p w:rsidR="00265CC2" w:rsidRPr="00AB7F65" w:rsidRDefault="00265CC2" w:rsidP="00AB7F65">
            <w:pPr>
              <w:rPr>
                <w:rFonts w:asciiTheme="minorHAnsi" w:hAnsiTheme="minorHAnsi" w:cstheme="minorHAnsi"/>
                <w:lang w:val="ro-RO"/>
              </w:rPr>
            </w:pPr>
          </w:p>
          <w:p w:rsidR="00265CC2" w:rsidRPr="00AB7F65" w:rsidRDefault="00265CC2" w:rsidP="00AB7F65">
            <w:pPr>
              <w:rPr>
                <w:rFonts w:asciiTheme="minorHAnsi" w:hAnsiTheme="minorHAnsi" w:cstheme="minorHAnsi"/>
                <w:lang w:val="ro-RO"/>
              </w:rPr>
            </w:pPr>
          </w:p>
          <w:p w:rsidR="0057476D" w:rsidRPr="00AB7F65" w:rsidRDefault="0057476D" w:rsidP="00AB7F65">
            <w:pPr>
              <w:jc w:val="right"/>
              <w:rPr>
                <w:rFonts w:asciiTheme="minorHAnsi" w:hAnsiTheme="minorHAnsi" w:cstheme="minorHAnsi"/>
                <w:lang w:val="ro-RO"/>
              </w:rPr>
            </w:pPr>
          </w:p>
        </w:tc>
        <w:tc>
          <w:tcPr>
            <w:tcW w:w="4635" w:type="dxa"/>
          </w:tcPr>
          <w:p w:rsidR="0019786A" w:rsidRPr="00AB7F65" w:rsidRDefault="0019786A" w:rsidP="00AB7F65">
            <w:pPr>
              <w:pStyle w:val="ListParagraph"/>
              <w:numPr>
                <w:ilvl w:val="0"/>
                <w:numId w:val="11"/>
              </w:numPr>
              <w:ind w:left="245" w:hanging="245"/>
              <w:jc w:val="both"/>
              <w:rPr>
                <w:rFonts w:asciiTheme="minorHAnsi" w:eastAsia="Calibri" w:hAnsiTheme="minorHAnsi" w:cstheme="minorHAnsi"/>
                <w:i/>
                <w:noProof/>
                <w:lang w:val="ro-RO"/>
              </w:rPr>
            </w:pPr>
            <w:r w:rsidRPr="00AB7F65">
              <w:rPr>
                <w:rFonts w:asciiTheme="minorHAnsi" w:eastAsia="Calibri" w:hAnsiTheme="minorHAnsi" w:cstheme="minorHAnsi"/>
                <w:b/>
                <w:noProof/>
                <w:lang w:val="ro-RO"/>
              </w:rPr>
              <w:t>Documente solicitate pentru terenul agricol:</w:t>
            </w:r>
          </w:p>
          <w:p w:rsidR="0019786A" w:rsidRPr="00AB7F65" w:rsidRDefault="0019786A" w:rsidP="00AB7F65">
            <w:pPr>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Expertul verific</w:t>
            </w:r>
            <w:r w:rsidR="00C81140" w:rsidRPr="00AB7F65">
              <w:rPr>
                <w:rFonts w:asciiTheme="minorHAnsi" w:eastAsia="Calibri" w:hAnsiTheme="minorHAnsi" w:cstheme="minorHAnsi"/>
                <w:noProof/>
                <w:lang w:val="ro-RO"/>
              </w:rPr>
              <w:t>ă</w:t>
            </w:r>
            <w:r w:rsidRPr="00AB7F65">
              <w:rPr>
                <w:rFonts w:asciiTheme="minorHAnsi" w:eastAsia="Calibri" w:hAnsiTheme="minorHAnsi" w:cstheme="minorHAnsi"/>
                <w:noProof/>
                <w:lang w:val="ro-RO"/>
              </w:rPr>
              <w:t>, urmatoarele documente:</w:t>
            </w:r>
            <w:r w:rsidRPr="00AB7F65">
              <w:rPr>
                <w:rFonts w:asciiTheme="minorHAnsi" w:eastAsia="Calibri" w:hAnsiTheme="minorHAnsi" w:cstheme="minorHAnsi"/>
                <w:i/>
                <w:noProof/>
                <w:lang w:val="ro-RO"/>
              </w:rPr>
              <w:t xml:space="preserv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w:t>
            </w:r>
            <w:r w:rsidRPr="00AB7F65">
              <w:rPr>
                <w:rFonts w:asciiTheme="minorHAnsi" w:eastAsia="Calibri" w:hAnsiTheme="minorHAnsi" w:cstheme="minorHAnsi"/>
                <w:noProof/>
                <w:lang w:val="ro-RO"/>
              </w:rPr>
              <w:t>pentru a stabili elementele de identificare a ceden</w:t>
            </w:r>
            <w:r w:rsidR="00C81140" w:rsidRPr="00AB7F65">
              <w:rPr>
                <w:rFonts w:asciiTheme="minorHAnsi" w:eastAsia="Calibri" w:hAnsiTheme="minorHAnsi" w:cstheme="minorHAnsi"/>
                <w:noProof/>
                <w:lang w:val="ro-RO"/>
              </w:rPr>
              <w:t>ț</w:t>
            </w:r>
            <w:r w:rsidRPr="00AB7F65">
              <w:rPr>
                <w:rFonts w:asciiTheme="minorHAnsi" w:eastAsia="Calibri" w:hAnsiTheme="minorHAnsi" w:cstheme="minorHAnsi"/>
                <w:noProof/>
                <w:lang w:val="ro-RO"/>
              </w:rPr>
              <w:t xml:space="preserve">ilor </w:t>
            </w:r>
            <w:r w:rsidR="00C81140" w:rsidRPr="00AB7F65">
              <w:rPr>
                <w:rFonts w:asciiTheme="minorHAnsi" w:eastAsia="Calibri" w:hAnsiTheme="minorHAnsi" w:cstheme="minorHAnsi"/>
                <w:noProof/>
                <w:lang w:val="ro-RO"/>
              </w:rPr>
              <w:t>ș</w:t>
            </w:r>
            <w:r w:rsidRPr="00AB7F65">
              <w:rPr>
                <w:rFonts w:asciiTheme="minorHAnsi" w:eastAsia="Calibri" w:hAnsiTheme="minorHAnsi" w:cstheme="minorHAnsi"/>
                <w:noProof/>
                <w:lang w:val="ro-RO"/>
              </w:rPr>
              <w:t>i a verifica preluarea integral</w:t>
            </w:r>
            <w:r w:rsidR="00C81140" w:rsidRPr="00AB7F65">
              <w:rPr>
                <w:rFonts w:asciiTheme="minorHAnsi" w:eastAsia="Calibri" w:hAnsiTheme="minorHAnsi" w:cstheme="minorHAnsi"/>
                <w:noProof/>
                <w:lang w:val="ro-RO"/>
              </w:rPr>
              <w:t>ă</w:t>
            </w:r>
            <w:r w:rsidRPr="00AB7F65">
              <w:rPr>
                <w:rFonts w:asciiTheme="minorHAnsi" w:eastAsia="Calibri" w:hAnsiTheme="minorHAnsi" w:cstheme="minorHAnsi"/>
                <w:noProof/>
                <w:lang w:val="ro-RO"/>
              </w:rPr>
              <w:t>.</w:t>
            </w:r>
          </w:p>
          <w:p w:rsidR="0019786A" w:rsidRPr="00AB7F65" w:rsidRDefault="0019786A" w:rsidP="00AB7F65">
            <w:pPr>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Expertul verific</w:t>
            </w:r>
            <w:r w:rsidR="00CA5AB8" w:rsidRPr="00AB7F65">
              <w:rPr>
                <w:rFonts w:asciiTheme="minorHAnsi" w:eastAsia="Calibri" w:hAnsiTheme="minorHAnsi" w:cstheme="minorHAnsi"/>
                <w:noProof/>
                <w:lang w:val="ro-RO"/>
              </w:rPr>
              <w:t>ă</w:t>
            </w:r>
            <w:r w:rsidRPr="00AB7F65">
              <w:rPr>
                <w:rFonts w:asciiTheme="minorHAnsi" w:eastAsia="Calibri" w:hAnsiTheme="minorHAnsi" w:cstheme="minorHAnsi"/>
                <w:noProof/>
                <w:lang w:val="ro-RO"/>
              </w:rPr>
              <w:t xml:space="preserve"> </w:t>
            </w:r>
            <w:r w:rsidR="00CA5AB8" w:rsidRPr="00AB7F65">
              <w:rPr>
                <w:rFonts w:asciiTheme="minorHAnsi" w:eastAsia="Calibri" w:hAnsiTheme="minorHAnsi" w:cstheme="minorHAnsi"/>
                <w:i/>
                <w:noProof/>
                <w:lang w:val="ro-RO"/>
              </w:rPr>
              <w:t xml:space="preserve"> </w:t>
            </w:r>
            <w:r w:rsidRPr="00AB7F65">
              <w:rPr>
                <w:rFonts w:asciiTheme="minorHAnsi" w:eastAsia="Calibri" w:hAnsiTheme="minorHAnsi" w:cstheme="minorHAnsi"/>
                <w:i/>
                <w:noProof/>
                <w:lang w:val="ro-RO"/>
              </w:rPr>
              <w:t xml:space="preserve">la data depunerii Cererii de Finanţare, </w:t>
            </w:r>
            <w:r w:rsidRPr="00AB7F65">
              <w:rPr>
                <w:rFonts w:asciiTheme="minorHAnsi" w:eastAsia="Calibri" w:hAnsiTheme="minorHAnsi" w:cstheme="minorHAnsi"/>
                <w:noProof/>
                <w:lang w:val="ro-RO"/>
              </w:rPr>
              <w:t xml:space="preserve"> dacă solicitantul este în graficul de realizare a investiţiilor prevăzute în contract şi alte clauze, pentru a stabili elementele de identificare a ceden</w:t>
            </w:r>
            <w:r w:rsidR="00A512C2" w:rsidRPr="00AB7F65">
              <w:rPr>
                <w:rFonts w:asciiTheme="minorHAnsi" w:eastAsia="Calibri" w:hAnsiTheme="minorHAnsi" w:cstheme="minorHAnsi"/>
                <w:noProof/>
                <w:lang w:val="ro-RO"/>
              </w:rPr>
              <w:t>ț</w:t>
            </w:r>
            <w:r w:rsidRPr="00AB7F65">
              <w:rPr>
                <w:rFonts w:asciiTheme="minorHAnsi" w:eastAsia="Calibri" w:hAnsiTheme="minorHAnsi" w:cstheme="minorHAnsi"/>
                <w:noProof/>
                <w:lang w:val="ro-RO"/>
              </w:rPr>
              <w:t>ilor si a verifica preluarea inte</w:t>
            </w:r>
            <w:r w:rsidR="004A0B48" w:rsidRPr="00AB7F65">
              <w:rPr>
                <w:rFonts w:asciiTheme="minorHAnsi" w:eastAsia="Calibri" w:hAnsiTheme="minorHAnsi" w:cstheme="minorHAnsi"/>
                <w:noProof/>
                <w:lang w:val="ro-RO"/>
              </w:rPr>
              <w:t>grală</w:t>
            </w:r>
            <w:r w:rsidRPr="00AB7F65">
              <w:rPr>
                <w:rFonts w:asciiTheme="minorHAnsi" w:eastAsia="Calibri" w:hAnsiTheme="minorHAnsi" w:cstheme="minorHAnsi"/>
                <w:noProof/>
                <w:lang w:val="ro-RO"/>
              </w:rPr>
              <w:t xml:space="preserve">. </w:t>
            </w:r>
          </w:p>
          <w:p w:rsidR="00005377" w:rsidRPr="00AB7F65" w:rsidRDefault="0019786A" w:rsidP="00AB7F65">
            <w:pPr>
              <w:autoSpaceDE w:val="0"/>
              <w:autoSpaceDN w:val="0"/>
              <w:adjustRightInd w:val="0"/>
              <w:jc w:val="both"/>
              <w:rPr>
                <w:rFonts w:asciiTheme="minorHAnsi" w:eastAsia="Calibri" w:hAnsiTheme="minorHAnsi" w:cstheme="minorHAnsi"/>
                <w:b/>
                <w:noProof/>
                <w:lang w:val="ro-RO"/>
              </w:rPr>
            </w:pPr>
            <w:r w:rsidRPr="00AB7F65">
              <w:rPr>
                <w:rFonts w:asciiTheme="minorHAnsi" w:eastAsia="Calibri" w:hAnsiTheme="minorHAnsi" w:cstheme="minorHAnsi"/>
                <w:b/>
                <w:noProof/>
                <w:lang w:val="ro-RO"/>
              </w:rPr>
              <w:t>In toate cazurile de mai sus, in cazul exploatatiilor vegetale se vor verifica cedentii si in baza de date</w:t>
            </w:r>
            <w:r w:rsidR="00066687" w:rsidRPr="00AB7F65">
              <w:rPr>
                <w:rFonts w:asciiTheme="minorHAnsi" w:eastAsia="Calibri" w:hAnsiTheme="minorHAnsi" w:cstheme="minorHAnsi"/>
                <w:b/>
                <w:noProof/>
                <w:lang w:val="ro-RO"/>
              </w:rPr>
              <w:t xml:space="preserve"> din Registrul exploatațiilor de la</w:t>
            </w:r>
            <w:r w:rsidRPr="00AB7F65">
              <w:rPr>
                <w:rFonts w:asciiTheme="minorHAnsi" w:eastAsia="Calibri" w:hAnsiTheme="minorHAnsi" w:cstheme="minorHAnsi"/>
                <w:b/>
                <w:noProof/>
                <w:lang w:val="ro-RO"/>
              </w:rPr>
              <w:t xml:space="preserve"> </w:t>
            </w:r>
            <w:r w:rsidR="00066687" w:rsidRPr="00AB7F65">
              <w:rPr>
                <w:rFonts w:asciiTheme="minorHAnsi" w:eastAsia="Calibri" w:hAnsiTheme="minorHAnsi" w:cstheme="minorHAnsi"/>
                <w:b/>
                <w:noProof/>
                <w:lang w:val="ro-RO"/>
              </w:rPr>
              <w:t>ANSVSA/</w:t>
            </w:r>
            <w:r w:rsidRPr="00AB7F65">
              <w:rPr>
                <w:rFonts w:asciiTheme="minorHAnsi" w:eastAsia="Calibri" w:hAnsiTheme="minorHAnsi" w:cstheme="minorHAnsi"/>
                <w:b/>
                <w:noProof/>
                <w:lang w:val="ro-RO"/>
              </w:rPr>
              <w:t>DSVSA.</w:t>
            </w:r>
          </w:p>
          <w:p w:rsidR="0046472C" w:rsidRPr="00AB7F65" w:rsidRDefault="0046472C" w:rsidP="00AB7F65">
            <w:pPr>
              <w:autoSpaceDE w:val="0"/>
              <w:autoSpaceDN w:val="0"/>
              <w:adjustRightInd w:val="0"/>
              <w:jc w:val="both"/>
              <w:rPr>
                <w:rFonts w:asciiTheme="minorHAnsi" w:eastAsia="Calibri" w:hAnsiTheme="minorHAnsi" w:cstheme="minorHAnsi"/>
                <w:b/>
                <w:noProof/>
                <w:lang w:val="ro-RO"/>
              </w:rPr>
            </w:pPr>
          </w:p>
          <w:p w:rsidR="0019786A" w:rsidRPr="00AB7F65" w:rsidRDefault="00CB5C6B" w:rsidP="00AB7F65">
            <w:pPr>
              <w:autoSpaceDE w:val="0"/>
              <w:autoSpaceDN w:val="0"/>
              <w:adjustRightInd w:val="0"/>
              <w:jc w:val="both"/>
              <w:rPr>
                <w:rFonts w:asciiTheme="minorHAnsi" w:eastAsia="Calibri" w:hAnsiTheme="minorHAnsi" w:cstheme="minorHAnsi"/>
                <w:b/>
                <w:noProof/>
                <w:lang w:val="ro-RO"/>
              </w:rPr>
            </w:pPr>
            <w:r w:rsidRPr="00AB7F65">
              <w:rPr>
                <w:rFonts w:asciiTheme="minorHAnsi" w:eastAsia="Calibri" w:hAnsiTheme="minorHAnsi" w:cstheme="minorHAnsi"/>
                <w:b/>
                <w:noProof/>
                <w:lang w:val="ro-RO"/>
              </w:rPr>
              <w:t>d)</w:t>
            </w:r>
            <w:r w:rsidR="0019786A" w:rsidRPr="00AB7F65">
              <w:rPr>
                <w:rFonts w:asciiTheme="minorHAnsi" w:eastAsia="Calibri" w:hAnsiTheme="minorHAnsi" w:cstheme="minorHAnsi"/>
                <w:b/>
                <w:noProof/>
                <w:lang w:val="ro-RO"/>
              </w:rPr>
              <w:t xml:space="preserve"> Documente solicitate pentru animale, păsări şi familii de albine:</w:t>
            </w:r>
          </w:p>
          <w:p w:rsidR="0019786A" w:rsidRPr="00AB7F65" w:rsidRDefault="0019786A" w:rsidP="00AB7F65">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Expertul verific</w:t>
            </w:r>
            <w:r w:rsidR="00FF6411" w:rsidRPr="00AB7F65">
              <w:rPr>
                <w:rFonts w:asciiTheme="minorHAnsi" w:eastAsia="Calibri" w:hAnsiTheme="minorHAnsi" w:cstheme="minorHAnsi"/>
                <w:noProof/>
                <w:lang w:val="ro-RO"/>
              </w:rPr>
              <w:t>ă</w:t>
            </w:r>
            <w:r w:rsidRPr="00AB7F65">
              <w:rPr>
                <w:rFonts w:asciiTheme="minorHAnsi" w:eastAsia="Calibri" w:hAnsiTheme="minorHAnsi" w:cstheme="minorHAnsi"/>
                <w:noProof/>
                <w:lang w:val="ro-RO"/>
              </w:rPr>
              <w:t xml:space="preserve"> dac</w:t>
            </w:r>
            <w:r w:rsidR="00FF6411" w:rsidRPr="00AB7F65">
              <w:rPr>
                <w:rFonts w:asciiTheme="minorHAnsi" w:eastAsia="Calibri" w:hAnsiTheme="minorHAnsi" w:cstheme="minorHAnsi"/>
                <w:noProof/>
                <w:lang w:val="ro-RO"/>
              </w:rPr>
              <w:t>ă</w:t>
            </w:r>
            <w:r w:rsidRPr="00AB7F65">
              <w:rPr>
                <w:rFonts w:asciiTheme="minorHAnsi" w:eastAsia="Calibri" w:hAnsiTheme="minorHAnsi" w:cstheme="minorHAnsi"/>
                <w:noProof/>
                <w:lang w:val="ro-RO"/>
              </w:rPr>
              <w:t xml:space="preserve"> efectivul de animale deţinut solicitant sunt prelu</w:t>
            </w:r>
            <w:r w:rsidR="00786FC3" w:rsidRPr="00AB7F65">
              <w:rPr>
                <w:rFonts w:asciiTheme="minorHAnsi" w:eastAsia="Calibri" w:hAnsiTheme="minorHAnsi" w:cstheme="minorHAnsi"/>
                <w:noProof/>
                <w:lang w:val="ro-RO"/>
              </w:rPr>
              <w:t>ate integral de la cedent/cedenț</w:t>
            </w:r>
            <w:r w:rsidRPr="00AB7F65">
              <w:rPr>
                <w:rFonts w:asciiTheme="minorHAnsi" w:eastAsia="Calibri" w:hAnsiTheme="minorHAnsi" w:cstheme="minorHAnsi"/>
                <w:noProof/>
                <w:lang w:val="ro-RO"/>
              </w:rPr>
              <w:t>i.</w:t>
            </w:r>
          </w:p>
          <w:p w:rsidR="0019786A" w:rsidRPr="00AB7F65" w:rsidRDefault="00786FC3" w:rsidP="00AB7F65">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Se verifică</w:t>
            </w:r>
            <w:r w:rsidR="0019786A" w:rsidRPr="00AB7F65">
              <w:rPr>
                <w:rFonts w:asciiTheme="minorHAnsi" w:eastAsia="Calibri" w:hAnsiTheme="minorHAnsi" w:cstheme="minorHAnsi"/>
                <w:noProof/>
                <w:lang w:val="ro-RO"/>
              </w:rPr>
              <w:t xml:space="preserve">, daca este cazul, efectivul păsărilor şi al familiilor de albine, conform </w:t>
            </w:r>
            <w:r w:rsidR="00377051" w:rsidRPr="00AB7F65">
              <w:rPr>
                <w:rFonts w:asciiTheme="minorHAnsi" w:eastAsia="Calibri" w:hAnsiTheme="minorHAnsi" w:cstheme="minorHAnsi"/>
                <w:noProof/>
                <w:lang w:val="ro-RO"/>
              </w:rPr>
              <w:t>în</w:t>
            </w:r>
            <w:r w:rsidR="0019786A" w:rsidRPr="00AB7F65">
              <w:rPr>
                <w:rFonts w:asciiTheme="minorHAnsi" w:eastAsia="Calibri" w:hAnsiTheme="minorHAnsi" w:cstheme="minorHAnsi"/>
                <w:noProof/>
                <w:lang w:val="ro-RO"/>
              </w:rPr>
              <w:t xml:space="preserve">egistrarilor din registrul agricol şi a  adeverinţei eliberată de medicul veterinar de circumscripţie, pentru a stabili elementele de identificare a cedentilor si a verifica preluarea integrala. Expertul va verifica in baza de date </w:t>
            </w:r>
            <w:r w:rsidR="009F6CD7" w:rsidRPr="00AB7F65">
              <w:rPr>
                <w:rFonts w:asciiTheme="minorHAnsi" w:eastAsia="Calibri" w:hAnsiTheme="minorHAnsi" w:cstheme="minorHAnsi"/>
                <w:b/>
                <w:noProof/>
                <w:u w:val="single"/>
                <w:lang w:val="ro-RO"/>
              </w:rPr>
              <w:t xml:space="preserve">din Registrul exploatațiilor de la </w:t>
            </w:r>
            <w:r w:rsidR="0019786A" w:rsidRPr="00AB7F65">
              <w:rPr>
                <w:rFonts w:asciiTheme="minorHAnsi" w:eastAsia="Calibri" w:hAnsiTheme="minorHAnsi" w:cstheme="minorHAnsi"/>
                <w:noProof/>
                <w:lang w:val="ro-RO"/>
              </w:rPr>
              <w:t>ANSVSA</w:t>
            </w:r>
            <w:r w:rsidR="0085638F" w:rsidRPr="00AB7F65">
              <w:rPr>
                <w:rFonts w:asciiTheme="minorHAnsi" w:eastAsia="Calibri" w:hAnsiTheme="minorHAnsi" w:cstheme="minorHAnsi"/>
                <w:noProof/>
                <w:lang w:val="ro-RO"/>
              </w:rPr>
              <w:t xml:space="preserve"> (excep</w:t>
            </w:r>
            <w:r w:rsidR="006C0969" w:rsidRPr="00AB7F65">
              <w:rPr>
                <w:rFonts w:asciiTheme="minorHAnsi" w:eastAsia="Calibri" w:hAnsiTheme="minorHAnsi" w:cstheme="minorHAnsi"/>
                <w:noProof/>
                <w:lang w:val="ro-RO"/>
              </w:rPr>
              <w:t>t</w:t>
            </w:r>
            <w:r w:rsidR="0085638F" w:rsidRPr="00AB7F65">
              <w:rPr>
                <w:rFonts w:asciiTheme="minorHAnsi" w:eastAsia="Calibri" w:hAnsiTheme="minorHAnsi" w:cstheme="minorHAnsi"/>
                <w:noProof/>
                <w:lang w:val="ro-RO"/>
              </w:rPr>
              <w:t>ând familiile de albine)</w:t>
            </w:r>
            <w:r w:rsidR="0019786A" w:rsidRPr="00AB7F65">
              <w:rPr>
                <w:rFonts w:asciiTheme="minorHAnsi" w:eastAsia="Calibri" w:hAnsiTheme="minorHAnsi" w:cstheme="minorHAnsi"/>
                <w:noProof/>
                <w:lang w:val="ro-RO"/>
              </w:rPr>
              <w:t xml:space="preserve"> pe baza informatiilor prevazute in Planul financiar daca cedentul/cedentii mai figureaza cu animale.</w:t>
            </w:r>
          </w:p>
          <w:p w:rsidR="0019786A" w:rsidRPr="00AB7F65" w:rsidRDefault="008319A9" w:rsidP="00AB7F65">
            <w:pPr>
              <w:autoSpaceDE w:val="0"/>
              <w:autoSpaceDN w:val="0"/>
              <w:adjustRightInd w:val="0"/>
              <w:jc w:val="both"/>
              <w:rPr>
                <w:rFonts w:asciiTheme="minorHAnsi" w:eastAsia="Calibri" w:hAnsiTheme="minorHAnsi" w:cstheme="minorHAnsi"/>
                <w:b/>
                <w:noProof/>
                <w:u w:val="single"/>
                <w:lang w:val="ro-RO"/>
              </w:rPr>
            </w:pPr>
            <w:r w:rsidRPr="00AB7F65">
              <w:rPr>
                <w:rFonts w:asciiTheme="minorHAnsi" w:eastAsia="Calibri" w:hAnsiTheme="minorHAnsi" w:cstheme="minorHAnsi"/>
                <w:b/>
                <w:noProof/>
                <w:u w:val="single"/>
                <w:lang w:val="ro-RO"/>
              </w:rPr>
              <w:t>În cazul exploataț</w:t>
            </w:r>
            <w:r w:rsidR="0019786A" w:rsidRPr="00AB7F65">
              <w:rPr>
                <w:rFonts w:asciiTheme="minorHAnsi" w:eastAsia="Calibri" w:hAnsiTheme="minorHAnsi" w:cstheme="minorHAnsi"/>
                <w:b/>
                <w:noProof/>
                <w:u w:val="single"/>
                <w:lang w:val="ro-RO"/>
              </w:rPr>
              <w:t>iilor zootehnice, ve</w:t>
            </w:r>
            <w:r w:rsidRPr="00AB7F65">
              <w:rPr>
                <w:rFonts w:asciiTheme="minorHAnsi" w:eastAsia="Calibri" w:hAnsiTheme="minorHAnsi" w:cstheme="minorHAnsi"/>
                <w:b/>
                <w:noProof/>
                <w:u w:val="single"/>
                <w:lang w:val="ro-RO"/>
              </w:rPr>
              <w:t>rificare se realizeaza și î</w:t>
            </w:r>
            <w:r w:rsidR="0019786A" w:rsidRPr="00AB7F65">
              <w:rPr>
                <w:rFonts w:asciiTheme="minorHAnsi" w:eastAsia="Calibri" w:hAnsiTheme="minorHAnsi" w:cstheme="minorHAnsi"/>
                <w:b/>
                <w:noProof/>
                <w:u w:val="single"/>
                <w:lang w:val="ro-RO"/>
              </w:rPr>
              <w:t>n Registrul unic de</w:t>
            </w:r>
            <w:r w:rsidRPr="00AB7F65">
              <w:rPr>
                <w:rFonts w:asciiTheme="minorHAnsi" w:eastAsia="Calibri" w:hAnsiTheme="minorHAnsi" w:cstheme="minorHAnsi"/>
                <w:b/>
                <w:noProof/>
                <w:u w:val="single"/>
                <w:lang w:val="ro-RO"/>
              </w:rPr>
              <w:t xml:space="preserve"> identificare APIA pentru cedenț</w:t>
            </w:r>
            <w:r w:rsidR="0019786A" w:rsidRPr="00AB7F65">
              <w:rPr>
                <w:rFonts w:asciiTheme="minorHAnsi" w:eastAsia="Calibri" w:hAnsiTheme="minorHAnsi" w:cstheme="minorHAnsi"/>
                <w:b/>
                <w:noProof/>
                <w:u w:val="single"/>
                <w:lang w:val="ro-RO"/>
              </w:rPr>
              <w:t xml:space="preserve">i. </w:t>
            </w:r>
          </w:p>
          <w:p w:rsidR="00DE7F49" w:rsidRPr="00AB7F65" w:rsidRDefault="00DE7F49" w:rsidP="00AB7F65">
            <w:pPr>
              <w:autoSpaceDE w:val="0"/>
              <w:autoSpaceDN w:val="0"/>
              <w:adjustRightInd w:val="0"/>
              <w:jc w:val="both"/>
              <w:rPr>
                <w:rFonts w:asciiTheme="minorHAnsi" w:eastAsia="Calibri" w:hAnsiTheme="minorHAnsi" w:cstheme="minorHAnsi"/>
                <w:b/>
                <w:noProof/>
                <w:u w:val="single"/>
                <w:lang w:val="ro-RO"/>
              </w:rPr>
            </w:pPr>
            <w:r w:rsidRPr="00AB7F65">
              <w:rPr>
                <w:rFonts w:asciiTheme="minorHAnsi" w:eastAsia="Calibri" w:hAnsiTheme="minorHAnsi" w:cstheme="minorHAnsi"/>
                <w:b/>
                <w:noProof/>
                <w:u w:val="single"/>
                <w:lang w:val="ro-RO"/>
              </w:rPr>
              <w:t>Atât în cazul exploatațiilor vegetale, cât și în cazul exploatațiilor mixte/zootehnice se verifică existența Registrului Agricol.</w:t>
            </w:r>
          </w:p>
          <w:p w:rsidR="00F11585" w:rsidRPr="00AB7F65" w:rsidRDefault="00F11585" w:rsidP="00AB7F65">
            <w:pPr>
              <w:pStyle w:val="NoSpacing"/>
              <w:numPr>
                <w:ilvl w:val="0"/>
                <w:numId w:val="31"/>
              </w:numPr>
              <w:spacing w:line="276" w:lineRule="auto"/>
              <w:ind w:left="360" w:hanging="270"/>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lastRenderedPageBreak/>
              <w:t xml:space="preserve">În situația în care un tânăr fermier preia o exploatație </w:t>
            </w:r>
            <w:r w:rsidRPr="00AB7F65">
              <w:rPr>
                <w:rFonts w:asciiTheme="minorHAnsi" w:hAnsiTheme="minorHAnsi" w:cstheme="minorHAnsi"/>
                <w:b/>
                <w:sz w:val="24"/>
                <w:szCs w:val="24"/>
                <w:lang w:val="ro-RO"/>
              </w:rPr>
              <w:t xml:space="preserve">de la propria Persoană Fizică, </w:t>
            </w:r>
            <w:r w:rsidRPr="00AB7F65">
              <w:rPr>
                <w:rFonts w:asciiTheme="minorHAnsi" w:hAnsiTheme="minorHAnsi" w:cstheme="minorHAnsi"/>
                <w:sz w:val="24"/>
                <w:szCs w:val="24"/>
                <w:lang w:val="ro-RO"/>
              </w:rPr>
              <w:t xml:space="preserve">aceasta trebuie să fie preluată integral, fără a primi punctaj pentru principiul de selecție privind comasarea exploatațiilor. </w:t>
            </w:r>
          </w:p>
          <w:p w:rsidR="00F11585" w:rsidRPr="00AB7F65" w:rsidRDefault="00F11585" w:rsidP="00AB7F65">
            <w:pPr>
              <w:pStyle w:val="NoSpacing"/>
              <w:numPr>
                <w:ilvl w:val="0"/>
                <w:numId w:val="31"/>
              </w:numPr>
              <w:spacing w:line="276" w:lineRule="auto"/>
              <w:ind w:left="360" w:hanging="270"/>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 xml:space="preserve">Preluarea unei exploataţii </w:t>
            </w:r>
            <w:r w:rsidRPr="00AB7F65">
              <w:rPr>
                <w:rFonts w:asciiTheme="minorHAnsi" w:hAnsiTheme="minorHAnsi" w:cstheme="minorHAnsi"/>
                <w:b/>
                <w:sz w:val="24"/>
                <w:szCs w:val="24"/>
                <w:lang w:val="ro-RO"/>
              </w:rPr>
              <w:t>de la soţ/soţie</w:t>
            </w:r>
            <w:r w:rsidRPr="00AB7F65">
              <w:rPr>
                <w:rFonts w:asciiTheme="minorHAnsi" w:hAnsiTheme="minorHAnsi" w:cstheme="minorHAnsi"/>
                <w:sz w:val="24"/>
                <w:szCs w:val="24"/>
                <w:lang w:val="ro-RO"/>
              </w:rPr>
              <w:t xml:space="preserve"> nu beneficiază de punctaj pentru îndeplinirea criteriului de selecţie, privind  comasarea exploatațiilor. </w:t>
            </w:r>
          </w:p>
          <w:p w:rsidR="0019786A" w:rsidRPr="00AB7F65" w:rsidRDefault="00F11585" w:rsidP="00AB7F65">
            <w:pPr>
              <w:ind w:right="29"/>
              <w:jc w:val="both"/>
              <w:rPr>
                <w:rFonts w:asciiTheme="minorHAnsi" w:hAnsiTheme="minorHAnsi" w:cstheme="minorHAnsi"/>
                <w:i/>
                <w:noProof/>
                <w:lang w:val="ro-RO"/>
              </w:rPr>
            </w:pPr>
            <w:r w:rsidRPr="00AB7F65">
              <w:rPr>
                <w:rFonts w:asciiTheme="minorHAnsi" w:hAnsiTheme="minorHAnsi" w:cstheme="minorHAnsi"/>
                <w:lang w:val="ro-RO"/>
              </w:rPr>
              <w:t>3. În  situația în care cedentul/cedenții exploatației agricole preluate integral au jucat doar rolul de proprietar intermediar de scurtă durată a unei părți din altă exploatație mai mare, nu se califică pentru punctarea principiului de selecție</w:t>
            </w:r>
          </w:p>
          <w:p w:rsidR="004D69AF" w:rsidRPr="00AB7F65" w:rsidRDefault="004D69AF" w:rsidP="00AB7F65">
            <w:pPr>
              <w:jc w:val="both"/>
              <w:rPr>
                <w:rFonts w:asciiTheme="minorHAnsi" w:hAnsiTheme="minorHAnsi" w:cstheme="minorHAnsi"/>
                <w:b/>
                <w:i/>
                <w:noProof/>
                <w:lang w:val="ro-RO"/>
              </w:rPr>
            </w:pPr>
            <w:r w:rsidRPr="00AB7F65">
              <w:rPr>
                <w:rFonts w:asciiTheme="minorHAnsi" w:hAnsiTheme="minorHAnsi" w:cstheme="minorHAnsi"/>
                <w:b/>
                <w:i/>
                <w:noProof/>
                <w:lang w:val="ro-RO"/>
              </w:rPr>
              <w:t>ATENȚIE! Pentru îndeplinirea acestui principiu de selecție, se vor atașa extras din Registrul unic de identificare de la APIA şi/ sau Registrul exploatațiilor de la ANSVSA/ DSVSA/ Circumscripție Veterinară şi Registrul Agricol pentru cedent/cedenți, din care să reiasă situația acestuia/acestora înainte și după momentul preluării exploatației/exploatațiilor agricole.</w:t>
            </w:r>
          </w:p>
          <w:p w:rsidR="004D69AF" w:rsidRPr="00AB7F65" w:rsidRDefault="00DB124B" w:rsidP="00AB7F65">
            <w:pPr>
              <w:jc w:val="both"/>
              <w:rPr>
                <w:rFonts w:asciiTheme="minorHAnsi" w:hAnsiTheme="minorHAnsi" w:cstheme="minorHAnsi"/>
                <w:b/>
                <w:i/>
                <w:noProof/>
                <w:lang w:val="ro-RO"/>
              </w:rPr>
            </w:pPr>
            <w:r w:rsidRPr="00AB7F65">
              <w:rPr>
                <w:rFonts w:asciiTheme="minorHAnsi" w:hAnsiTheme="minorHAnsi" w:cstheme="minorHAnsi"/>
                <w:b/>
                <w:i/>
                <w:noProof/>
                <w:lang w:val="ro-RO"/>
              </w:rPr>
              <w:t>ATENȚIE! Nu se va acorda punctaj în  situația în care cedentul/cedenții exploatației agricole preluate integral au jucat doar un rolul de proprietar intermediar de scurtă durată a unei părți din altă exploatație mai mare (de exemplu: cedentul nu are nicio cerere de plată solicitată și înacasată de la APIA).</w:t>
            </w:r>
          </w:p>
          <w:p w:rsidR="006A36BC" w:rsidRPr="00AB7F65" w:rsidRDefault="006A36BC" w:rsidP="00AB7F65">
            <w:pPr>
              <w:pStyle w:val="Default"/>
              <w:jc w:val="both"/>
              <w:rPr>
                <w:rFonts w:ascii="Calibri" w:hAnsi="Calibri" w:cs="Calibri"/>
                <w:color w:val="auto"/>
              </w:rPr>
            </w:pPr>
            <w:r w:rsidRPr="00AB7F65">
              <w:rPr>
                <w:rFonts w:ascii="Calibri" w:hAnsi="Calibri" w:cs="Calibri"/>
                <w:iCs/>
                <w:color w:val="auto"/>
              </w:rPr>
              <w:t xml:space="preserve">Pentru a beneficia de punctaj conform criteriului de selecţie, preluarea exploataţiilor se realizează integral, cu toate suprafeţele şi animalele pe care le deține cedentul în proprietate (condiția nu se aplică pentru </w:t>
            </w:r>
            <w:r w:rsidRPr="00AB7F65">
              <w:rPr>
                <w:rFonts w:ascii="Calibri" w:hAnsi="Calibri"/>
                <w:color w:val="auto"/>
              </w:rPr>
              <w:t>suprafețele deţinute de cedent în baza unui contract de arendă</w:t>
            </w:r>
            <w:r w:rsidRPr="00AB7F65">
              <w:rPr>
                <w:rFonts w:ascii="Calibri" w:hAnsi="Calibri" w:cs="Calibri"/>
                <w:iCs/>
                <w:color w:val="auto"/>
              </w:rPr>
              <w:t xml:space="preserve"> sau alte forme, în schimb cedentul trebuie să renunțe la activitatea agricolă și să nu mai fie înregistrat ca atare, în niciun registru specfic), aşa cum apar înregistrate la APIA şi/sau la ANSVSA/ANZ şi în Registrul agricol. </w:t>
            </w:r>
          </w:p>
          <w:p w:rsidR="006A36BC" w:rsidRPr="00AB7F65" w:rsidRDefault="006A36BC" w:rsidP="00AB7F65">
            <w:pPr>
              <w:pStyle w:val="Default"/>
              <w:jc w:val="both"/>
              <w:rPr>
                <w:rFonts w:ascii="Calibri" w:hAnsi="Calibri" w:cs="Calibri"/>
              </w:rPr>
            </w:pPr>
            <w:r w:rsidRPr="00AB7F65">
              <w:rPr>
                <w:rFonts w:ascii="Calibri" w:hAnsi="Calibri" w:cs="Calibri"/>
                <w:iCs/>
              </w:rPr>
              <w:lastRenderedPageBreak/>
              <w:t xml:space="preserve">Ca urmare, cedentul nu trebuie să mai fie înregistrat în Registrul unic de identificare - APIA şi/sau în Registrul exploatațiilor de la ANSVSA/ DSVSA/ ANZ/ Circumscripția Veterinară şi Registrul Agricol. </w:t>
            </w:r>
          </w:p>
          <w:p w:rsidR="006A36BC" w:rsidRPr="00AB7F65" w:rsidRDefault="006A36BC" w:rsidP="00AB7F65">
            <w:pPr>
              <w:pStyle w:val="Default"/>
              <w:jc w:val="both"/>
              <w:rPr>
                <w:rFonts w:ascii="Calibri" w:hAnsi="Calibri" w:cs="Calibri"/>
              </w:rPr>
            </w:pPr>
            <w:r w:rsidRPr="00AB7F65">
              <w:rPr>
                <w:rFonts w:ascii="Calibri" w:hAnsi="Calibri" w:cs="Calibri"/>
                <w:iCs/>
              </w:rPr>
              <w:t>Nu este obligatorie preluarea suprafeţelor deţinute de cedenţi  în arendă sau sub alte forme de folosinţă, şi nici a curții, a anexelor gospodăriei cedentului sau a animalelor destinate consumului propriu al cedentului.</w:t>
            </w:r>
          </w:p>
          <w:p w:rsidR="006A36BC" w:rsidRPr="00AB7F65" w:rsidRDefault="006A36BC" w:rsidP="00AB7F65">
            <w:pPr>
              <w:pStyle w:val="Default"/>
              <w:jc w:val="both"/>
              <w:rPr>
                <w:rFonts w:ascii="Calibri" w:hAnsi="Calibri" w:cs="Calibri"/>
                <w:iCs/>
              </w:rPr>
            </w:pPr>
            <w:r w:rsidRPr="00AB7F65">
              <w:rPr>
                <w:rFonts w:ascii="Calibri" w:hAnsi="Calibri" w:cs="Calibri"/>
                <w:iCs/>
              </w:rPr>
              <w:t xml:space="preserve">Nu este obligatorie preluarea suprafețelor neagricole, încadrate în Registrul Agricol ca “Păduri și alte terenuri cu vegetație forestieră” și/sau “Ape și bălți”. </w:t>
            </w:r>
          </w:p>
          <w:p w:rsidR="006A36BC" w:rsidRPr="00AB7F65" w:rsidRDefault="006A36BC" w:rsidP="00AB7F65">
            <w:pPr>
              <w:jc w:val="both"/>
              <w:rPr>
                <w:rFonts w:asciiTheme="minorHAnsi" w:hAnsiTheme="minorHAnsi" w:cstheme="minorHAnsi"/>
                <w:noProof/>
                <w:lang w:val="ro-RO"/>
              </w:rPr>
            </w:pPr>
            <w:r w:rsidRPr="00AB7F65">
              <w:rPr>
                <w:rFonts w:ascii="Calibri" w:hAnsi="Calibri" w:cs="Calibri"/>
              </w:rPr>
              <w:t xml:space="preserve">Îndeplinirea acestui criteriu de selecţie se menţine pe toată perioada de implementare şi monitorizare a proiectului. </w:t>
            </w:r>
            <w:r w:rsidRPr="00AB7F65">
              <w:rPr>
                <w:rFonts w:ascii="Calibri" w:hAnsi="Calibri" w:cs="Calibri"/>
                <w:b/>
                <w:iCs/>
              </w:rPr>
              <w:t xml:space="preserve">Pentru îndeplinirea acestui principiu de selecție, </w:t>
            </w:r>
            <w:bookmarkStart w:id="10" w:name="_Hlk130977925"/>
            <w:r w:rsidRPr="00AB7F65">
              <w:rPr>
                <w:rFonts w:ascii="Calibri" w:hAnsi="Calibri" w:cs="Calibri"/>
                <w:b/>
                <w:iCs/>
              </w:rPr>
              <w:t>se vor verifica: extras din Registrul unic de identificare - APIA şi/sau Registrul exploatațiilor de la ANSVSA/ DSVSA/ ANZ/ Circumscripție Veterinară şi Registrul Agricol pentru cedent/cedenți, din care să reiasă situația acestora înainte și după momentul preluării exploatației/exploatațiilor agricole</w:t>
            </w:r>
            <w:bookmarkEnd w:id="10"/>
            <w:r w:rsidRPr="00AB7F65">
              <w:rPr>
                <w:rFonts w:ascii="Calibri" w:hAnsi="Calibri" w:cs="Calibri"/>
                <w:b/>
                <w:iCs/>
              </w:rPr>
              <w:t>.</w:t>
            </w:r>
          </w:p>
        </w:tc>
      </w:tr>
    </w:tbl>
    <w:p w:rsidR="00D1712B" w:rsidRPr="00AB7F65" w:rsidRDefault="00D1712B" w:rsidP="00AB7F65">
      <w:pPr>
        <w:tabs>
          <w:tab w:val="left" w:pos="3120"/>
          <w:tab w:val="center" w:pos="4320"/>
          <w:tab w:val="right" w:pos="8640"/>
        </w:tabs>
        <w:jc w:val="both"/>
        <w:rPr>
          <w:rFonts w:asciiTheme="minorHAnsi" w:hAnsiTheme="minorHAnsi" w:cstheme="minorHAnsi"/>
          <w:b/>
          <w:bCs/>
          <w:i/>
          <w:noProof/>
          <w:lang w:val="ro-RO"/>
        </w:rPr>
      </w:pPr>
    </w:p>
    <w:p w:rsidR="007F04BA" w:rsidRPr="00AB7F65" w:rsidRDefault="007F04BA" w:rsidP="00AB7F65">
      <w:pPr>
        <w:tabs>
          <w:tab w:val="left" w:pos="3120"/>
          <w:tab w:val="center" w:pos="4320"/>
          <w:tab w:val="right" w:pos="8640"/>
        </w:tabs>
        <w:jc w:val="both"/>
        <w:rPr>
          <w:rFonts w:asciiTheme="minorHAnsi" w:hAnsiTheme="minorHAnsi" w:cstheme="minorHAnsi"/>
          <w:b/>
        </w:rPr>
      </w:pPr>
      <w:r w:rsidRPr="00AB7F65">
        <w:rPr>
          <w:rFonts w:asciiTheme="minorHAnsi" w:hAnsiTheme="minorHAnsi" w:cstheme="minorHAnsi"/>
          <w:b/>
          <w:color w:val="000000"/>
          <w:lang w:eastAsia="ro-RO"/>
        </w:rPr>
        <w:t xml:space="preserve">P4 Principiul  apartenenţei la o formă asociativă cu rol economic </w:t>
      </w:r>
      <w:r w:rsidRPr="00AB7F65">
        <w:rPr>
          <w:rFonts w:asciiTheme="minorHAnsi" w:hAnsiTheme="minorHAnsi" w:cstheme="minorHAnsi"/>
          <w:b/>
        </w:rPr>
        <w:t xml:space="preserve"> (cooperativă, grup sau organizație de producători)</w:t>
      </w:r>
      <w:r w:rsidR="00F30D74" w:rsidRPr="00AB7F65">
        <w:rPr>
          <w:rFonts w:asciiTheme="minorHAnsi" w:hAnsiTheme="minorHAnsi" w:cstheme="minorHAnsi"/>
          <w:b/>
        </w:rPr>
        <w:t xml:space="preserve"> – max. 10 puncte</w:t>
      </w:r>
    </w:p>
    <w:p w:rsidR="00DA1A60" w:rsidRPr="00AB7F65" w:rsidRDefault="00DA1A60" w:rsidP="00AB7F65">
      <w:pPr>
        <w:tabs>
          <w:tab w:val="left" w:pos="3120"/>
          <w:tab w:val="center" w:pos="4320"/>
          <w:tab w:val="right" w:pos="8640"/>
        </w:tabs>
        <w:jc w:val="both"/>
        <w:rPr>
          <w:rFonts w:asciiTheme="minorHAnsi" w:hAnsiTheme="minorHAnsi" w:cstheme="minorHAnsi"/>
          <w:b/>
        </w:rPr>
      </w:pPr>
    </w:p>
    <w:p w:rsidR="006D5EBB" w:rsidRPr="00AB7F65" w:rsidRDefault="006D5EBB" w:rsidP="00AB7F65">
      <w:pPr>
        <w:tabs>
          <w:tab w:val="left" w:pos="3120"/>
          <w:tab w:val="center" w:pos="4320"/>
          <w:tab w:val="right" w:pos="8640"/>
        </w:tabs>
        <w:jc w:val="both"/>
        <w:rPr>
          <w:rFonts w:asciiTheme="minorHAnsi" w:hAnsiTheme="minorHAnsi" w:cstheme="minorHAnsi"/>
          <w:b/>
        </w:rPr>
      </w:pPr>
      <w:r w:rsidRPr="00AB7F65">
        <w:rPr>
          <w:rFonts w:asciiTheme="minorHAnsi" w:hAnsiTheme="minorHAnsi" w:cstheme="minorHAnsi"/>
          <w:b/>
          <w:noProof/>
          <w:lang w:val="ro-RO"/>
        </w:rPr>
        <w:t>I. A</w:t>
      </w:r>
      <w:r w:rsidRPr="00AB7F65">
        <w:rPr>
          <w:rFonts w:asciiTheme="minorHAnsi" w:hAnsiTheme="minorHAnsi" w:cstheme="minorHAnsi"/>
          <w:b/>
        </w:rPr>
        <w:t xml:space="preserve">locare Naţională  </w:t>
      </w:r>
    </w:p>
    <w:p w:rsidR="00DA1A60" w:rsidRPr="00AB7F65" w:rsidRDefault="00DA1A60" w:rsidP="00AB7F65">
      <w:pPr>
        <w:tabs>
          <w:tab w:val="left" w:pos="3120"/>
          <w:tab w:val="center" w:pos="4320"/>
          <w:tab w:val="right" w:pos="8640"/>
        </w:tabs>
        <w:jc w:val="both"/>
        <w:rPr>
          <w:rFonts w:asciiTheme="minorHAnsi" w:hAnsiTheme="minorHAnsi" w:cstheme="minorHAnsi"/>
          <w:b/>
        </w:rPr>
      </w:pPr>
    </w:p>
    <w:p w:rsidR="00DA02FD" w:rsidRPr="00AB7F65" w:rsidRDefault="00DA02FD" w:rsidP="00AB7F65">
      <w:pPr>
        <w:tabs>
          <w:tab w:val="left" w:pos="3120"/>
          <w:tab w:val="center" w:pos="4320"/>
          <w:tab w:val="right" w:pos="8640"/>
        </w:tabs>
        <w:jc w:val="both"/>
        <w:rPr>
          <w:rFonts w:asciiTheme="minorHAnsi" w:hAnsiTheme="minorHAnsi" w:cstheme="minorHAnsi"/>
          <w:b/>
        </w:rPr>
      </w:pPr>
      <w:r w:rsidRPr="00AB7F65">
        <w:rPr>
          <w:rFonts w:asciiTheme="minorHAnsi" w:hAnsiTheme="minorHAnsi" w:cstheme="minorHAnsi"/>
          <w:b/>
        </w:rPr>
        <w:t>4.1 - Solicitantul face parte dintr-o formă asociativă cu rol economic (cooperativă, grup sau organizație de producători)*</w:t>
      </w:r>
      <w:r w:rsidR="00F30D74" w:rsidRPr="00AB7F65">
        <w:rPr>
          <w:rFonts w:asciiTheme="minorHAnsi" w:hAnsiTheme="minorHAnsi" w:cstheme="minorHAnsi"/>
          <w:b/>
        </w:rPr>
        <w:t xml:space="preserve"> </w:t>
      </w:r>
      <w:r w:rsidRPr="00AB7F65">
        <w:rPr>
          <w:b/>
        </w:rPr>
        <w:t xml:space="preserve"> </w:t>
      </w:r>
      <w:r w:rsidRPr="00AB7F65">
        <w:rPr>
          <w:rFonts w:asciiTheme="minorHAnsi" w:hAnsiTheme="minorHAnsi" w:cstheme="minorHAnsi"/>
          <w:b/>
        </w:rPr>
        <w:t>Acesta poate avea calitatea de, cel puțin,</w:t>
      </w:r>
      <w:r w:rsidR="00F30D74" w:rsidRPr="00AB7F65">
        <w:rPr>
          <w:rFonts w:asciiTheme="minorHAnsi" w:hAnsiTheme="minorHAnsi" w:cstheme="minorHAnsi"/>
          <w:b/>
        </w:rPr>
        <w:t xml:space="preserve"> membru asociat – 10 p</w:t>
      </w:r>
    </w:p>
    <w:p w:rsidR="00F30D74" w:rsidRPr="00AB7F65" w:rsidRDefault="00564730" w:rsidP="00AB7F65">
      <w:pPr>
        <w:tabs>
          <w:tab w:val="left" w:pos="3120"/>
          <w:tab w:val="center" w:pos="4320"/>
          <w:tab w:val="right" w:pos="8640"/>
        </w:tabs>
        <w:jc w:val="both"/>
        <w:rPr>
          <w:rFonts w:asciiTheme="minorHAnsi" w:hAnsiTheme="minorHAnsi" w:cstheme="minorHAnsi"/>
        </w:rPr>
      </w:pPr>
      <w:r w:rsidRPr="00AB7F65">
        <w:rPr>
          <w:rFonts w:asciiTheme="minorHAnsi" w:hAnsiTheme="minorHAnsi" w:cstheme="minorHAnsi"/>
        </w:rPr>
        <w:t>* Verificarea cu privire la comercializarea prin intermediul formei asociative se va face conform  legislației în vigoare.</w:t>
      </w:r>
    </w:p>
    <w:p w:rsidR="00652C0F" w:rsidRPr="00AB7F65" w:rsidRDefault="00652C0F" w:rsidP="00AB7F65">
      <w:pPr>
        <w:tabs>
          <w:tab w:val="left" w:pos="3120"/>
          <w:tab w:val="center" w:pos="4320"/>
          <w:tab w:val="right" w:pos="8640"/>
        </w:tabs>
        <w:jc w:val="both"/>
        <w:rPr>
          <w:rFonts w:asciiTheme="minorHAnsi" w:hAnsiTheme="minorHAnsi" w:cstheme="minorHAnsi"/>
        </w:rPr>
      </w:pPr>
    </w:p>
    <w:tbl>
      <w:tblPr>
        <w:tblStyle w:val="TableGrid"/>
        <w:tblW w:w="0" w:type="auto"/>
        <w:tblLook w:val="04A0" w:firstRow="1" w:lastRow="0" w:firstColumn="1" w:lastColumn="0" w:noHBand="0" w:noVBand="1"/>
      </w:tblPr>
      <w:tblGrid>
        <w:gridCol w:w="4690"/>
        <w:gridCol w:w="4687"/>
      </w:tblGrid>
      <w:tr w:rsidR="00652C0F" w:rsidRPr="00AB7F65" w:rsidTr="008A12EA">
        <w:tc>
          <w:tcPr>
            <w:tcW w:w="4826" w:type="dxa"/>
            <w:shd w:val="clear" w:color="auto" w:fill="AEAAAA" w:themeFill="background2" w:themeFillShade="BF"/>
          </w:tcPr>
          <w:p w:rsidR="00652C0F" w:rsidRPr="00AB7F65" w:rsidRDefault="00652C0F" w:rsidP="00AB7F65">
            <w:pPr>
              <w:jc w:val="center"/>
              <w:rPr>
                <w:rFonts w:asciiTheme="minorHAnsi" w:hAnsiTheme="minorHAnsi" w:cstheme="minorHAnsi"/>
                <w:b/>
              </w:rPr>
            </w:pPr>
            <w:r w:rsidRPr="00AB7F65">
              <w:rPr>
                <w:rFonts w:asciiTheme="minorHAnsi" w:hAnsiTheme="minorHAnsi" w:cstheme="minorHAnsi"/>
                <w:b/>
              </w:rPr>
              <w:t>DOCUMENTE PREZENTATE</w:t>
            </w:r>
          </w:p>
        </w:tc>
        <w:tc>
          <w:tcPr>
            <w:tcW w:w="4826" w:type="dxa"/>
            <w:shd w:val="clear" w:color="auto" w:fill="AEAAAA" w:themeFill="background2" w:themeFillShade="BF"/>
          </w:tcPr>
          <w:p w:rsidR="00652C0F" w:rsidRPr="00AB7F65" w:rsidRDefault="00652C0F" w:rsidP="00AB7F65">
            <w:pPr>
              <w:jc w:val="center"/>
              <w:rPr>
                <w:rFonts w:asciiTheme="minorHAnsi" w:hAnsiTheme="minorHAnsi" w:cstheme="minorHAnsi"/>
              </w:rPr>
            </w:pPr>
            <w:r w:rsidRPr="00AB7F65">
              <w:rPr>
                <w:rFonts w:asciiTheme="minorHAnsi" w:hAnsiTheme="minorHAnsi" w:cstheme="minorHAnsi"/>
                <w:b/>
                <w:noProof/>
                <w:lang w:val="ro-RO"/>
              </w:rPr>
              <w:t>PUNCTE DE VERIFICAT ÎN CADRUL DOCUMENTELOR  PREZENTATE</w:t>
            </w:r>
          </w:p>
        </w:tc>
      </w:tr>
      <w:tr w:rsidR="00652C0F" w:rsidRPr="00AB7F65" w:rsidTr="008A12EA">
        <w:tc>
          <w:tcPr>
            <w:tcW w:w="4826" w:type="dxa"/>
          </w:tcPr>
          <w:p w:rsidR="00652C0F" w:rsidRPr="00AB7F65" w:rsidRDefault="00652C0F" w:rsidP="00AB7F65">
            <w:pPr>
              <w:jc w:val="both"/>
              <w:rPr>
                <w:rFonts w:asciiTheme="minorHAnsi" w:hAnsiTheme="minorHAnsi" w:cstheme="minorHAnsi"/>
              </w:rPr>
            </w:pPr>
          </w:p>
          <w:p w:rsidR="00652C0F" w:rsidRPr="00AB7F65" w:rsidRDefault="00652C0F" w:rsidP="00AB7F65">
            <w:pPr>
              <w:jc w:val="both"/>
              <w:rPr>
                <w:rFonts w:asciiTheme="minorHAnsi" w:hAnsiTheme="minorHAnsi" w:cstheme="minorHAnsi"/>
                <w:b/>
                <w:color w:val="000000"/>
              </w:rPr>
            </w:pPr>
            <w:r w:rsidRPr="00AB7F65">
              <w:rPr>
                <w:rFonts w:asciiTheme="minorHAnsi" w:hAnsiTheme="minorHAnsi" w:cstheme="minorHAnsi"/>
                <w:b/>
                <w:lang w:val="ro-RO"/>
              </w:rPr>
              <w:t xml:space="preserve">Doc.8 </w:t>
            </w:r>
            <w:r w:rsidRPr="00AB7F65">
              <w:rPr>
                <w:rFonts w:asciiTheme="minorHAnsi" w:hAnsiTheme="minorHAnsi" w:cstheme="minorHAnsi"/>
                <w:b/>
                <w:color w:val="000000"/>
              </w:rPr>
              <w:t>Documente solicitate pentru membru al unui grup de producători recunoscut, al unei cooperative sau al unei organizații de producători:</w:t>
            </w:r>
          </w:p>
          <w:p w:rsidR="00652C0F" w:rsidRPr="00AB7F65" w:rsidRDefault="00652C0F" w:rsidP="00AB7F65">
            <w:pPr>
              <w:spacing w:line="276" w:lineRule="auto"/>
              <w:jc w:val="both"/>
              <w:rPr>
                <w:rFonts w:asciiTheme="minorHAnsi" w:hAnsiTheme="minorHAnsi" w:cstheme="minorHAnsi"/>
                <w:color w:val="000000"/>
              </w:rPr>
            </w:pPr>
            <w:r w:rsidRPr="00AB7F65">
              <w:rPr>
                <w:rFonts w:asciiTheme="minorHAnsi" w:hAnsiTheme="minorHAnsi" w:cstheme="minorHAnsi"/>
                <w:color w:val="000000"/>
              </w:rPr>
              <w:t xml:space="preserve">Document emis de către grupul sau organizația de producători/ cooperativă </w:t>
            </w:r>
            <w:r w:rsidRPr="00AB7F65">
              <w:rPr>
                <w:rFonts w:asciiTheme="minorHAnsi" w:hAnsiTheme="minorHAnsi" w:cstheme="minorHAnsi"/>
                <w:color w:val="000000"/>
              </w:rPr>
              <w:lastRenderedPageBreak/>
              <w:t>agricolă din care să reiasă că solicitantul este membru/membru asociat al acesteia și statutul cooperativei agricole, în cazul în care solicitantul este membru al unei cooperative agricole.</w:t>
            </w:r>
          </w:p>
          <w:p w:rsidR="00652C0F" w:rsidRPr="00AB7F65" w:rsidRDefault="00652C0F" w:rsidP="00AB7F65">
            <w:pPr>
              <w:pStyle w:val="ListParagraph"/>
              <w:ind w:left="360"/>
              <w:jc w:val="both"/>
              <w:rPr>
                <w:rFonts w:asciiTheme="minorHAnsi" w:hAnsiTheme="minorHAnsi" w:cstheme="minorHAnsi"/>
                <w:lang w:val="ro-RO"/>
              </w:rPr>
            </w:pPr>
          </w:p>
        </w:tc>
        <w:tc>
          <w:tcPr>
            <w:tcW w:w="4826" w:type="dxa"/>
          </w:tcPr>
          <w:p w:rsidR="00652C0F" w:rsidRPr="00AB7F65" w:rsidRDefault="00652C0F" w:rsidP="00AB7F65">
            <w:pPr>
              <w:pStyle w:val="Default"/>
              <w:jc w:val="both"/>
              <w:rPr>
                <w:rFonts w:asciiTheme="minorHAnsi" w:hAnsiTheme="minorHAnsi" w:cstheme="minorHAnsi"/>
              </w:rPr>
            </w:pPr>
          </w:p>
          <w:p w:rsidR="00652C0F" w:rsidRPr="00AB7F65" w:rsidRDefault="00652C0F" w:rsidP="00AB7F65">
            <w:pPr>
              <w:autoSpaceDE w:val="0"/>
              <w:autoSpaceDN w:val="0"/>
              <w:adjustRightInd w:val="0"/>
              <w:jc w:val="both"/>
              <w:rPr>
                <w:rFonts w:asciiTheme="minorHAnsi" w:hAnsiTheme="minorHAnsi" w:cstheme="minorHAnsi"/>
              </w:rPr>
            </w:pPr>
            <w:r w:rsidRPr="00AB7F65">
              <w:rPr>
                <w:rFonts w:asciiTheme="minorHAnsi" w:hAnsiTheme="minorHAnsi" w:cstheme="minorHAnsi"/>
                <w:b/>
                <w:color w:val="000000"/>
              </w:rPr>
              <w:t xml:space="preserve">Criteriul de selecție 4.1 </w:t>
            </w:r>
            <w:r w:rsidRPr="00AB7F65">
              <w:rPr>
                <w:rFonts w:asciiTheme="minorHAnsi" w:hAnsiTheme="minorHAnsi" w:cstheme="minorHAnsi"/>
                <w:color w:val="000000"/>
              </w:rPr>
              <w:t>se consideră îndeplinit dacă:</w:t>
            </w:r>
          </w:p>
          <w:p w:rsidR="003E21FD" w:rsidRPr="00AB7F65" w:rsidRDefault="00652C0F" w:rsidP="00AB7F65">
            <w:pPr>
              <w:autoSpaceDE w:val="0"/>
              <w:autoSpaceDN w:val="0"/>
              <w:adjustRightInd w:val="0"/>
              <w:jc w:val="both"/>
              <w:rPr>
                <w:rFonts w:asciiTheme="minorHAnsi" w:hAnsiTheme="minorHAnsi" w:cstheme="minorHAnsi"/>
                <w:bCs/>
                <w:color w:val="000000"/>
              </w:rPr>
            </w:pPr>
            <w:r w:rsidRPr="00AB7F65">
              <w:rPr>
                <w:rFonts w:asciiTheme="minorHAnsi" w:hAnsiTheme="minorHAnsi" w:cstheme="minorHAnsi"/>
                <w:color w:val="000000"/>
              </w:rPr>
              <w:t xml:space="preserve"> - solicitantul face dovada apartenenței la o formă </w:t>
            </w:r>
            <w:r w:rsidRPr="00AB7F65">
              <w:rPr>
                <w:rFonts w:asciiTheme="minorHAnsi" w:hAnsiTheme="minorHAnsi" w:cstheme="minorHAnsi"/>
                <w:bCs/>
                <w:color w:val="000000"/>
              </w:rPr>
              <w:t xml:space="preserve">asociativă cu rol economic (cooperativă, grup sau organizație de producători în intervalul de maximum 24 luni, înainte de depunerea cererii de finanțare). </w:t>
            </w:r>
          </w:p>
          <w:p w:rsidR="00652C0F" w:rsidRPr="00AB7F65" w:rsidRDefault="00652C0F" w:rsidP="00AB7F65">
            <w:pPr>
              <w:autoSpaceDE w:val="0"/>
              <w:autoSpaceDN w:val="0"/>
              <w:adjustRightInd w:val="0"/>
              <w:jc w:val="both"/>
              <w:rPr>
                <w:rFonts w:asciiTheme="minorHAnsi" w:hAnsiTheme="minorHAnsi" w:cstheme="minorHAnsi"/>
                <w:color w:val="000000"/>
              </w:rPr>
            </w:pPr>
            <w:r w:rsidRPr="00AB7F65">
              <w:rPr>
                <w:rFonts w:asciiTheme="minorHAnsi" w:hAnsiTheme="minorHAnsi" w:cstheme="minorHAnsi"/>
                <w:bCs/>
                <w:color w:val="000000"/>
              </w:rPr>
              <w:lastRenderedPageBreak/>
              <w:t xml:space="preserve">Acesta poate avea calitatea de cel puțin membru asociat și prezintă: </w:t>
            </w:r>
          </w:p>
          <w:p w:rsidR="00652C0F" w:rsidRPr="00AB7F65" w:rsidRDefault="00652C0F" w:rsidP="00AB7F65">
            <w:pPr>
              <w:autoSpaceDE w:val="0"/>
              <w:autoSpaceDN w:val="0"/>
              <w:adjustRightInd w:val="0"/>
              <w:jc w:val="both"/>
              <w:rPr>
                <w:rFonts w:asciiTheme="minorHAnsi" w:hAnsiTheme="minorHAnsi" w:cstheme="minorHAnsi"/>
                <w:color w:val="000000"/>
              </w:rPr>
            </w:pPr>
            <w:r w:rsidRPr="00AB7F65">
              <w:rPr>
                <w:rFonts w:asciiTheme="minorHAnsi" w:hAnsiTheme="minorHAnsi" w:cstheme="minorHAnsi"/>
                <w:bCs/>
                <w:color w:val="000000"/>
              </w:rPr>
              <w:t xml:space="preserve">- </w:t>
            </w:r>
            <w:r w:rsidRPr="00AB7F65">
              <w:rPr>
                <w:rFonts w:asciiTheme="minorHAnsi" w:hAnsiTheme="minorHAnsi" w:cstheme="minorHAnsi"/>
                <w:b/>
                <w:bCs/>
                <w:color w:val="000000"/>
              </w:rPr>
              <w:t>la depunerea proiectului</w:t>
            </w:r>
            <w:r w:rsidRPr="00AB7F65">
              <w:rPr>
                <w:rFonts w:asciiTheme="minorHAnsi" w:hAnsiTheme="minorHAnsi" w:cstheme="minorHAnsi"/>
                <w:bCs/>
                <w:color w:val="000000"/>
              </w:rPr>
              <w:t xml:space="preserve"> – Adeverință emisă de forma asociativă  rol economic cooperativă, grup sau organizație de producători) privind calitatea de membru în respectiva formă asociativă cu rol economic și,  în cazul membrilor cooperatori se prezintă statutul cooperativei agricole. </w:t>
            </w:r>
          </w:p>
          <w:p w:rsidR="00652C0F" w:rsidRPr="00AB7F65" w:rsidRDefault="008314C9" w:rsidP="00AB7F65">
            <w:pPr>
              <w:pStyle w:val="NoSpacing"/>
              <w:spacing w:line="276" w:lineRule="auto"/>
              <w:jc w:val="both"/>
              <w:rPr>
                <w:rFonts w:asciiTheme="minorHAnsi" w:hAnsiTheme="minorHAnsi" w:cstheme="minorHAnsi"/>
                <w:bCs/>
                <w:color w:val="000000"/>
                <w:sz w:val="24"/>
                <w:szCs w:val="24"/>
                <w:lang w:val="ro-RO"/>
              </w:rPr>
            </w:pPr>
            <w:r w:rsidRPr="00AB7F65">
              <w:rPr>
                <w:rFonts w:asciiTheme="minorHAnsi" w:hAnsiTheme="minorHAnsi" w:cstheme="minorHAnsi"/>
                <w:bCs/>
                <w:color w:val="000000"/>
                <w:sz w:val="24"/>
                <w:szCs w:val="24"/>
                <w:lang w:val="ro-RO"/>
              </w:rPr>
              <w:t xml:space="preserve">- </w:t>
            </w:r>
            <w:r w:rsidRPr="00AB7F65">
              <w:rPr>
                <w:rFonts w:asciiTheme="minorHAnsi" w:hAnsiTheme="minorHAnsi" w:cstheme="minorHAnsi"/>
                <w:b/>
                <w:bCs/>
                <w:color w:val="000000"/>
                <w:sz w:val="24"/>
                <w:szCs w:val="24"/>
                <w:lang w:val="ro-RO"/>
              </w:rPr>
              <w:t>l</w:t>
            </w:r>
            <w:r w:rsidR="00652C0F" w:rsidRPr="00AB7F65">
              <w:rPr>
                <w:rFonts w:asciiTheme="minorHAnsi" w:hAnsiTheme="minorHAnsi" w:cstheme="minorHAnsi"/>
                <w:b/>
                <w:bCs/>
                <w:color w:val="000000"/>
                <w:sz w:val="24"/>
                <w:szCs w:val="24"/>
                <w:lang w:val="ro-RO"/>
              </w:rPr>
              <w:t>a solicitarea celei de-a doua tranșe de plată</w:t>
            </w:r>
            <w:r w:rsidR="00652C0F" w:rsidRPr="00AB7F65">
              <w:rPr>
                <w:rFonts w:asciiTheme="minorHAnsi" w:hAnsiTheme="minorHAnsi" w:cstheme="minorHAnsi"/>
                <w:bCs/>
                <w:color w:val="000000"/>
                <w:sz w:val="24"/>
                <w:szCs w:val="24"/>
                <w:lang w:val="ro-RO"/>
              </w:rPr>
              <w:t xml:space="preserve"> - Adeverință din partea formei asociative privind calitatea de membru al respectivei forme asociative cu rol economic şi prin care demonstrează producția totală realizată în cadrul exploatație precum și producția totală comercializată prin/ către forma asociativă (procent valorificare prin/ către forma asociativă).</w:t>
            </w:r>
          </w:p>
          <w:p w:rsidR="00652C0F" w:rsidRPr="00AB7F65" w:rsidRDefault="00652C0F" w:rsidP="00AB7F65">
            <w:pPr>
              <w:autoSpaceDE w:val="0"/>
              <w:autoSpaceDN w:val="0"/>
              <w:adjustRightInd w:val="0"/>
              <w:jc w:val="both"/>
              <w:rPr>
                <w:rFonts w:asciiTheme="minorHAnsi" w:hAnsiTheme="minorHAnsi" w:cstheme="minorHAnsi"/>
                <w:bCs/>
                <w:color w:val="000000"/>
              </w:rPr>
            </w:pPr>
            <w:r w:rsidRPr="00AB7F65">
              <w:rPr>
                <w:rFonts w:asciiTheme="minorHAnsi" w:hAnsiTheme="minorHAnsi" w:cstheme="minorHAnsi"/>
                <w:bCs/>
                <w:color w:val="000000"/>
              </w:rPr>
              <w:t xml:space="preserve">*Verificarea cu privire la comercializarea prin intermediul formei asociative se va face conform legislației în vigoare. </w:t>
            </w:r>
          </w:p>
          <w:p w:rsidR="00652C0F" w:rsidRPr="00AB7F65" w:rsidRDefault="00652C0F" w:rsidP="00AB7F65">
            <w:pPr>
              <w:pStyle w:val="NoSpacing"/>
              <w:spacing w:line="276" w:lineRule="auto"/>
              <w:jc w:val="both"/>
              <w:rPr>
                <w:rFonts w:asciiTheme="minorHAnsi" w:hAnsiTheme="minorHAnsi" w:cstheme="minorHAnsi"/>
                <w:b/>
                <w:sz w:val="24"/>
                <w:szCs w:val="24"/>
                <w:lang w:val="ro-RO"/>
              </w:rPr>
            </w:pPr>
          </w:p>
          <w:p w:rsidR="00652C0F" w:rsidRPr="00AB7F65" w:rsidRDefault="00652C0F" w:rsidP="00AB7F65">
            <w:pPr>
              <w:jc w:val="both"/>
              <w:rPr>
                <w:rFonts w:asciiTheme="minorHAnsi" w:hAnsiTheme="minorHAnsi" w:cstheme="minorHAnsi"/>
              </w:rPr>
            </w:pPr>
            <w:r w:rsidRPr="00AB7F65">
              <w:rPr>
                <w:rFonts w:asciiTheme="minorHAnsi" w:hAnsiTheme="minorHAnsi" w:cstheme="minorHAnsi"/>
              </w:rPr>
              <w:t>Expertul verifică forma asociativă din care solicitantul face parte, astfel:</w:t>
            </w:r>
          </w:p>
          <w:p w:rsidR="00652C0F" w:rsidRPr="00AB7F65" w:rsidRDefault="00652C0F" w:rsidP="00AB7F65">
            <w:pPr>
              <w:pStyle w:val="ListParagraph"/>
              <w:numPr>
                <w:ilvl w:val="0"/>
                <w:numId w:val="2"/>
              </w:numPr>
              <w:jc w:val="both"/>
              <w:rPr>
                <w:rFonts w:asciiTheme="minorHAnsi" w:hAnsiTheme="minorHAnsi" w:cstheme="minorHAnsi"/>
              </w:rPr>
            </w:pPr>
            <w:r w:rsidRPr="00AB7F65">
              <w:rPr>
                <w:rFonts w:asciiTheme="minorHAnsi" w:hAnsiTheme="minorHAnsi" w:cstheme="minorHAnsi"/>
              </w:rPr>
              <w:t xml:space="preserve">pe pagina de internet </w:t>
            </w:r>
            <w:hyperlink r:id="rId14" w:history="1">
              <w:r w:rsidRPr="00AB7F65">
                <w:rPr>
                  <w:rStyle w:val="Hyperlink"/>
                  <w:rFonts w:asciiTheme="minorHAnsi" w:hAnsiTheme="minorHAnsi" w:cstheme="minorHAnsi"/>
                </w:rPr>
                <w:t>www.madr.ro</w:t>
              </w:r>
            </w:hyperlink>
            <w:r w:rsidRPr="00AB7F65">
              <w:rPr>
                <w:rFonts w:asciiTheme="minorHAnsi" w:hAnsiTheme="minorHAnsi" w:cstheme="minorHAnsi"/>
              </w:rPr>
              <w:t xml:space="preserve"> (pentru grupuri de producători / organizații de producători),</w:t>
            </w:r>
          </w:p>
          <w:p w:rsidR="00652C0F" w:rsidRPr="00AB7F65" w:rsidRDefault="00652C0F" w:rsidP="00AB7F65">
            <w:pPr>
              <w:pStyle w:val="ListParagraph"/>
              <w:numPr>
                <w:ilvl w:val="0"/>
                <w:numId w:val="2"/>
              </w:numPr>
              <w:jc w:val="both"/>
              <w:rPr>
                <w:rFonts w:asciiTheme="minorHAnsi" w:hAnsiTheme="minorHAnsi" w:cstheme="minorHAnsi"/>
              </w:rPr>
            </w:pPr>
            <w:r w:rsidRPr="00AB7F65">
              <w:rPr>
                <w:rFonts w:asciiTheme="minorHAnsi" w:hAnsiTheme="minorHAnsi" w:cstheme="minorHAnsi"/>
              </w:rPr>
              <w:t>Statutul  cooperativei agricole (pentru solicitanții care fac parte dintr-o cooperativă agricolă și prezintă acest document).</w:t>
            </w:r>
          </w:p>
          <w:p w:rsidR="00652C0F" w:rsidRPr="00AB7F65" w:rsidRDefault="00652C0F" w:rsidP="00AB7F65">
            <w:pPr>
              <w:pStyle w:val="ListParagraph"/>
              <w:ind w:left="360"/>
              <w:jc w:val="both"/>
              <w:rPr>
                <w:rFonts w:asciiTheme="minorHAnsi" w:hAnsiTheme="minorHAnsi" w:cstheme="minorHAnsi"/>
              </w:rPr>
            </w:pPr>
          </w:p>
        </w:tc>
      </w:tr>
    </w:tbl>
    <w:p w:rsidR="00652C0F" w:rsidRPr="00AB7F65" w:rsidRDefault="00652C0F" w:rsidP="00AB7F65">
      <w:pPr>
        <w:tabs>
          <w:tab w:val="left" w:pos="3120"/>
          <w:tab w:val="center" w:pos="4320"/>
          <w:tab w:val="right" w:pos="8640"/>
        </w:tabs>
        <w:jc w:val="both"/>
        <w:rPr>
          <w:rFonts w:asciiTheme="minorHAnsi" w:hAnsiTheme="minorHAnsi" w:cstheme="minorHAnsi"/>
        </w:rPr>
      </w:pPr>
    </w:p>
    <w:p w:rsidR="00F20E27" w:rsidRPr="00AB7F65" w:rsidRDefault="00F30D74" w:rsidP="00AB7F65">
      <w:pPr>
        <w:pStyle w:val="Default"/>
        <w:rPr>
          <w:rFonts w:ascii="Calibri" w:eastAsia="SimSun" w:hAnsi="Calibri" w:cs="Calibri"/>
          <w:b/>
          <w:bCs/>
          <w:lang w:val="en-US"/>
        </w:rPr>
      </w:pPr>
      <w:r w:rsidRPr="00AB7F65">
        <w:rPr>
          <w:rFonts w:asciiTheme="minorHAnsi" w:hAnsiTheme="minorHAnsi" w:cstheme="minorHAnsi"/>
          <w:b/>
          <w:noProof/>
        </w:rPr>
        <w:t xml:space="preserve">P. 5 </w:t>
      </w:r>
      <w:r w:rsidR="00F20E27" w:rsidRPr="00AB7F65">
        <w:rPr>
          <w:rFonts w:ascii="Calibri" w:eastAsia="SimSun" w:hAnsi="Calibri" w:cs="Calibri"/>
          <w:b/>
          <w:bCs/>
          <w:lang w:val="en-US"/>
        </w:rPr>
        <w:t xml:space="preserve">Principiul deținerii în proprietate a exploatației </w:t>
      </w:r>
      <w:r w:rsidRPr="00AB7F65">
        <w:rPr>
          <w:rFonts w:ascii="Calibri" w:eastAsia="SimSun" w:hAnsi="Calibri" w:cs="Calibri"/>
          <w:b/>
          <w:bCs/>
          <w:lang w:val="en-US"/>
        </w:rPr>
        <w:t>– max.  10 puncte</w:t>
      </w:r>
    </w:p>
    <w:p w:rsidR="00B13128" w:rsidRPr="00AB7F65" w:rsidRDefault="00B13128" w:rsidP="00AB7F65">
      <w:pPr>
        <w:tabs>
          <w:tab w:val="left" w:pos="3120"/>
          <w:tab w:val="center" w:pos="4320"/>
          <w:tab w:val="right" w:pos="8640"/>
        </w:tabs>
        <w:jc w:val="both"/>
        <w:rPr>
          <w:rFonts w:asciiTheme="minorHAnsi" w:hAnsiTheme="minorHAnsi" w:cstheme="minorHAnsi"/>
          <w:b/>
          <w:noProof/>
          <w:lang w:val="ro-RO"/>
        </w:rPr>
      </w:pPr>
    </w:p>
    <w:p w:rsidR="00B13128" w:rsidRPr="00AB7F65" w:rsidRDefault="003134FA" w:rsidP="00AB7F65">
      <w:pPr>
        <w:tabs>
          <w:tab w:val="left" w:pos="3120"/>
          <w:tab w:val="center" w:pos="4320"/>
          <w:tab w:val="right" w:pos="8640"/>
        </w:tabs>
        <w:jc w:val="both"/>
        <w:rPr>
          <w:rFonts w:asciiTheme="minorHAnsi" w:hAnsiTheme="minorHAnsi" w:cstheme="minorHAnsi"/>
          <w:b/>
        </w:rPr>
      </w:pPr>
      <w:r w:rsidRPr="00AB7F65">
        <w:rPr>
          <w:rFonts w:asciiTheme="minorHAnsi" w:hAnsiTheme="minorHAnsi" w:cstheme="minorHAnsi"/>
          <w:b/>
          <w:noProof/>
          <w:lang w:val="ro-RO"/>
        </w:rPr>
        <w:t xml:space="preserve">           </w:t>
      </w:r>
      <w:r w:rsidR="00B13128" w:rsidRPr="00AB7F65">
        <w:rPr>
          <w:rFonts w:asciiTheme="minorHAnsi" w:hAnsiTheme="minorHAnsi" w:cstheme="minorHAnsi"/>
          <w:b/>
          <w:noProof/>
          <w:lang w:val="ro-RO"/>
        </w:rPr>
        <w:t>I. A</w:t>
      </w:r>
      <w:r w:rsidR="00B13128" w:rsidRPr="00AB7F65">
        <w:rPr>
          <w:rFonts w:asciiTheme="minorHAnsi" w:hAnsiTheme="minorHAnsi" w:cstheme="minorHAnsi"/>
          <w:b/>
        </w:rPr>
        <w:t xml:space="preserve">locare Naţională </w:t>
      </w:r>
      <w:r w:rsidR="00B61B95" w:rsidRPr="00AB7F65">
        <w:rPr>
          <w:rFonts w:asciiTheme="minorHAnsi" w:hAnsiTheme="minorHAnsi" w:cstheme="minorHAnsi"/>
          <w:b/>
        </w:rPr>
        <w:t>(Non-Montan)</w:t>
      </w:r>
    </w:p>
    <w:p w:rsidR="00DA1A60" w:rsidRPr="00AB7F65" w:rsidRDefault="00DA1A60" w:rsidP="00AB7F65">
      <w:pPr>
        <w:pStyle w:val="Default"/>
        <w:rPr>
          <w:rFonts w:ascii="Calibri" w:eastAsia="SimSun" w:hAnsi="Calibri" w:cs="Calibri"/>
          <w:lang w:val="en-US"/>
        </w:rPr>
      </w:pPr>
    </w:p>
    <w:p w:rsidR="00EC568A" w:rsidRPr="00AB7F65" w:rsidRDefault="00F30D74" w:rsidP="00AB7F65">
      <w:pPr>
        <w:autoSpaceDE w:val="0"/>
        <w:autoSpaceDN w:val="0"/>
        <w:adjustRightInd w:val="0"/>
        <w:rPr>
          <w:rFonts w:ascii="Calibri" w:eastAsia="SimSun" w:hAnsi="Calibri" w:cs="Calibri"/>
          <w:b/>
          <w:color w:val="000000"/>
          <w:lang w:eastAsia="ro-RO"/>
        </w:rPr>
      </w:pPr>
      <w:r w:rsidRPr="00AB7F65">
        <w:rPr>
          <w:rFonts w:asciiTheme="minorHAnsi" w:hAnsiTheme="minorHAnsi" w:cstheme="minorHAnsi"/>
          <w:b/>
        </w:rPr>
        <w:t xml:space="preserve">5.1 - Solicitantul deţine în proprietate suprafeţele de teren agricol** aferente exploataţiei și totalitatea efectivelor de animale – 10 </w:t>
      </w:r>
      <w:r w:rsidRPr="00AB7F65">
        <w:rPr>
          <w:rFonts w:ascii="Calibri" w:eastAsia="SimSun" w:hAnsi="Calibri" w:cs="Calibri"/>
          <w:b/>
          <w:color w:val="000000"/>
          <w:lang w:eastAsia="ro-RO"/>
        </w:rPr>
        <w:t>p</w:t>
      </w:r>
    </w:p>
    <w:p w:rsidR="009317F9" w:rsidRPr="00AB7F65" w:rsidRDefault="00EC568A" w:rsidP="00AB7F65">
      <w:pPr>
        <w:autoSpaceDE w:val="0"/>
        <w:autoSpaceDN w:val="0"/>
        <w:adjustRightInd w:val="0"/>
        <w:rPr>
          <w:rFonts w:ascii="Calibri" w:eastAsia="SimSun" w:hAnsi="Calibri" w:cs="Calibri"/>
          <w:color w:val="000000"/>
          <w:lang w:eastAsia="ro-RO"/>
        </w:rPr>
      </w:pPr>
      <w:r w:rsidRPr="00AB7F65">
        <w:rPr>
          <w:rFonts w:asciiTheme="minorHAnsi" w:hAnsiTheme="minorHAnsi" w:cstheme="minorHAnsi"/>
        </w:rPr>
        <w:t>** Punctajul se acordă direct proporţional cu procentul de teren agricol, din exploataţie, deţinut în proprietate</w:t>
      </w:r>
      <w:r w:rsidR="00857275" w:rsidRPr="00AB7F65">
        <w:rPr>
          <w:rFonts w:ascii="Calibri" w:eastAsia="SimSun" w:hAnsi="Calibri" w:cs="Calibri"/>
          <w:color w:val="000000"/>
          <w:lang w:eastAsia="ro-RO"/>
        </w:rPr>
        <w:t xml:space="preserve"> </w:t>
      </w:r>
    </w:p>
    <w:tbl>
      <w:tblPr>
        <w:tblStyle w:val="TableGrid"/>
        <w:tblW w:w="0" w:type="auto"/>
        <w:tblLook w:val="04A0" w:firstRow="1" w:lastRow="0" w:firstColumn="1" w:lastColumn="0" w:noHBand="0" w:noVBand="1"/>
      </w:tblPr>
      <w:tblGrid>
        <w:gridCol w:w="4689"/>
        <w:gridCol w:w="4688"/>
      </w:tblGrid>
      <w:tr w:rsidR="00857275" w:rsidRPr="00AB7F65" w:rsidTr="003F7ADF">
        <w:tc>
          <w:tcPr>
            <w:tcW w:w="4826" w:type="dxa"/>
            <w:shd w:val="clear" w:color="auto" w:fill="AEAAAA" w:themeFill="background2" w:themeFillShade="BF"/>
          </w:tcPr>
          <w:p w:rsidR="00857275" w:rsidRPr="00AB7F65" w:rsidRDefault="00857275" w:rsidP="00AB7F65">
            <w:pPr>
              <w:jc w:val="center"/>
              <w:rPr>
                <w:rFonts w:asciiTheme="minorHAnsi" w:hAnsiTheme="minorHAnsi" w:cstheme="minorHAnsi"/>
                <w:b/>
              </w:rPr>
            </w:pPr>
            <w:r w:rsidRPr="00AB7F65">
              <w:rPr>
                <w:rFonts w:asciiTheme="minorHAnsi" w:hAnsiTheme="minorHAnsi" w:cstheme="minorHAnsi"/>
                <w:b/>
              </w:rPr>
              <w:t>DOCUMENTE PREZENTATE</w:t>
            </w:r>
          </w:p>
        </w:tc>
        <w:tc>
          <w:tcPr>
            <w:tcW w:w="4826" w:type="dxa"/>
            <w:shd w:val="clear" w:color="auto" w:fill="AEAAAA" w:themeFill="background2" w:themeFillShade="BF"/>
          </w:tcPr>
          <w:p w:rsidR="00857275" w:rsidRPr="00AB7F65" w:rsidRDefault="00857275" w:rsidP="00AB7F65">
            <w:pPr>
              <w:jc w:val="center"/>
              <w:rPr>
                <w:rFonts w:asciiTheme="minorHAnsi" w:hAnsiTheme="minorHAnsi" w:cstheme="minorHAnsi"/>
              </w:rPr>
            </w:pPr>
            <w:r w:rsidRPr="00AB7F65">
              <w:rPr>
                <w:rFonts w:asciiTheme="minorHAnsi" w:hAnsiTheme="minorHAnsi" w:cstheme="minorHAnsi"/>
                <w:b/>
                <w:noProof/>
                <w:lang w:val="ro-RO"/>
              </w:rPr>
              <w:t>PUNCTE DE VERIFICAT ÎN CADRUL DOCUMENTELOR  PREZENTATE</w:t>
            </w:r>
          </w:p>
        </w:tc>
      </w:tr>
      <w:tr w:rsidR="00857275" w:rsidRPr="00AB7F65" w:rsidTr="003F7ADF">
        <w:tc>
          <w:tcPr>
            <w:tcW w:w="4826" w:type="dxa"/>
          </w:tcPr>
          <w:p w:rsidR="006840AA" w:rsidRPr="00AB7F65" w:rsidRDefault="006840AA" w:rsidP="00AB7F65">
            <w:pPr>
              <w:pStyle w:val="NoSpacing"/>
              <w:tabs>
                <w:tab w:val="left" w:pos="2268"/>
              </w:tabs>
              <w:spacing w:line="276" w:lineRule="auto"/>
              <w:jc w:val="both"/>
              <w:rPr>
                <w:rFonts w:cs="Calibri"/>
                <w:b/>
                <w:noProof/>
                <w:sz w:val="24"/>
                <w:szCs w:val="24"/>
              </w:rPr>
            </w:pPr>
          </w:p>
          <w:p w:rsidR="006840AA" w:rsidRPr="00AB7F65" w:rsidRDefault="0054301C"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b/>
                <w:sz w:val="24"/>
                <w:szCs w:val="24"/>
                <w:lang w:val="ro-RO"/>
              </w:rPr>
              <w:lastRenderedPageBreak/>
              <w:t xml:space="preserve">Doc. </w:t>
            </w:r>
            <w:r w:rsidR="006840AA" w:rsidRPr="00AB7F65">
              <w:rPr>
                <w:rFonts w:asciiTheme="minorHAnsi" w:hAnsiTheme="minorHAnsi" w:cstheme="minorHAnsi"/>
                <w:b/>
                <w:sz w:val="24"/>
                <w:szCs w:val="24"/>
                <w:lang w:val="ro-RO"/>
              </w:rPr>
              <w:t>2 Documente proprietate/ folosinţă pentru exploataţia agricolă:</w:t>
            </w:r>
            <w:r w:rsidR="006840AA" w:rsidRPr="00AB7F65">
              <w:rPr>
                <w:rFonts w:asciiTheme="minorHAnsi" w:hAnsiTheme="minorHAnsi" w:cstheme="minorHAnsi"/>
                <w:sz w:val="24"/>
                <w:szCs w:val="24"/>
                <w:lang w:val="ro-RO"/>
              </w:rPr>
              <w:t xml:space="preserve"> </w:t>
            </w:r>
          </w:p>
          <w:p w:rsidR="006840AA" w:rsidRPr="00AB7F65" w:rsidRDefault="006840AA" w:rsidP="00AB7F65">
            <w:pPr>
              <w:pStyle w:val="NoSpacing"/>
              <w:numPr>
                <w:ilvl w:val="1"/>
                <w:numId w:val="23"/>
              </w:numPr>
              <w:spacing w:line="276" w:lineRule="auto"/>
              <w:ind w:left="501"/>
              <w:jc w:val="both"/>
              <w:rPr>
                <w:rFonts w:asciiTheme="minorHAnsi" w:hAnsiTheme="minorHAnsi" w:cstheme="minorHAnsi"/>
                <w:sz w:val="24"/>
                <w:szCs w:val="24"/>
                <w:lang w:val="ro-RO"/>
              </w:rPr>
            </w:pPr>
            <w:r w:rsidRPr="00AB7F65">
              <w:rPr>
                <w:rFonts w:asciiTheme="minorHAnsi" w:hAnsiTheme="minorHAnsi" w:cstheme="minorHAnsi"/>
                <w:b/>
                <w:sz w:val="24"/>
                <w:szCs w:val="24"/>
                <w:lang w:val="ro-RO"/>
              </w:rPr>
              <w:t>Documente solicitate</w:t>
            </w:r>
            <w:r w:rsidRPr="00AB7F65">
              <w:rPr>
                <w:rFonts w:asciiTheme="minorHAnsi" w:hAnsiTheme="minorHAnsi" w:cstheme="minorHAnsi"/>
                <w:sz w:val="24"/>
                <w:szCs w:val="24"/>
                <w:lang w:val="ro-RO"/>
              </w:rPr>
              <w:t xml:space="preserve"> </w:t>
            </w:r>
            <w:r w:rsidRPr="00AB7F65">
              <w:rPr>
                <w:rFonts w:asciiTheme="minorHAnsi" w:hAnsiTheme="minorHAnsi" w:cstheme="minorHAnsi"/>
                <w:b/>
                <w:sz w:val="24"/>
                <w:szCs w:val="24"/>
                <w:lang w:val="ro-RO"/>
              </w:rPr>
              <w:t>pentru terenul agricol</w:t>
            </w:r>
            <w:r w:rsidRPr="00AB7F65">
              <w:rPr>
                <w:rFonts w:asciiTheme="minorHAnsi" w:hAnsiTheme="minorHAnsi" w:cstheme="minorHAnsi"/>
                <w:sz w:val="24"/>
                <w:szCs w:val="24"/>
                <w:lang w:val="ro-RO"/>
              </w:rPr>
              <w:t>:</w:t>
            </w:r>
          </w:p>
          <w:p w:rsidR="006840AA" w:rsidRPr="00AB7F65" w:rsidRDefault="006840AA" w:rsidP="00AB7F65">
            <w:pPr>
              <w:pStyle w:val="NoSpacing"/>
              <w:numPr>
                <w:ilvl w:val="0"/>
                <w:numId w:val="2"/>
              </w:numPr>
              <w:tabs>
                <w:tab w:val="left" w:pos="2268"/>
              </w:tabs>
              <w:spacing w:line="276" w:lineRule="auto"/>
              <w:jc w:val="both"/>
              <w:rPr>
                <w:rFonts w:cs="Calibri"/>
                <w:b/>
                <w:noProof/>
                <w:sz w:val="24"/>
                <w:szCs w:val="24"/>
              </w:rPr>
            </w:pPr>
            <w:r w:rsidRPr="00AB7F65">
              <w:rPr>
                <w:rFonts w:asciiTheme="minorHAnsi" w:hAnsiTheme="minorHAnsi" w:cstheme="minorHAnsi"/>
                <w:b/>
                <w:sz w:val="24"/>
                <w:szCs w:val="24"/>
                <w:lang w:val="ro-RO"/>
              </w:rPr>
              <w:t>document care atestă dreptul de proprietate asupra terenului agricol</w:t>
            </w:r>
          </w:p>
          <w:p w:rsidR="006840AA" w:rsidRPr="00AB7F65" w:rsidRDefault="00AD2E5B" w:rsidP="00AB7F65">
            <w:pPr>
              <w:pStyle w:val="NoSpacing"/>
              <w:tabs>
                <w:tab w:val="left" w:pos="2268"/>
              </w:tabs>
              <w:spacing w:line="276" w:lineRule="auto"/>
              <w:jc w:val="both"/>
              <w:rPr>
                <w:rFonts w:cs="Calibri"/>
                <w:b/>
                <w:noProof/>
                <w:sz w:val="24"/>
                <w:szCs w:val="24"/>
              </w:rPr>
            </w:pPr>
            <w:r w:rsidRPr="00AB7F65">
              <w:rPr>
                <w:rFonts w:asciiTheme="minorHAnsi" w:hAnsiTheme="minorHAnsi" w:cstheme="minorHAnsi"/>
                <w:b/>
                <w:sz w:val="24"/>
                <w:szCs w:val="24"/>
                <w:lang w:val="ro-RO"/>
              </w:rPr>
              <w:t>şi/sau</w:t>
            </w:r>
          </w:p>
          <w:p w:rsidR="006840AA" w:rsidRPr="00AB7F65" w:rsidRDefault="00AD2E5B" w:rsidP="00AB7F65">
            <w:pPr>
              <w:pStyle w:val="NoSpacing"/>
              <w:numPr>
                <w:ilvl w:val="0"/>
                <w:numId w:val="2"/>
              </w:numPr>
              <w:tabs>
                <w:tab w:val="left" w:pos="2268"/>
              </w:tabs>
              <w:spacing w:line="276" w:lineRule="auto"/>
              <w:jc w:val="both"/>
              <w:rPr>
                <w:rFonts w:cs="Calibri"/>
                <w:b/>
                <w:noProof/>
                <w:sz w:val="24"/>
                <w:szCs w:val="24"/>
              </w:rPr>
            </w:pPr>
            <w:r w:rsidRPr="00AB7F65">
              <w:rPr>
                <w:rFonts w:cs="Calibri"/>
                <w:b/>
                <w:noProof/>
                <w:sz w:val="24"/>
                <w:szCs w:val="24"/>
              </w:rPr>
              <w:t>d</w:t>
            </w:r>
            <w:r w:rsidR="006840AA" w:rsidRPr="00AB7F65">
              <w:rPr>
                <w:rFonts w:cs="Calibri"/>
                <w:b/>
                <w:noProof/>
                <w:sz w:val="24"/>
                <w:szCs w:val="24"/>
              </w:rPr>
              <w:t>ocumente pentru efectivul de animale deţinut în proprietate:</w:t>
            </w:r>
          </w:p>
          <w:p w:rsidR="00AD2E5B" w:rsidRPr="00AB7F65" w:rsidRDefault="00AD2E5B" w:rsidP="00AB7F65">
            <w:pPr>
              <w:pStyle w:val="NoSpacing"/>
              <w:tabs>
                <w:tab w:val="left" w:pos="2268"/>
              </w:tabs>
              <w:spacing w:line="276" w:lineRule="auto"/>
              <w:jc w:val="both"/>
              <w:rPr>
                <w:rFonts w:asciiTheme="minorHAnsi" w:hAnsiTheme="minorHAnsi" w:cstheme="minorHAnsi"/>
                <w:sz w:val="24"/>
                <w:szCs w:val="24"/>
                <w:lang w:val="ro-RO"/>
              </w:rPr>
            </w:pPr>
            <w:r w:rsidRPr="00AB7F65">
              <w:rPr>
                <w:rFonts w:asciiTheme="minorHAnsi" w:hAnsiTheme="minorHAnsi" w:cstheme="minorHAnsi"/>
                <w:b/>
                <w:sz w:val="24"/>
                <w:szCs w:val="24"/>
                <w:lang w:val="ro-RO"/>
              </w:rPr>
              <w:t>şi/sau</w:t>
            </w:r>
          </w:p>
          <w:p w:rsidR="00AD2E5B" w:rsidRPr="00AB7F65" w:rsidRDefault="00AD2E5B" w:rsidP="00AB7F65">
            <w:pPr>
              <w:pStyle w:val="NoSpacing"/>
              <w:numPr>
                <w:ilvl w:val="0"/>
                <w:numId w:val="2"/>
              </w:numPr>
              <w:spacing w:line="276" w:lineRule="auto"/>
              <w:jc w:val="both"/>
              <w:rPr>
                <w:rFonts w:asciiTheme="minorHAnsi" w:hAnsiTheme="minorHAnsi" w:cstheme="minorHAnsi"/>
                <w:b/>
                <w:sz w:val="24"/>
                <w:szCs w:val="24"/>
                <w:lang w:val="ro-RO"/>
              </w:rPr>
            </w:pPr>
            <w:r w:rsidRPr="00AB7F65">
              <w:rPr>
                <w:rFonts w:asciiTheme="minorHAnsi" w:hAnsiTheme="minorHAnsi" w:cstheme="minorHAnsi"/>
                <w:b/>
                <w:sz w:val="24"/>
                <w:szCs w:val="24"/>
                <w:lang w:val="ro-RO"/>
              </w:rPr>
              <w:t>document notarial care atestă constituirea patrimoniului de afectațiune</w:t>
            </w:r>
          </w:p>
          <w:p w:rsidR="00857275" w:rsidRPr="00AB7F65" w:rsidRDefault="00857275" w:rsidP="00AB7F65">
            <w:pPr>
              <w:pStyle w:val="Default"/>
              <w:rPr>
                <w:rFonts w:asciiTheme="minorHAnsi" w:hAnsiTheme="minorHAnsi" w:cstheme="minorHAnsi"/>
              </w:rPr>
            </w:pPr>
          </w:p>
        </w:tc>
        <w:tc>
          <w:tcPr>
            <w:tcW w:w="4826" w:type="dxa"/>
          </w:tcPr>
          <w:p w:rsidR="00635217" w:rsidRPr="00AB7F65" w:rsidRDefault="00635217" w:rsidP="00AB7F65">
            <w:pPr>
              <w:jc w:val="both"/>
              <w:rPr>
                <w:rFonts w:asciiTheme="minorHAnsi" w:hAnsiTheme="minorHAnsi" w:cstheme="minorHAnsi"/>
              </w:rPr>
            </w:pPr>
          </w:p>
          <w:p w:rsidR="00B77352" w:rsidRPr="00AB7F65" w:rsidRDefault="00B77352"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b/>
                <w:color w:val="000000"/>
                <w:sz w:val="24"/>
                <w:szCs w:val="24"/>
                <w:lang w:val="ro-RO"/>
              </w:rPr>
              <w:lastRenderedPageBreak/>
              <w:t xml:space="preserve">Criteriul de selecție 5.1 </w:t>
            </w:r>
            <w:r w:rsidRPr="00AB7F65">
              <w:rPr>
                <w:rFonts w:asciiTheme="minorHAnsi" w:hAnsiTheme="minorHAnsi" w:cstheme="minorHAnsi"/>
                <w:color w:val="000000"/>
                <w:sz w:val="24"/>
                <w:szCs w:val="24"/>
                <w:lang w:val="ro-RO"/>
              </w:rPr>
              <w:t>se consideră îndeplinit dacă:</w:t>
            </w:r>
          </w:p>
          <w:p w:rsidR="00B77352" w:rsidRPr="00AB7F65" w:rsidRDefault="00DD7134"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 xml:space="preserve">Expertul verifică dacă </w:t>
            </w:r>
            <w:r w:rsidR="00B77352" w:rsidRPr="00AB7F65">
              <w:rPr>
                <w:rFonts w:asciiTheme="minorHAnsi" w:hAnsiTheme="minorHAnsi" w:cstheme="minorHAnsi"/>
                <w:sz w:val="24"/>
                <w:szCs w:val="24"/>
                <w:lang w:val="ro-RO"/>
              </w:rPr>
              <w:t>solicitantul deţine în proprietatea formei de organizare prin care accesează sprijinul (PFA, ÎI, ÎF, SRL), suprafeţe de teren  agricol ** aferente exploataţiei și totalitatea efectivelor de animale în cazul exploataţiilor zootehnice.</w:t>
            </w:r>
          </w:p>
          <w:p w:rsidR="00DD7134" w:rsidRPr="00AB7F65" w:rsidRDefault="00DD7134" w:rsidP="00AB7F65">
            <w:pPr>
              <w:pStyle w:val="NoSpacing"/>
              <w:spacing w:line="276" w:lineRule="auto"/>
              <w:jc w:val="both"/>
              <w:rPr>
                <w:rFonts w:asciiTheme="minorHAnsi" w:hAnsiTheme="minorHAnsi" w:cstheme="minorHAnsi"/>
                <w:sz w:val="24"/>
                <w:szCs w:val="24"/>
                <w:lang w:val="ro-RO"/>
              </w:rPr>
            </w:pPr>
          </w:p>
          <w:p w:rsidR="00B77352" w:rsidRPr="00AB7F65" w:rsidRDefault="00DD7134"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Expertul verifică dacă solicitantul  este constituit</w:t>
            </w:r>
            <w:r w:rsidR="00B77352" w:rsidRPr="00AB7F65">
              <w:rPr>
                <w:rFonts w:asciiTheme="minorHAnsi" w:hAnsiTheme="minorHAnsi" w:cstheme="minorHAnsi"/>
                <w:sz w:val="24"/>
                <w:szCs w:val="24"/>
                <w:lang w:val="ro-RO"/>
              </w:rPr>
              <w:t xml:space="preserve"> în baza OUG. 44/2008 </w:t>
            </w:r>
            <w:r w:rsidR="00C53295" w:rsidRPr="00AB7F65">
              <w:rPr>
                <w:rFonts w:asciiTheme="minorHAnsi" w:hAnsiTheme="minorHAnsi" w:cstheme="minorHAnsi"/>
                <w:sz w:val="24"/>
                <w:szCs w:val="24"/>
                <w:lang w:val="ro-RO"/>
              </w:rPr>
              <w:t xml:space="preserve">și are </w:t>
            </w:r>
            <w:r w:rsidRPr="00AB7F65">
              <w:rPr>
                <w:rFonts w:asciiTheme="minorHAnsi" w:hAnsiTheme="minorHAnsi" w:cstheme="minorHAnsi"/>
                <w:sz w:val="24"/>
                <w:szCs w:val="24"/>
                <w:lang w:val="ro-RO"/>
              </w:rPr>
              <w:t xml:space="preserve">a constituit </w:t>
            </w:r>
            <w:r w:rsidR="00B77352" w:rsidRPr="00AB7F65">
              <w:rPr>
                <w:rFonts w:asciiTheme="minorHAnsi" w:hAnsiTheme="minorHAnsi" w:cstheme="minorHAnsi"/>
                <w:sz w:val="24"/>
                <w:szCs w:val="24"/>
                <w:lang w:val="ro-RO"/>
              </w:rPr>
              <w:t>patrimoniu de afectațiune de la momentul depunerii cererii de finanțare pentru a face dovada deținerii în proprietate a exploatației.</w:t>
            </w:r>
          </w:p>
          <w:p w:rsidR="009158F4" w:rsidRPr="00AB7F65" w:rsidRDefault="009158F4" w:rsidP="00AB7F65">
            <w:pPr>
              <w:pStyle w:val="NoSpacing"/>
              <w:spacing w:line="276" w:lineRule="auto"/>
              <w:jc w:val="both"/>
              <w:rPr>
                <w:rFonts w:asciiTheme="minorHAnsi" w:hAnsiTheme="minorHAnsi" w:cstheme="minorHAnsi"/>
                <w:sz w:val="24"/>
                <w:szCs w:val="24"/>
                <w:lang w:val="ro-RO"/>
              </w:rPr>
            </w:pPr>
          </w:p>
          <w:p w:rsidR="00050C19" w:rsidRPr="00AB7F65" w:rsidRDefault="00B77352"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 xml:space="preserve">** Punctajul se acordă direct proporţional cu procentul de teren agricol, din exploataţie, deţinut în proprietate. </w:t>
            </w:r>
          </w:p>
          <w:p w:rsidR="00B77352" w:rsidRPr="00AB7F65" w:rsidRDefault="00B77352"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 xml:space="preserve">Nu beneficiază de punctaj în cadrul acestui criteriu de selecţie solicitanţii care nu deţin terenuri agricole (ex. exploataţii zootehnice constituite numai din animale – fără terenuri aferente furajelor), deoarece calculul se realizează doar pentru terenurile agricole. </w:t>
            </w:r>
          </w:p>
          <w:p w:rsidR="00B77352" w:rsidRPr="00AB7F65" w:rsidRDefault="00B77352" w:rsidP="00AB7F65">
            <w:pPr>
              <w:pStyle w:val="Default"/>
              <w:jc w:val="both"/>
              <w:rPr>
                <w:rFonts w:asciiTheme="minorHAnsi" w:hAnsiTheme="minorHAnsi" w:cstheme="minorHAnsi"/>
              </w:rPr>
            </w:pPr>
            <w:r w:rsidRPr="00AB7F65">
              <w:rPr>
                <w:rFonts w:asciiTheme="minorHAnsi" w:hAnsiTheme="minorHAnsi" w:cstheme="minorHAnsi"/>
                <w:b/>
              </w:rPr>
              <w:t>Suprafeţele deţinute în proprietate</w:t>
            </w:r>
            <w:r w:rsidRPr="00AB7F65">
              <w:rPr>
                <w:rFonts w:asciiTheme="minorHAnsi" w:hAnsiTheme="minorHAnsi" w:cstheme="minorHAnsi"/>
              </w:rPr>
              <w:t xml:space="preserve"> la depunerea Cererii de Finanţare pentru îndeplinirea acestui criteriu de selecţie </w:t>
            </w:r>
            <w:r w:rsidRPr="00AB7F65">
              <w:rPr>
                <w:rFonts w:asciiTheme="minorHAnsi" w:hAnsiTheme="minorHAnsi" w:cstheme="minorHAnsi"/>
                <w:b/>
              </w:rPr>
              <w:t>se vor menţine pe toată perioada de implementare şi monitorizare a proiectului</w:t>
            </w:r>
            <w:r w:rsidRPr="00AB7F65">
              <w:rPr>
                <w:rFonts w:asciiTheme="minorHAnsi" w:hAnsiTheme="minorHAnsi" w:cstheme="minorHAnsi"/>
              </w:rPr>
              <w:t xml:space="preserve">, chiar dacă fermierul îşi extinde exploataţia prin achiziţia de noi terenuri sau încheierea de noi contracte de folosinţă. </w:t>
            </w:r>
          </w:p>
          <w:p w:rsidR="009158F4" w:rsidRPr="00AB7F65" w:rsidRDefault="009158F4" w:rsidP="00AB7F65">
            <w:pPr>
              <w:pStyle w:val="Default"/>
              <w:jc w:val="both"/>
              <w:rPr>
                <w:rFonts w:asciiTheme="minorHAnsi" w:hAnsiTheme="minorHAnsi" w:cstheme="minorHAnsi"/>
              </w:rPr>
            </w:pPr>
          </w:p>
          <w:p w:rsidR="00857275" w:rsidRPr="00AB7F65" w:rsidRDefault="00B77352" w:rsidP="00AB7F65">
            <w:pPr>
              <w:pStyle w:val="Default"/>
              <w:jc w:val="both"/>
              <w:rPr>
                <w:rFonts w:asciiTheme="minorHAnsi" w:hAnsiTheme="minorHAnsi" w:cstheme="minorHAnsi"/>
              </w:rPr>
            </w:pPr>
            <w:r w:rsidRPr="00AB7F65">
              <w:rPr>
                <w:rFonts w:asciiTheme="minorHAnsi" w:hAnsiTheme="minorHAnsi" w:cstheme="minorHAnsi"/>
              </w:rPr>
              <w:t>În cazul îndeplinirii criteriului de selecţie CS 5.1 aferent P.5. Principiul deținerii în proprietate a exploatației, este obligatorie menţinerea în proprietate a suprafeţelor deţinute în proprietate la depunerea Cererii de Finanţare,</w:t>
            </w:r>
            <w:r w:rsidRPr="00AB7F65">
              <w:rPr>
                <w:rFonts w:asciiTheme="minorHAnsi" w:hAnsiTheme="minorHAnsi" w:cstheme="minorHAnsi"/>
                <w:b/>
              </w:rPr>
              <w:t xml:space="preserve"> fiind permisă posibilitatea extinderii ulterioare a exploataţiei şi prin alte forme de deţinere a terenurilor agricole.</w:t>
            </w:r>
          </w:p>
        </w:tc>
      </w:tr>
    </w:tbl>
    <w:p w:rsidR="00DC1A83" w:rsidRPr="00AB7F65" w:rsidRDefault="007E2BCA" w:rsidP="00AB7F65">
      <w:pPr>
        <w:pStyle w:val="Default"/>
        <w:rPr>
          <w:rFonts w:asciiTheme="minorHAnsi" w:hAnsiTheme="minorHAnsi" w:cstheme="minorHAnsi"/>
          <w:b/>
        </w:rPr>
      </w:pPr>
      <w:r w:rsidRPr="00AB7F65">
        <w:rPr>
          <w:rFonts w:ascii="Calibri" w:hAnsi="Calibri" w:cs="Calibri"/>
          <w:b/>
          <w:bCs/>
        </w:rPr>
        <w:lastRenderedPageBreak/>
        <w:t>P</w:t>
      </w:r>
      <w:r w:rsidR="004C0508" w:rsidRPr="00AB7F65">
        <w:rPr>
          <w:rFonts w:ascii="Calibri" w:hAnsi="Calibri" w:cs="Calibri"/>
          <w:b/>
          <w:bCs/>
        </w:rPr>
        <w:t xml:space="preserve">6 </w:t>
      </w:r>
      <w:r w:rsidRPr="00AB7F65">
        <w:rPr>
          <w:rFonts w:ascii="Calibri" w:hAnsi="Calibri" w:cs="Calibri"/>
          <w:b/>
          <w:bCs/>
        </w:rPr>
        <w:t xml:space="preserve"> </w:t>
      </w:r>
      <w:r w:rsidR="004C0508" w:rsidRPr="00AB7F65">
        <w:rPr>
          <w:rFonts w:asciiTheme="minorHAnsi" w:hAnsiTheme="minorHAnsi" w:cstheme="minorHAnsi"/>
          <w:b/>
        </w:rPr>
        <w:t>Principiul promovării tehnologiilor și tehnicilor de producție moderne cu impact redus asupra mediului și eficientizarea utilizării resurselor naturale***</w:t>
      </w:r>
      <w:r w:rsidR="00D632FB" w:rsidRPr="00AB7F65">
        <w:rPr>
          <w:rFonts w:asciiTheme="minorHAnsi" w:hAnsiTheme="minorHAnsi" w:cstheme="minorHAnsi"/>
          <w:b/>
        </w:rPr>
        <w:t xml:space="preserve"> - max. 25 puncte</w:t>
      </w:r>
    </w:p>
    <w:p w:rsidR="00463E40" w:rsidRPr="00AB7F65" w:rsidRDefault="00463E40" w:rsidP="00AB7F65">
      <w:pPr>
        <w:pStyle w:val="Default"/>
        <w:ind w:firstLine="720"/>
        <w:rPr>
          <w:rFonts w:asciiTheme="minorHAnsi" w:hAnsiTheme="minorHAnsi" w:cstheme="minorHAnsi"/>
          <w:b/>
          <w:noProof/>
        </w:rPr>
      </w:pPr>
    </w:p>
    <w:p w:rsidR="003134FA" w:rsidRPr="00AB7F65" w:rsidRDefault="003134FA" w:rsidP="00AB7F65">
      <w:pPr>
        <w:pStyle w:val="Default"/>
        <w:numPr>
          <w:ilvl w:val="0"/>
          <w:numId w:val="28"/>
        </w:numPr>
        <w:rPr>
          <w:rFonts w:asciiTheme="minorHAnsi" w:hAnsiTheme="minorHAnsi" w:cstheme="minorHAnsi"/>
          <w:b/>
        </w:rPr>
      </w:pPr>
      <w:r w:rsidRPr="00AB7F65">
        <w:rPr>
          <w:rFonts w:asciiTheme="minorHAnsi" w:hAnsiTheme="minorHAnsi" w:cstheme="minorHAnsi"/>
          <w:b/>
          <w:noProof/>
        </w:rPr>
        <w:t>A</w:t>
      </w:r>
      <w:r w:rsidRPr="00AB7F65">
        <w:rPr>
          <w:rFonts w:asciiTheme="minorHAnsi" w:hAnsiTheme="minorHAnsi" w:cstheme="minorHAnsi"/>
          <w:b/>
        </w:rPr>
        <w:t xml:space="preserve">locare Naţională </w:t>
      </w:r>
      <w:r w:rsidR="00B61B95" w:rsidRPr="00AB7F65">
        <w:rPr>
          <w:rFonts w:asciiTheme="minorHAnsi" w:hAnsiTheme="minorHAnsi" w:cstheme="minorHAnsi"/>
          <w:b/>
        </w:rPr>
        <w:t>(Non-Montan)</w:t>
      </w:r>
    </w:p>
    <w:p w:rsidR="00463E40" w:rsidRPr="00AB7F65" w:rsidRDefault="00463E40" w:rsidP="00AB7F65">
      <w:pPr>
        <w:pStyle w:val="Default"/>
        <w:ind w:left="1440"/>
        <w:rPr>
          <w:rFonts w:ascii="Calibri" w:eastAsia="SimSun" w:hAnsi="Calibri" w:cs="Calibri"/>
        </w:rPr>
      </w:pPr>
    </w:p>
    <w:p w:rsidR="007E2BCA" w:rsidRPr="00AB7F65" w:rsidRDefault="00160F1A" w:rsidP="00AB7F65">
      <w:pPr>
        <w:autoSpaceDE w:val="0"/>
        <w:autoSpaceDN w:val="0"/>
        <w:adjustRightInd w:val="0"/>
        <w:rPr>
          <w:rFonts w:ascii="Calibri" w:eastAsia="SimSun" w:hAnsi="Calibri" w:cs="Calibri"/>
          <w:b/>
          <w:color w:val="000000"/>
          <w:lang w:eastAsia="ro-RO"/>
        </w:rPr>
      </w:pPr>
      <w:r w:rsidRPr="00AB7F65">
        <w:rPr>
          <w:rFonts w:ascii="Calibri" w:eastAsia="SimSun" w:hAnsi="Calibri" w:cs="Calibri"/>
          <w:b/>
          <w:color w:val="000000"/>
          <w:lang w:eastAsia="ro-RO"/>
        </w:rPr>
        <w:t>6</w:t>
      </w:r>
      <w:r w:rsidR="007E2BCA" w:rsidRPr="00AB7F65">
        <w:rPr>
          <w:rFonts w:ascii="Calibri" w:eastAsia="SimSun" w:hAnsi="Calibri" w:cs="Calibri"/>
          <w:b/>
          <w:color w:val="000000"/>
          <w:lang w:eastAsia="ro-RO"/>
        </w:rPr>
        <w:t xml:space="preserve">.1 - Agricultură ecologică </w:t>
      </w:r>
      <w:r w:rsidR="00D632FB" w:rsidRPr="00AB7F65">
        <w:rPr>
          <w:rFonts w:ascii="Calibri" w:eastAsia="SimSun" w:hAnsi="Calibri" w:cs="Calibri"/>
          <w:b/>
          <w:color w:val="000000"/>
          <w:lang w:eastAsia="ro-RO"/>
        </w:rPr>
        <w:t xml:space="preserve">– 5 </w:t>
      </w:r>
      <w:r w:rsidR="00BA0A35" w:rsidRPr="00AB7F65">
        <w:rPr>
          <w:rFonts w:ascii="Calibri" w:eastAsia="SimSun" w:hAnsi="Calibri" w:cs="Calibri"/>
          <w:b/>
          <w:color w:val="000000"/>
          <w:lang w:eastAsia="ro-RO"/>
        </w:rPr>
        <w:t>p</w:t>
      </w:r>
    </w:p>
    <w:p w:rsidR="007E2BCA" w:rsidRPr="00AB7F65" w:rsidRDefault="00160F1A" w:rsidP="00AB7F65">
      <w:pPr>
        <w:autoSpaceDE w:val="0"/>
        <w:autoSpaceDN w:val="0"/>
        <w:adjustRightInd w:val="0"/>
        <w:rPr>
          <w:rFonts w:ascii="Calibri" w:eastAsia="SimSun" w:hAnsi="Calibri" w:cs="Calibri"/>
          <w:b/>
          <w:color w:val="000000"/>
          <w:lang w:eastAsia="ro-RO"/>
        </w:rPr>
      </w:pPr>
      <w:r w:rsidRPr="00AB7F65">
        <w:rPr>
          <w:rFonts w:ascii="Calibri" w:eastAsia="SimSun" w:hAnsi="Calibri" w:cs="Calibri"/>
          <w:b/>
          <w:color w:val="000000"/>
          <w:lang w:eastAsia="ro-RO"/>
        </w:rPr>
        <w:t>6</w:t>
      </w:r>
      <w:r w:rsidR="007E2BCA" w:rsidRPr="00AB7F65">
        <w:rPr>
          <w:rFonts w:ascii="Calibri" w:eastAsia="SimSun" w:hAnsi="Calibri" w:cs="Calibri"/>
          <w:b/>
          <w:color w:val="000000"/>
          <w:lang w:eastAsia="ro-RO"/>
        </w:rPr>
        <w:t xml:space="preserve">.2 - Combaterea biologică a dăunătorilor/ polenizare biologică**** </w:t>
      </w:r>
      <w:r w:rsidRPr="00AB7F65">
        <w:rPr>
          <w:rFonts w:ascii="Calibri" w:eastAsia="SimSun" w:hAnsi="Calibri" w:cs="Calibri"/>
          <w:b/>
          <w:color w:val="000000"/>
          <w:lang w:eastAsia="ro-RO"/>
        </w:rPr>
        <w:t xml:space="preserve">- </w:t>
      </w:r>
      <w:r w:rsidR="00BA0A35" w:rsidRPr="00AB7F65">
        <w:rPr>
          <w:rFonts w:ascii="Calibri" w:eastAsia="SimSun" w:hAnsi="Calibri" w:cs="Calibri"/>
          <w:b/>
          <w:color w:val="000000"/>
          <w:lang w:eastAsia="ro-RO"/>
        </w:rPr>
        <w:t>10 p</w:t>
      </w:r>
    </w:p>
    <w:p w:rsidR="007E2BCA" w:rsidRPr="00AB7F65" w:rsidRDefault="00160F1A" w:rsidP="00AB7F65">
      <w:pPr>
        <w:autoSpaceDE w:val="0"/>
        <w:autoSpaceDN w:val="0"/>
        <w:adjustRightInd w:val="0"/>
        <w:rPr>
          <w:rFonts w:ascii="Calibri" w:eastAsia="SimSun" w:hAnsi="Calibri" w:cs="Calibri"/>
          <w:b/>
          <w:color w:val="000000"/>
          <w:lang w:eastAsia="ro-RO"/>
        </w:rPr>
      </w:pPr>
      <w:r w:rsidRPr="00AB7F65">
        <w:rPr>
          <w:rFonts w:ascii="Calibri" w:eastAsia="SimSun" w:hAnsi="Calibri" w:cs="Calibri"/>
          <w:b/>
          <w:color w:val="000000"/>
          <w:lang w:eastAsia="ro-RO"/>
        </w:rPr>
        <w:t>6</w:t>
      </w:r>
      <w:r w:rsidR="007E2BCA" w:rsidRPr="00AB7F65">
        <w:rPr>
          <w:rFonts w:ascii="Calibri" w:eastAsia="SimSun" w:hAnsi="Calibri" w:cs="Calibri"/>
          <w:b/>
          <w:color w:val="000000"/>
          <w:lang w:eastAsia="ro-RO"/>
        </w:rPr>
        <w:t xml:space="preserve">.3 - </w:t>
      </w:r>
      <w:r w:rsidRPr="00AB7F65">
        <w:rPr>
          <w:rFonts w:asciiTheme="minorHAnsi" w:hAnsiTheme="minorHAnsi" w:cstheme="minorHAnsi"/>
          <w:b/>
        </w:rPr>
        <w:t>Economia circulară/utilizare de energie din surse regenerabile/sisteme de irigare prin picurare independente energetic – 10 p</w:t>
      </w:r>
    </w:p>
    <w:tbl>
      <w:tblPr>
        <w:tblW w:w="0" w:type="auto"/>
        <w:tblBorders>
          <w:top w:val="nil"/>
          <w:left w:val="nil"/>
          <w:bottom w:val="nil"/>
          <w:right w:val="nil"/>
        </w:tblBorders>
        <w:tblLayout w:type="fixed"/>
        <w:tblLook w:val="0000" w:firstRow="0" w:lastRow="0" w:firstColumn="0" w:lastColumn="0" w:noHBand="0" w:noVBand="0"/>
      </w:tblPr>
      <w:tblGrid>
        <w:gridCol w:w="9730"/>
      </w:tblGrid>
      <w:tr w:rsidR="00DC1A83" w:rsidRPr="00AB7F65" w:rsidTr="00726BF5">
        <w:trPr>
          <w:trHeight w:val="614"/>
        </w:trPr>
        <w:tc>
          <w:tcPr>
            <w:tcW w:w="9730" w:type="dxa"/>
          </w:tcPr>
          <w:p w:rsidR="00DC1A83" w:rsidRPr="00AB7F65" w:rsidRDefault="00DC1A83" w:rsidP="00AB7F65">
            <w:pPr>
              <w:autoSpaceDE w:val="0"/>
              <w:autoSpaceDN w:val="0"/>
              <w:adjustRightInd w:val="0"/>
              <w:rPr>
                <w:rFonts w:ascii="Calibri" w:eastAsia="SimSun" w:hAnsi="Calibri" w:cs="Calibri"/>
                <w:color w:val="000000"/>
                <w:sz w:val="23"/>
                <w:szCs w:val="23"/>
                <w:lang w:eastAsia="ro-RO"/>
              </w:rPr>
            </w:pPr>
          </w:p>
          <w:p w:rsidR="00DC1A83" w:rsidRPr="00AB7F65" w:rsidRDefault="00DC1A83" w:rsidP="00AB7F65">
            <w:pPr>
              <w:autoSpaceDE w:val="0"/>
              <w:autoSpaceDN w:val="0"/>
              <w:adjustRightInd w:val="0"/>
              <w:rPr>
                <w:rFonts w:ascii="Calibri" w:eastAsia="SimSun" w:hAnsi="Calibri" w:cs="Calibri"/>
                <w:color w:val="000000"/>
                <w:sz w:val="23"/>
                <w:szCs w:val="23"/>
                <w:lang w:eastAsia="ro-RO"/>
              </w:rPr>
            </w:pPr>
          </w:p>
        </w:tc>
      </w:tr>
    </w:tbl>
    <w:tbl>
      <w:tblPr>
        <w:tblStyle w:val="TableGrid"/>
        <w:tblW w:w="0" w:type="auto"/>
        <w:tblLook w:val="04A0" w:firstRow="1" w:lastRow="0" w:firstColumn="1" w:lastColumn="0" w:noHBand="0" w:noVBand="1"/>
      </w:tblPr>
      <w:tblGrid>
        <w:gridCol w:w="4652"/>
        <w:gridCol w:w="4725"/>
      </w:tblGrid>
      <w:tr w:rsidR="00AC100B" w:rsidRPr="00AB7F65" w:rsidTr="00DC6820">
        <w:tc>
          <w:tcPr>
            <w:tcW w:w="4826" w:type="dxa"/>
            <w:shd w:val="clear" w:color="auto" w:fill="AEAAAA" w:themeFill="background2" w:themeFillShade="BF"/>
          </w:tcPr>
          <w:p w:rsidR="00AC100B" w:rsidRPr="00AB7F65" w:rsidRDefault="00AC100B" w:rsidP="00AB7F65">
            <w:pPr>
              <w:jc w:val="center"/>
              <w:rPr>
                <w:rFonts w:asciiTheme="minorHAnsi" w:hAnsiTheme="minorHAnsi" w:cstheme="minorHAnsi"/>
                <w:b/>
              </w:rPr>
            </w:pPr>
            <w:r w:rsidRPr="00AB7F65">
              <w:rPr>
                <w:rFonts w:asciiTheme="minorHAnsi" w:hAnsiTheme="minorHAnsi" w:cstheme="minorHAnsi"/>
                <w:b/>
              </w:rPr>
              <w:t>DOCUMENTE PREZENTATE</w:t>
            </w:r>
          </w:p>
        </w:tc>
        <w:tc>
          <w:tcPr>
            <w:tcW w:w="4826" w:type="dxa"/>
            <w:shd w:val="clear" w:color="auto" w:fill="AEAAAA" w:themeFill="background2" w:themeFillShade="BF"/>
          </w:tcPr>
          <w:p w:rsidR="00AC100B" w:rsidRPr="00AB7F65" w:rsidRDefault="00AC100B" w:rsidP="00AB7F65">
            <w:pPr>
              <w:jc w:val="center"/>
              <w:rPr>
                <w:rFonts w:asciiTheme="minorHAnsi" w:hAnsiTheme="minorHAnsi" w:cstheme="minorHAnsi"/>
              </w:rPr>
            </w:pPr>
            <w:r w:rsidRPr="00AB7F65">
              <w:rPr>
                <w:rFonts w:asciiTheme="minorHAnsi" w:hAnsiTheme="minorHAnsi" w:cstheme="minorHAnsi"/>
                <w:b/>
                <w:noProof/>
                <w:lang w:val="ro-RO"/>
              </w:rPr>
              <w:t>PUNCTE DE VERIFICAT ÎN CADRUL DOCUMENTELOR  PREZENTATE</w:t>
            </w:r>
          </w:p>
        </w:tc>
      </w:tr>
      <w:tr w:rsidR="00AC100B" w:rsidRPr="00AB7F65" w:rsidTr="00AC100B">
        <w:tc>
          <w:tcPr>
            <w:tcW w:w="4826" w:type="dxa"/>
          </w:tcPr>
          <w:p w:rsidR="00383B2C" w:rsidRPr="00AB7F65" w:rsidRDefault="00383B2C" w:rsidP="00AB7F65">
            <w:pPr>
              <w:jc w:val="both"/>
              <w:rPr>
                <w:rFonts w:asciiTheme="minorHAnsi" w:hAnsiTheme="minorHAnsi" w:cstheme="minorHAnsi"/>
                <w:b/>
              </w:rPr>
            </w:pPr>
            <w:r w:rsidRPr="00AB7F65">
              <w:rPr>
                <w:rFonts w:asciiTheme="minorHAnsi" w:hAnsiTheme="minorHAnsi" w:cstheme="minorHAnsi"/>
                <w:b/>
              </w:rPr>
              <w:t xml:space="preserve">Criteriul de selecție 6.1 </w:t>
            </w:r>
          </w:p>
          <w:p w:rsidR="00AC100B" w:rsidRPr="00AB7F65" w:rsidRDefault="00AD3B65" w:rsidP="00AB7F65">
            <w:pPr>
              <w:jc w:val="both"/>
              <w:rPr>
                <w:rFonts w:asciiTheme="minorHAnsi" w:hAnsiTheme="minorHAnsi" w:cstheme="minorHAnsi"/>
                <w:b/>
              </w:rPr>
            </w:pPr>
            <w:r w:rsidRPr="00AB7F65">
              <w:rPr>
                <w:rFonts w:asciiTheme="minorHAnsi" w:hAnsiTheme="minorHAnsi" w:cstheme="minorHAnsi"/>
                <w:b/>
              </w:rPr>
              <w:t xml:space="preserve">Doc. 1 </w:t>
            </w:r>
            <w:r w:rsidR="00017A24" w:rsidRPr="00AB7F65">
              <w:rPr>
                <w:rFonts w:asciiTheme="minorHAnsi" w:hAnsiTheme="minorHAnsi" w:cstheme="minorHAnsi"/>
                <w:b/>
              </w:rPr>
              <w:t>Plan de afaceri</w:t>
            </w:r>
          </w:p>
          <w:p w:rsidR="004261C3" w:rsidRPr="00AB7F65" w:rsidRDefault="004261C3" w:rsidP="00AB7F65">
            <w:pPr>
              <w:jc w:val="both"/>
              <w:rPr>
                <w:rFonts w:asciiTheme="minorHAnsi" w:hAnsiTheme="minorHAnsi" w:cstheme="minorHAnsi"/>
              </w:rPr>
            </w:pPr>
          </w:p>
          <w:p w:rsidR="004261C3" w:rsidRPr="00AB7F65" w:rsidRDefault="004261C3" w:rsidP="00AB7F65">
            <w:pPr>
              <w:jc w:val="both"/>
              <w:rPr>
                <w:rFonts w:asciiTheme="minorHAnsi" w:hAnsiTheme="minorHAnsi" w:cstheme="minorHAnsi"/>
              </w:rPr>
            </w:pPr>
          </w:p>
        </w:tc>
        <w:tc>
          <w:tcPr>
            <w:tcW w:w="4826" w:type="dxa"/>
          </w:tcPr>
          <w:p w:rsidR="00AD3B65" w:rsidRPr="00AB7F65" w:rsidRDefault="00236A38" w:rsidP="00AB7F65">
            <w:pPr>
              <w:pStyle w:val="Default"/>
              <w:jc w:val="both"/>
              <w:rPr>
                <w:rFonts w:ascii="Calibri" w:hAnsi="Calibri" w:cs="Calibri"/>
              </w:rPr>
            </w:pPr>
            <w:r w:rsidRPr="00AB7F65">
              <w:rPr>
                <w:rFonts w:asciiTheme="minorHAnsi" w:hAnsiTheme="minorHAnsi" w:cstheme="minorHAnsi"/>
                <w:b/>
              </w:rPr>
              <w:t xml:space="preserve">Criteriul de selecție 6.1 </w:t>
            </w:r>
            <w:r w:rsidRPr="00AB7F65">
              <w:rPr>
                <w:rFonts w:asciiTheme="minorHAnsi" w:hAnsiTheme="minorHAnsi" w:cstheme="minorHAnsi"/>
              </w:rPr>
              <w:t>se consideră îndeplinit dacă:</w:t>
            </w:r>
            <w:r w:rsidRPr="00AB7F65">
              <w:rPr>
                <w:rFonts w:ascii="Calibri" w:hAnsi="Calibri" w:cs="Calibri"/>
              </w:rPr>
              <w:t xml:space="preserve"> </w:t>
            </w:r>
          </w:p>
          <w:p w:rsidR="00AD3B65" w:rsidRPr="00AB7F65" w:rsidRDefault="00AD3B65" w:rsidP="00AB7F65">
            <w:pPr>
              <w:jc w:val="both"/>
              <w:rPr>
                <w:rFonts w:asciiTheme="minorHAnsi" w:hAnsiTheme="minorHAnsi" w:cstheme="minorHAnsi"/>
                <w:b/>
              </w:rPr>
            </w:pPr>
            <w:r w:rsidRPr="00AB7F65">
              <w:rPr>
                <w:rFonts w:asciiTheme="minorHAnsi" w:hAnsiTheme="minorHAnsi" w:cstheme="minorHAnsi"/>
                <w:b/>
              </w:rPr>
              <w:t>Doc. 1 Plan de afaceri</w:t>
            </w:r>
          </w:p>
          <w:p w:rsidR="00236A38" w:rsidRPr="00AB7F65" w:rsidRDefault="00236A38" w:rsidP="00AB7F65">
            <w:pPr>
              <w:pStyle w:val="Default"/>
              <w:jc w:val="both"/>
              <w:rPr>
                <w:rFonts w:ascii="Calibri" w:hAnsi="Calibri" w:cs="Calibri"/>
              </w:rPr>
            </w:pPr>
            <w:r w:rsidRPr="00AB7F65">
              <w:rPr>
                <w:rFonts w:ascii="Calibri" w:hAnsi="Calibri" w:cs="Calibri"/>
              </w:rPr>
              <w:t xml:space="preserve">Expertul verifică </w:t>
            </w:r>
            <w:r w:rsidR="00383B2C" w:rsidRPr="00AB7F65">
              <w:rPr>
                <w:rFonts w:ascii="Calibri" w:hAnsi="Calibri" w:cs="Calibri"/>
              </w:rPr>
              <w:t xml:space="preserve">în </w:t>
            </w:r>
            <w:r w:rsidRPr="00AB7F65">
              <w:rPr>
                <w:rFonts w:ascii="Calibri" w:hAnsi="Calibri" w:cs="Calibri"/>
              </w:rPr>
              <w:t xml:space="preserve">planul de afaceri </w:t>
            </w:r>
            <w:r w:rsidR="00383B2C" w:rsidRPr="00AB7F65">
              <w:rPr>
                <w:rFonts w:ascii="Calibri" w:hAnsi="Calibri" w:cs="Calibri"/>
              </w:rPr>
              <w:t>dacă</w:t>
            </w:r>
            <w:r w:rsidRPr="00AB7F65">
              <w:rPr>
                <w:rFonts w:ascii="Calibri" w:hAnsi="Calibri" w:cs="Calibri"/>
              </w:rPr>
              <w:t>:</w:t>
            </w:r>
          </w:p>
          <w:p w:rsidR="00236A38" w:rsidRPr="00AB7F65" w:rsidRDefault="00383B2C" w:rsidP="00AB7F65">
            <w:pPr>
              <w:pStyle w:val="Default"/>
              <w:jc w:val="both"/>
              <w:rPr>
                <w:rFonts w:asciiTheme="minorHAnsi" w:hAnsiTheme="minorHAnsi" w:cstheme="minorHAnsi"/>
                <w:bCs/>
              </w:rPr>
            </w:pPr>
            <w:r w:rsidRPr="00AB7F65">
              <w:rPr>
                <w:rFonts w:asciiTheme="minorHAnsi" w:hAnsiTheme="minorHAnsi" w:cstheme="minorHAnsi"/>
              </w:rPr>
              <w:t>-</w:t>
            </w:r>
            <w:r w:rsidR="00236A38" w:rsidRPr="00AB7F65">
              <w:rPr>
                <w:rFonts w:asciiTheme="minorHAnsi" w:hAnsiTheme="minorHAnsi" w:cstheme="minorHAnsi"/>
              </w:rPr>
              <w:t xml:space="preserve">solicitantul prevede realizarea agriculturii ecologice, iar  operațiunile cu privire la agricultura ecologică  vizează </w:t>
            </w:r>
            <w:r w:rsidR="00236A38" w:rsidRPr="00AB7F65">
              <w:rPr>
                <w:rFonts w:asciiTheme="minorHAnsi" w:hAnsiTheme="minorHAnsi" w:cstheme="minorHAnsi"/>
                <w:b/>
              </w:rPr>
              <w:t>întreaga</w:t>
            </w:r>
            <w:r w:rsidR="00236A38" w:rsidRPr="00AB7F65">
              <w:rPr>
                <w:rFonts w:asciiTheme="minorHAnsi" w:hAnsiTheme="minorHAnsi" w:cstheme="minorHAnsi"/>
              </w:rPr>
              <w:t xml:space="preserve"> exploatație agricolă.</w:t>
            </w:r>
          </w:p>
          <w:p w:rsidR="00236A38" w:rsidRPr="00AB7F65" w:rsidRDefault="00383B2C" w:rsidP="00AB7F65">
            <w:pPr>
              <w:autoSpaceDE w:val="0"/>
              <w:autoSpaceDN w:val="0"/>
              <w:adjustRightInd w:val="0"/>
              <w:jc w:val="both"/>
              <w:rPr>
                <w:rFonts w:asciiTheme="minorHAnsi" w:hAnsiTheme="minorHAnsi" w:cstheme="minorHAnsi"/>
                <w:bCs/>
                <w:color w:val="000000"/>
              </w:rPr>
            </w:pPr>
            <w:r w:rsidRPr="00AB7F65">
              <w:rPr>
                <w:rFonts w:asciiTheme="minorHAnsi" w:hAnsiTheme="minorHAnsi" w:cstheme="minorHAnsi"/>
                <w:b/>
                <w:bCs/>
                <w:color w:val="000000"/>
              </w:rPr>
              <w:t>L</w:t>
            </w:r>
            <w:r w:rsidR="00236A38" w:rsidRPr="00AB7F65">
              <w:rPr>
                <w:rFonts w:asciiTheme="minorHAnsi" w:hAnsiTheme="minorHAnsi" w:cstheme="minorHAnsi"/>
                <w:b/>
                <w:bCs/>
                <w:color w:val="000000"/>
              </w:rPr>
              <w:t>a momentul depunerii Cererii de finanțare</w:t>
            </w:r>
            <w:r w:rsidR="00236A38" w:rsidRPr="00AB7F65">
              <w:rPr>
                <w:rFonts w:asciiTheme="minorHAnsi" w:hAnsiTheme="minorHAnsi" w:cstheme="minorHAnsi"/>
                <w:bCs/>
                <w:color w:val="000000"/>
              </w:rPr>
              <w:t>, întreaga exploatație trebuie să fie înregistrată în sistemul de agricultură ecologică (în perioada de conversie sau menținere a practicilor de agricultură ecologică), iar solicitantul va prezenta cel puţin</w:t>
            </w:r>
            <w:r w:rsidRPr="00AB7F65">
              <w:rPr>
                <w:rFonts w:asciiTheme="minorHAnsi" w:hAnsiTheme="minorHAnsi" w:cstheme="minorHAnsi"/>
                <w:bCs/>
                <w:color w:val="000000"/>
              </w:rPr>
              <w:t xml:space="preserve"> </w:t>
            </w:r>
            <w:r w:rsidRPr="00AB7F65">
              <w:rPr>
                <w:rFonts w:asciiTheme="minorHAnsi" w:hAnsiTheme="minorHAnsi" w:cstheme="minorHAnsi"/>
                <w:b/>
                <w:bCs/>
                <w:color w:val="000000"/>
              </w:rPr>
              <w:t xml:space="preserve">doc 9 </w:t>
            </w:r>
            <w:r w:rsidR="00236A38" w:rsidRPr="00AB7F65">
              <w:rPr>
                <w:rFonts w:asciiTheme="minorHAnsi" w:hAnsiTheme="minorHAnsi" w:cstheme="minorHAnsi"/>
                <w:b/>
                <w:bCs/>
                <w:color w:val="000000"/>
              </w:rPr>
              <w:t xml:space="preserve"> Fişa de înregistrare ca producător și/sau procesator în agricultură ecologică, eliberată de DAJ</w:t>
            </w:r>
            <w:r w:rsidR="00236A38" w:rsidRPr="00AB7F65">
              <w:rPr>
                <w:rFonts w:asciiTheme="minorHAnsi" w:hAnsiTheme="minorHAnsi" w:cstheme="minorHAnsi"/>
                <w:bCs/>
                <w:color w:val="000000"/>
              </w:rPr>
              <w:t>.</w:t>
            </w:r>
          </w:p>
          <w:p w:rsidR="00236A38" w:rsidRPr="00AB7F65" w:rsidRDefault="00383B2C" w:rsidP="00AB7F65">
            <w:pPr>
              <w:autoSpaceDE w:val="0"/>
              <w:autoSpaceDN w:val="0"/>
              <w:adjustRightInd w:val="0"/>
              <w:jc w:val="both"/>
              <w:rPr>
                <w:rFonts w:asciiTheme="minorHAnsi" w:hAnsiTheme="minorHAnsi" w:cstheme="minorHAnsi"/>
                <w:bCs/>
                <w:color w:val="000000"/>
              </w:rPr>
            </w:pPr>
            <w:r w:rsidRPr="00AB7F65">
              <w:rPr>
                <w:rFonts w:asciiTheme="minorHAnsi" w:hAnsiTheme="minorHAnsi" w:cstheme="minorHAnsi"/>
                <w:b/>
                <w:bCs/>
                <w:color w:val="000000"/>
              </w:rPr>
              <w:t>L</w:t>
            </w:r>
            <w:r w:rsidR="00236A38" w:rsidRPr="00AB7F65">
              <w:rPr>
                <w:rFonts w:asciiTheme="minorHAnsi" w:hAnsiTheme="minorHAnsi" w:cstheme="minorHAnsi"/>
                <w:b/>
                <w:bCs/>
                <w:color w:val="000000"/>
              </w:rPr>
              <w:t>a a doua tranșă de plată</w:t>
            </w:r>
            <w:r w:rsidR="00236A38" w:rsidRPr="00AB7F65">
              <w:rPr>
                <w:rFonts w:asciiTheme="minorHAnsi" w:hAnsiTheme="minorHAnsi" w:cstheme="minorHAnsi"/>
                <w:bCs/>
                <w:color w:val="000000"/>
              </w:rPr>
              <w:t xml:space="preserve"> se</w:t>
            </w:r>
            <w:r w:rsidR="00093036" w:rsidRPr="00AB7F65">
              <w:rPr>
                <w:rFonts w:asciiTheme="minorHAnsi" w:hAnsiTheme="minorHAnsi" w:cstheme="minorHAnsi"/>
                <w:bCs/>
                <w:color w:val="000000"/>
              </w:rPr>
              <w:t xml:space="preserve"> va  prezenta</w:t>
            </w:r>
            <w:r w:rsidR="00236A38" w:rsidRPr="00AB7F65">
              <w:rPr>
                <w:rFonts w:asciiTheme="minorHAnsi" w:hAnsiTheme="minorHAnsi" w:cstheme="minorHAnsi"/>
                <w:bCs/>
                <w:color w:val="000000"/>
              </w:rPr>
              <w:t>, după caz, un certificat în conformitate cu prevederile art. 35 din Regulamentul nr. 848/2018 privind producţia ecologică şi etichetarea produselor ecologice şi de abrogare a Regulamentului (CE) nr. 834/2007 al Consiliului, sau  Certificatul eliberat de organismul de control care confirmă demararea conversiei la agricultura ecologică.</w:t>
            </w:r>
          </w:p>
          <w:p w:rsidR="001B56E7" w:rsidRPr="00AB7F65" w:rsidRDefault="00236A38" w:rsidP="00AB7F65">
            <w:pPr>
              <w:pStyle w:val="ListParagraph"/>
              <w:autoSpaceDE w:val="0"/>
              <w:autoSpaceDN w:val="0"/>
              <w:adjustRightInd w:val="0"/>
              <w:ind w:left="0"/>
              <w:jc w:val="both"/>
              <w:rPr>
                <w:rFonts w:asciiTheme="minorHAnsi" w:hAnsiTheme="minorHAnsi" w:cstheme="minorHAnsi"/>
                <w:bCs/>
                <w:color w:val="000000"/>
              </w:rPr>
            </w:pPr>
            <w:r w:rsidRPr="00AB7F65">
              <w:rPr>
                <w:rFonts w:asciiTheme="minorHAnsi" w:hAnsiTheme="minorHAnsi" w:cstheme="minorHAnsi"/>
                <w:bCs/>
                <w:color w:val="000000"/>
              </w:rPr>
              <w:t xml:space="preserve">În toată perioada de monitorizare, exploataţia va menţine </w:t>
            </w:r>
            <w:bookmarkStart w:id="11" w:name="_Hlk134440725"/>
            <w:r w:rsidRPr="00AB7F65">
              <w:rPr>
                <w:rFonts w:asciiTheme="minorHAnsi" w:hAnsiTheme="minorHAnsi" w:cstheme="minorHAnsi"/>
                <w:bCs/>
                <w:color w:val="000000"/>
              </w:rPr>
              <w:t>statutul de exploataţie înregistrată în sistemul de agricultură ecologică</w:t>
            </w:r>
            <w:bookmarkEnd w:id="11"/>
            <w:r w:rsidRPr="00AB7F65">
              <w:rPr>
                <w:rFonts w:asciiTheme="minorHAnsi" w:hAnsiTheme="minorHAnsi" w:cstheme="minorHAnsi"/>
                <w:bCs/>
                <w:color w:val="000000"/>
              </w:rPr>
              <w:t>.</w:t>
            </w:r>
          </w:p>
        </w:tc>
      </w:tr>
      <w:tr w:rsidR="00383B2C" w:rsidRPr="00AB7F65" w:rsidTr="00AC100B">
        <w:tc>
          <w:tcPr>
            <w:tcW w:w="4826" w:type="dxa"/>
          </w:tcPr>
          <w:p w:rsidR="00383B2C" w:rsidRPr="00AB7F65" w:rsidRDefault="00383B2C" w:rsidP="00AB7F65">
            <w:pPr>
              <w:jc w:val="both"/>
              <w:rPr>
                <w:rFonts w:asciiTheme="minorHAnsi" w:hAnsiTheme="minorHAnsi" w:cstheme="minorHAnsi"/>
                <w:b/>
              </w:rPr>
            </w:pPr>
            <w:r w:rsidRPr="00AB7F65">
              <w:rPr>
                <w:rFonts w:asciiTheme="minorHAnsi" w:hAnsiTheme="minorHAnsi" w:cstheme="minorHAnsi"/>
                <w:b/>
              </w:rPr>
              <w:t>Criteriul de selecție 6.2</w:t>
            </w:r>
          </w:p>
          <w:p w:rsidR="00383B2C" w:rsidRPr="00AB7F65" w:rsidRDefault="00383B2C" w:rsidP="00AB7F65">
            <w:pPr>
              <w:jc w:val="both"/>
              <w:rPr>
                <w:rFonts w:asciiTheme="minorHAnsi" w:hAnsiTheme="minorHAnsi" w:cstheme="minorHAnsi"/>
                <w:b/>
              </w:rPr>
            </w:pPr>
            <w:r w:rsidRPr="00AB7F65">
              <w:rPr>
                <w:rFonts w:asciiTheme="minorHAnsi" w:hAnsiTheme="minorHAnsi" w:cstheme="minorHAnsi"/>
                <w:b/>
              </w:rPr>
              <w:t>Doc.1 Planul de Afaceri</w:t>
            </w:r>
          </w:p>
        </w:tc>
        <w:tc>
          <w:tcPr>
            <w:tcW w:w="4826" w:type="dxa"/>
          </w:tcPr>
          <w:p w:rsidR="00383B2C" w:rsidRPr="00AB7F65" w:rsidRDefault="00383B2C" w:rsidP="00AB7F65">
            <w:pPr>
              <w:pStyle w:val="Default"/>
              <w:jc w:val="both"/>
              <w:rPr>
                <w:rFonts w:ascii="Calibri" w:hAnsi="Calibri" w:cs="Calibri"/>
              </w:rPr>
            </w:pPr>
            <w:r w:rsidRPr="00AB7F65">
              <w:rPr>
                <w:rFonts w:asciiTheme="minorHAnsi" w:hAnsiTheme="minorHAnsi" w:cstheme="minorHAnsi"/>
                <w:b/>
              </w:rPr>
              <w:t xml:space="preserve">Criteriul de selecție 6.2 </w:t>
            </w:r>
            <w:r w:rsidRPr="00AB7F65">
              <w:rPr>
                <w:rFonts w:asciiTheme="minorHAnsi" w:hAnsiTheme="minorHAnsi" w:cstheme="minorHAnsi"/>
              </w:rPr>
              <w:t>se consideră îndeplinit dacă:</w:t>
            </w:r>
            <w:r w:rsidRPr="00AB7F65">
              <w:rPr>
                <w:rFonts w:ascii="Calibri" w:hAnsi="Calibri" w:cs="Calibri"/>
              </w:rPr>
              <w:t xml:space="preserve"> </w:t>
            </w:r>
          </w:p>
          <w:p w:rsidR="00383B2C" w:rsidRPr="00AB7F65" w:rsidRDefault="00383B2C"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b/>
                <w:sz w:val="24"/>
                <w:szCs w:val="24"/>
                <w:lang w:val="ro-RO"/>
              </w:rPr>
              <w:lastRenderedPageBreak/>
              <w:t>(****</w:t>
            </w:r>
            <w:r w:rsidRPr="00AB7F65">
              <w:rPr>
                <w:rFonts w:asciiTheme="minorHAnsi" w:hAnsiTheme="minorHAnsi" w:cstheme="minorHAnsi"/>
                <w:sz w:val="24"/>
                <w:szCs w:val="24"/>
                <w:lang w:val="ro-RO"/>
              </w:rPr>
              <w:t xml:space="preserve">)- Solicitanţii care deţin minimum 5 stupi, pot beneficia de 5 puncte în cadrul CS 6.2, chiar dacă nu deţin teren </w:t>
            </w:r>
            <w:r w:rsidRPr="00AB7F65">
              <w:rPr>
                <w:rFonts w:asciiTheme="minorHAnsi" w:hAnsiTheme="minorHAnsi"/>
                <w:sz w:val="24"/>
                <w:lang w:val="ro-RO"/>
              </w:rPr>
              <w:t>agricol.</w:t>
            </w:r>
          </w:p>
          <w:p w:rsidR="00383B2C" w:rsidRPr="00AB7F65" w:rsidRDefault="00383B2C" w:rsidP="00AB7F65">
            <w:pPr>
              <w:autoSpaceDE w:val="0"/>
              <w:autoSpaceDN w:val="0"/>
              <w:adjustRightInd w:val="0"/>
              <w:jc w:val="both"/>
              <w:rPr>
                <w:rFonts w:asciiTheme="minorHAnsi" w:hAnsiTheme="minorHAnsi" w:cstheme="minorHAnsi"/>
                <w:color w:val="000000"/>
              </w:rPr>
            </w:pPr>
            <w:r w:rsidRPr="00AB7F65">
              <w:rPr>
                <w:rFonts w:asciiTheme="minorHAnsi" w:hAnsiTheme="minorHAnsi" w:cstheme="minorHAnsi"/>
                <w:b/>
                <w:color w:val="000000"/>
              </w:rPr>
              <w:t xml:space="preserve">Criteriul de selecție </w:t>
            </w:r>
            <w:r w:rsidRPr="00AB7F65">
              <w:rPr>
                <w:rFonts w:asciiTheme="minorHAnsi" w:hAnsiTheme="minorHAnsi" w:cstheme="minorHAnsi"/>
                <w:b/>
              </w:rPr>
              <w:t>6</w:t>
            </w:r>
            <w:r w:rsidRPr="00AB7F65">
              <w:rPr>
                <w:rFonts w:asciiTheme="minorHAnsi" w:hAnsiTheme="minorHAnsi" w:cstheme="minorHAnsi"/>
                <w:b/>
                <w:color w:val="000000"/>
              </w:rPr>
              <w:t>.</w:t>
            </w:r>
            <w:r w:rsidRPr="00AB7F65">
              <w:rPr>
                <w:rFonts w:asciiTheme="minorHAnsi" w:hAnsiTheme="minorHAnsi" w:cstheme="minorHAnsi"/>
                <w:b/>
              </w:rPr>
              <w:t>2</w:t>
            </w:r>
            <w:r w:rsidRPr="00AB7F65">
              <w:rPr>
                <w:rFonts w:asciiTheme="minorHAnsi" w:hAnsiTheme="minorHAnsi" w:cstheme="minorHAnsi"/>
                <w:b/>
                <w:color w:val="000000"/>
              </w:rPr>
              <w:t xml:space="preserve"> </w:t>
            </w:r>
            <w:r w:rsidRPr="00AB7F65">
              <w:rPr>
                <w:rFonts w:asciiTheme="minorHAnsi" w:hAnsiTheme="minorHAnsi" w:cstheme="minorHAnsi"/>
                <w:color w:val="000000"/>
              </w:rPr>
              <w:t>se consideră îndeplinit dacă:</w:t>
            </w:r>
          </w:p>
          <w:p w:rsidR="00383B2C" w:rsidRPr="00AB7F65" w:rsidRDefault="00383B2C" w:rsidP="00AB7F65">
            <w:pPr>
              <w:pStyle w:val="ListParagraph"/>
              <w:numPr>
                <w:ilvl w:val="0"/>
                <w:numId w:val="24"/>
              </w:numPr>
              <w:autoSpaceDE w:val="0"/>
              <w:autoSpaceDN w:val="0"/>
              <w:adjustRightInd w:val="0"/>
              <w:contextualSpacing w:val="0"/>
              <w:jc w:val="both"/>
              <w:rPr>
                <w:rFonts w:asciiTheme="minorHAnsi" w:hAnsiTheme="minorHAnsi" w:cstheme="minorHAnsi"/>
                <w:color w:val="000000"/>
              </w:rPr>
            </w:pPr>
            <w:r w:rsidRPr="00AB7F65">
              <w:rPr>
                <w:rFonts w:asciiTheme="minorHAnsi" w:hAnsiTheme="minorHAnsi" w:cstheme="minorHAnsi"/>
                <w:b/>
                <w:color w:val="000000"/>
              </w:rPr>
              <w:t>minimum 10% din valoarea sprijinului</w:t>
            </w:r>
            <w:r w:rsidRPr="00AB7F65">
              <w:rPr>
                <w:rFonts w:asciiTheme="minorHAnsi" w:hAnsiTheme="minorHAnsi" w:cstheme="minorHAnsi"/>
                <w:color w:val="000000"/>
              </w:rPr>
              <w:t xml:space="preserve"> este investită în acţiuni de combatere biologică a dăunătorilor/ polenizare biologică;</w:t>
            </w:r>
          </w:p>
          <w:p w:rsidR="00383B2C" w:rsidRPr="00AB7F65" w:rsidRDefault="00383B2C" w:rsidP="00AB7F65">
            <w:pPr>
              <w:numPr>
                <w:ilvl w:val="0"/>
                <w:numId w:val="24"/>
              </w:numPr>
              <w:autoSpaceDE w:val="0"/>
              <w:autoSpaceDN w:val="0"/>
              <w:adjustRightInd w:val="0"/>
              <w:jc w:val="both"/>
              <w:rPr>
                <w:rFonts w:asciiTheme="minorHAnsi" w:hAnsiTheme="minorHAnsi" w:cstheme="minorHAnsi"/>
                <w:color w:val="000000"/>
              </w:rPr>
            </w:pPr>
            <w:r w:rsidRPr="00AB7F65">
              <w:rPr>
                <w:rFonts w:asciiTheme="minorHAnsi" w:hAnsiTheme="minorHAnsi" w:cstheme="minorHAnsi"/>
                <w:color w:val="000000"/>
              </w:rPr>
              <w:t>prin planul de afaceri solicitantul prevede acțiuni privind combaterea biologică a dăunătorilor/acţiuni de polenizare biologică;</w:t>
            </w:r>
          </w:p>
          <w:p w:rsidR="00383B2C" w:rsidRPr="00AB7F65" w:rsidRDefault="00383B2C" w:rsidP="00AB7F65">
            <w:pPr>
              <w:numPr>
                <w:ilvl w:val="0"/>
                <w:numId w:val="24"/>
              </w:numPr>
              <w:autoSpaceDE w:val="0"/>
              <w:autoSpaceDN w:val="0"/>
              <w:adjustRightInd w:val="0"/>
              <w:jc w:val="both"/>
              <w:rPr>
                <w:rFonts w:asciiTheme="minorHAnsi" w:hAnsiTheme="minorHAnsi" w:cstheme="minorHAnsi"/>
                <w:color w:val="000000"/>
              </w:rPr>
            </w:pPr>
            <w:r w:rsidRPr="00AB7F65">
              <w:rPr>
                <w:rFonts w:asciiTheme="minorHAnsi" w:hAnsiTheme="minorHAnsi" w:cstheme="minorHAnsi"/>
                <w:color w:val="000000"/>
              </w:rPr>
              <w:t>apicultorii care deţin minimum 5 familii de albine (5 stupi), trebuie să prezinte documente doveditoare cu privire deţinerea terenului pentru vatra stupinei.</w:t>
            </w:r>
          </w:p>
          <w:p w:rsidR="00383B2C" w:rsidRPr="00AB7F65" w:rsidRDefault="00383B2C"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b/>
                <w:bCs/>
                <w:color w:val="000000"/>
                <w:sz w:val="24"/>
                <w:szCs w:val="24"/>
                <w:lang w:val="ro-RO"/>
              </w:rPr>
              <w:t xml:space="preserve">Exemple: capcane cu feromoni și utilizarea prădătorilor naturali, polenizare biologică cu bondari etc.; </w:t>
            </w:r>
          </w:p>
          <w:p w:rsidR="00383B2C" w:rsidRPr="00AB7F65" w:rsidRDefault="00383B2C" w:rsidP="00AB7F65">
            <w:pPr>
              <w:pStyle w:val="NoSpacing"/>
              <w:numPr>
                <w:ilvl w:val="0"/>
                <w:numId w:val="24"/>
              </w:numPr>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în cazul în care se  recurge la polenizarea biologică cu bondari sau alte metode de polenizare biologică se acordă punctaj doar acelor solicitanți care dețin culturi în spaţii protejate și au prevăzut în planul de afaceri culturi pretabile polenizării biologice.</w:t>
            </w:r>
          </w:p>
          <w:p w:rsidR="00383B2C" w:rsidRPr="00AB7F65" w:rsidRDefault="00383B2C" w:rsidP="00AB7F65">
            <w:pPr>
              <w:pStyle w:val="NoSpacing"/>
              <w:numPr>
                <w:ilvl w:val="0"/>
                <w:numId w:val="24"/>
              </w:numPr>
              <w:spacing w:line="276" w:lineRule="auto"/>
              <w:jc w:val="both"/>
              <w:rPr>
                <w:rFonts w:asciiTheme="minorHAnsi" w:hAnsiTheme="minorHAnsi" w:cstheme="minorHAnsi"/>
                <w:b/>
              </w:rPr>
            </w:pPr>
            <w:r w:rsidRPr="00AB7F65">
              <w:rPr>
                <w:rFonts w:asciiTheme="minorHAnsi" w:hAnsiTheme="minorHAnsi" w:cstheme="minorHAnsi"/>
                <w:sz w:val="24"/>
                <w:szCs w:val="24"/>
                <w:lang w:val="ro-RO"/>
              </w:rPr>
              <w:t xml:space="preserve">În cazul solicitanţilor care deţin minimum 5 stupi de albine (chiar dacă nu deţin teren agricol) se pot acorda 5 puncte în cadrul acestui principiu de selecţie. </w:t>
            </w:r>
          </w:p>
        </w:tc>
      </w:tr>
      <w:tr w:rsidR="00831C22" w:rsidRPr="00AB7F65" w:rsidTr="00AC100B">
        <w:tc>
          <w:tcPr>
            <w:tcW w:w="4826" w:type="dxa"/>
          </w:tcPr>
          <w:p w:rsidR="00BA3F75" w:rsidRPr="00AB7F65" w:rsidRDefault="00BA3F75" w:rsidP="00AB7F65">
            <w:pPr>
              <w:jc w:val="both"/>
              <w:rPr>
                <w:rFonts w:asciiTheme="minorHAnsi" w:hAnsiTheme="minorHAnsi" w:cstheme="minorHAnsi"/>
                <w:b/>
                <w:color w:val="000000"/>
              </w:rPr>
            </w:pPr>
            <w:r w:rsidRPr="00AB7F65">
              <w:rPr>
                <w:rFonts w:asciiTheme="minorHAnsi" w:hAnsiTheme="minorHAnsi" w:cstheme="minorHAnsi"/>
                <w:b/>
                <w:color w:val="000000"/>
              </w:rPr>
              <w:lastRenderedPageBreak/>
              <w:t xml:space="preserve">Criteriul de selecție </w:t>
            </w:r>
            <w:r w:rsidRPr="00AB7F65">
              <w:rPr>
                <w:rFonts w:asciiTheme="minorHAnsi" w:hAnsiTheme="minorHAnsi" w:cstheme="minorHAnsi"/>
                <w:b/>
              </w:rPr>
              <w:t>6</w:t>
            </w:r>
            <w:r w:rsidRPr="00AB7F65">
              <w:rPr>
                <w:rFonts w:asciiTheme="minorHAnsi" w:hAnsiTheme="minorHAnsi" w:cstheme="minorHAnsi"/>
                <w:b/>
                <w:color w:val="000000"/>
              </w:rPr>
              <w:t>.</w:t>
            </w:r>
            <w:r w:rsidRPr="00AB7F65">
              <w:rPr>
                <w:rFonts w:asciiTheme="minorHAnsi" w:hAnsiTheme="minorHAnsi" w:cstheme="minorHAnsi"/>
                <w:b/>
              </w:rPr>
              <w:t>3</w:t>
            </w:r>
            <w:r w:rsidRPr="00AB7F65">
              <w:rPr>
                <w:rFonts w:asciiTheme="minorHAnsi" w:hAnsiTheme="minorHAnsi" w:cstheme="minorHAnsi"/>
                <w:b/>
                <w:color w:val="000000"/>
              </w:rPr>
              <w:t xml:space="preserve"> </w:t>
            </w:r>
          </w:p>
          <w:p w:rsidR="00831C22" w:rsidRPr="00AB7F65" w:rsidRDefault="00C32E2E" w:rsidP="00AB7F65">
            <w:pPr>
              <w:jc w:val="both"/>
              <w:rPr>
                <w:rFonts w:asciiTheme="minorHAnsi" w:hAnsiTheme="minorHAnsi" w:cstheme="minorHAnsi"/>
                <w:b/>
              </w:rPr>
            </w:pPr>
            <w:r w:rsidRPr="00AB7F65">
              <w:rPr>
                <w:rFonts w:asciiTheme="minorHAnsi" w:hAnsiTheme="minorHAnsi" w:cstheme="minorHAnsi"/>
                <w:b/>
              </w:rPr>
              <w:t>Doc. Plan de afaceri</w:t>
            </w:r>
          </w:p>
          <w:p w:rsidR="00C32E2E" w:rsidRPr="00AB7F65" w:rsidRDefault="00C32E2E" w:rsidP="00AB7F65">
            <w:pPr>
              <w:jc w:val="both"/>
              <w:rPr>
                <w:rFonts w:asciiTheme="minorHAnsi" w:hAnsiTheme="minorHAnsi" w:cstheme="minorHAnsi"/>
                <w:b/>
              </w:rPr>
            </w:pPr>
          </w:p>
        </w:tc>
        <w:tc>
          <w:tcPr>
            <w:tcW w:w="4826" w:type="dxa"/>
          </w:tcPr>
          <w:p w:rsidR="00831C22" w:rsidRPr="00AB7F65" w:rsidRDefault="00831C22" w:rsidP="00AB7F65">
            <w:pPr>
              <w:autoSpaceDE w:val="0"/>
              <w:autoSpaceDN w:val="0"/>
              <w:adjustRightInd w:val="0"/>
              <w:jc w:val="both"/>
              <w:rPr>
                <w:rFonts w:asciiTheme="minorHAnsi" w:hAnsiTheme="minorHAnsi" w:cstheme="minorHAnsi"/>
              </w:rPr>
            </w:pPr>
            <w:r w:rsidRPr="00AB7F65">
              <w:rPr>
                <w:rFonts w:asciiTheme="minorHAnsi" w:hAnsiTheme="minorHAnsi" w:cstheme="minorHAnsi"/>
                <w:b/>
                <w:color w:val="000000"/>
              </w:rPr>
              <w:t xml:space="preserve">Criteriul de selecție </w:t>
            </w:r>
            <w:r w:rsidRPr="00AB7F65">
              <w:rPr>
                <w:rFonts w:asciiTheme="minorHAnsi" w:hAnsiTheme="minorHAnsi" w:cstheme="minorHAnsi"/>
                <w:b/>
              </w:rPr>
              <w:t>6</w:t>
            </w:r>
            <w:r w:rsidRPr="00AB7F65">
              <w:rPr>
                <w:rFonts w:asciiTheme="minorHAnsi" w:hAnsiTheme="minorHAnsi" w:cstheme="minorHAnsi"/>
                <w:b/>
                <w:color w:val="000000"/>
              </w:rPr>
              <w:t>.</w:t>
            </w:r>
            <w:r w:rsidRPr="00AB7F65">
              <w:rPr>
                <w:rFonts w:asciiTheme="minorHAnsi" w:hAnsiTheme="minorHAnsi" w:cstheme="minorHAnsi"/>
                <w:b/>
              </w:rPr>
              <w:t>3</w:t>
            </w:r>
            <w:r w:rsidRPr="00AB7F65">
              <w:rPr>
                <w:rFonts w:asciiTheme="minorHAnsi" w:hAnsiTheme="minorHAnsi" w:cstheme="minorHAnsi"/>
                <w:b/>
                <w:color w:val="000000"/>
              </w:rPr>
              <w:t xml:space="preserve"> </w:t>
            </w:r>
            <w:r w:rsidRPr="00AB7F65">
              <w:rPr>
                <w:rFonts w:asciiTheme="minorHAnsi" w:hAnsiTheme="minorHAnsi" w:cstheme="minorHAnsi"/>
                <w:color w:val="000000"/>
              </w:rPr>
              <w:t xml:space="preserve">se consideră îndeplinit dacă </w:t>
            </w:r>
            <w:r w:rsidRPr="00AB7F65">
              <w:rPr>
                <w:rFonts w:asciiTheme="minorHAnsi" w:hAnsiTheme="minorHAnsi" w:cstheme="minorHAnsi"/>
              </w:rPr>
              <w:t xml:space="preserve"> prin planul de afaceri sunt prevăzute investiţii aferente economiei circulare și utilizarea energiei din surse regenerabile (ex. sisteme de încălzire care utilizează surse regenerabile precum: biomasă, pompe de căldură, energie solară etc.), sisteme de irigare prin picurare independente energetic etc. </w:t>
            </w:r>
          </w:p>
          <w:p w:rsidR="00831C22" w:rsidRPr="00AB7F65" w:rsidRDefault="00831C22" w:rsidP="00AB7F65">
            <w:pPr>
              <w:autoSpaceDE w:val="0"/>
              <w:autoSpaceDN w:val="0"/>
              <w:adjustRightInd w:val="0"/>
              <w:jc w:val="both"/>
              <w:rPr>
                <w:rFonts w:asciiTheme="minorHAnsi" w:hAnsiTheme="minorHAnsi" w:cstheme="minorHAnsi"/>
              </w:rPr>
            </w:pPr>
          </w:p>
          <w:p w:rsidR="00831C22" w:rsidRPr="00AB7F65" w:rsidRDefault="00831C22" w:rsidP="00AB7F65">
            <w:pPr>
              <w:autoSpaceDE w:val="0"/>
              <w:autoSpaceDN w:val="0"/>
              <w:adjustRightInd w:val="0"/>
              <w:jc w:val="both"/>
              <w:rPr>
                <w:rFonts w:asciiTheme="minorHAnsi" w:hAnsiTheme="minorHAnsi" w:cstheme="minorHAnsi"/>
                <w:color w:val="000000"/>
              </w:rPr>
            </w:pPr>
            <w:r w:rsidRPr="00AB7F65">
              <w:rPr>
                <w:rFonts w:asciiTheme="minorHAnsi" w:hAnsiTheme="minorHAnsi" w:cstheme="minorHAnsi"/>
                <w:color w:val="000000"/>
              </w:rPr>
              <w:lastRenderedPageBreak/>
              <w:t>În cazul solicitanţilor care primesc punctaj în cadrul CS 2.1 se va acorda punctaj în cadrul CS 6.3  dacă investiția/investițiile în energie regenerabilă şi/sau de irigaţii acoperă întreaga suprafaţă de spaţii protejate vizată prin proiect.</w:t>
            </w:r>
          </w:p>
          <w:p w:rsidR="00831C22" w:rsidRPr="00AB7F65" w:rsidRDefault="00831C22" w:rsidP="00AB7F65">
            <w:pPr>
              <w:autoSpaceDE w:val="0"/>
              <w:autoSpaceDN w:val="0"/>
              <w:adjustRightInd w:val="0"/>
              <w:jc w:val="both"/>
              <w:rPr>
                <w:rFonts w:asciiTheme="minorHAnsi" w:hAnsiTheme="minorHAnsi" w:cstheme="minorHAnsi"/>
                <w:color w:val="000000"/>
              </w:rPr>
            </w:pPr>
            <w:r w:rsidRPr="00AB7F65">
              <w:rPr>
                <w:rFonts w:asciiTheme="minorHAnsi" w:hAnsiTheme="minorHAnsi" w:cstheme="minorHAnsi"/>
                <w:color w:val="000000"/>
              </w:rPr>
              <w:t>În cazul celorlalţi solicitanţi, punctajul se va acorda dacă minimum 10% din valoarea sprijinului este investită în economie circulară/energie regenerabilă/irigaţii prin picurare.</w:t>
            </w:r>
          </w:p>
          <w:p w:rsidR="00BA3F75" w:rsidRPr="00AB7F65" w:rsidRDefault="00BA3F75" w:rsidP="00AB7F65">
            <w:pPr>
              <w:autoSpaceDE w:val="0"/>
              <w:autoSpaceDN w:val="0"/>
              <w:adjustRightInd w:val="0"/>
              <w:jc w:val="both"/>
              <w:rPr>
                <w:rFonts w:asciiTheme="minorHAnsi" w:hAnsiTheme="minorHAnsi" w:cstheme="minorHAnsi"/>
                <w:b/>
                <w:color w:val="000000"/>
                <w:u w:val="single"/>
              </w:rPr>
            </w:pPr>
            <w:r w:rsidRPr="00AB7F65">
              <w:rPr>
                <w:rFonts w:asciiTheme="minorHAnsi" w:hAnsiTheme="minorHAnsi" w:cstheme="minorHAnsi"/>
                <w:b/>
                <w:color w:val="000000"/>
                <w:u w:val="single"/>
              </w:rPr>
              <w:t>Atenție</w:t>
            </w:r>
          </w:p>
          <w:p w:rsidR="00831C22" w:rsidRPr="00AB7F65" w:rsidRDefault="00831C22" w:rsidP="00AB7F65">
            <w:pPr>
              <w:autoSpaceDE w:val="0"/>
              <w:autoSpaceDN w:val="0"/>
              <w:adjustRightInd w:val="0"/>
              <w:jc w:val="both"/>
              <w:rPr>
                <w:rFonts w:asciiTheme="minorHAnsi" w:hAnsiTheme="minorHAnsi" w:cstheme="minorHAnsi"/>
                <w:color w:val="000000"/>
              </w:rPr>
            </w:pPr>
            <w:r w:rsidRPr="00AB7F65">
              <w:rPr>
                <w:rFonts w:asciiTheme="minorHAnsi" w:hAnsiTheme="minorHAnsi" w:cstheme="minorHAnsi"/>
                <w:color w:val="000000"/>
              </w:rPr>
              <w:t>*** Punctajele aferente CS 6.1 , 6.2 si 6.3 se pot cumula.</w:t>
            </w:r>
          </w:p>
          <w:p w:rsidR="00831C22" w:rsidRPr="00AB7F65" w:rsidRDefault="00831C22" w:rsidP="00AB7F65">
            <w:pPr>
              <w:autoSpaceDE w:val="0"/>
              <w:autoSpaceDN w:val="0"/>
              <w:adjustRightInd w:val="0"/>
              <w:jc w:val="both"/>
              <w:rPr>
                <w:rFonts w:asciiTheme="minorHAnsi" w:hAnsiTheme="minorHAnsi" w:cstheme="minorHAnsi"/>
                <w:color w:val="000000"/>
              </w:rPr>
            </w:pPr>
            <w:r w:rsidRPr="00AB7F65">
              <w:rPr>
                <w:rFonts w:asciiTheme="minorHAnsi" w:hAnsiTheme="minorHAnsi" w:cstheme="minorHAnsi"/>
                <w:color w:val="000000"/>
              </w:rPr>
              <w:t>**** În cazul polenizării biologice, la CS 6.2 se pot acorda 10 puncte solicitanţilor care utilizează metode de polenizare biologică în spaţii protejate, iar 5 puncte se pot acorda solicitanţilor care  deţin minimum 5 familii de albine, chiar dacă nu deţin teren agricol.</w:t>
            </w:r>
          </w:p>
          <w:p w:rsidR="00831C22" w:rsidRPr="00AB7F65" w:rsidRDefault="00831C22" w:rsidP="00AB7F65">
            <w:pPr>
              <w:autoSpaceDE w:val="0"/>
              <w:autoSpaceDN w:val="0"/>
              <w:adjustRightInd w:val="0"/>
              <w:jc w:val="both"/>
              <w:rPr>
                <w:rFonts w:asciiTheme="minorHAnsi" w:hAnsiTheme="minorHAnsi" w:cstheme="minorHAnsi"/>
                <w:b/>
                <w:color w:val="000000"/>
              </w:rPr>
            </w:pPr>
            <w:r w:rsidRPr="00AB7F65">
              <w:rPr>
                <w:rFonts w:asciiTheme="minorHAnsi" w:hAnsiTheme="minorHAnsi" w:cstheme="minorHAnsi"/>
                <w:b/>
                <w:color w:val="000000"/>
              </w:rPr>
              <w:t>Acțiuni pentru care se acordă punctaj pentru economia circulară:</w:t>
            </w:r>
          </w:p>
          <w:p w:rsidR="00831C22" w:rsidRPr="00AB7F65" w:rsidRDefault="00831C22" w:rsidP="00AB7F65">
            <w:pPr>
              <w:autoSpaceDE w:val="0"/>
              <w:autoSpaceDN w:val="0"/>
              <w:adjustRightInd w:val="0"/>
              <w:jc w:val="both"/>
              <w:rPr>
                <w:rFonts w:asciiTheme="minorHAnsi" w:hAnsiTheme="minorHAnsi" w:cstheme="minorHAnsi"/>
                <w:b/>
                <w:color w:val="000000"/>
              </w:rPr>
            </w:pPr>
          </w:p>
          <w:p w:rsidR="00831C22" w:rsidRPr="00AB7F65" w:rsidRDefault="00831C22" w:rsidP="00AB7F65">
            <w:pPr>
              <w:pStyle w:val="ListParagraph"/>
              <w:numPr>
                <w:ilvl w:val="0"/>
                <w:numId w:val="24"/>
              </w:numPr>
              <w:autoSpaceDE w:val="0"/>
              <w:autoSpaceDN w:val="0"/>
              <w:adjustRightInd w:val="0"/>
              <w:jc w:val="both"/>
              <w:rPr>
                <w:rFonts w:asciiTheme="minorHAnsi" w:hAnsiTheme="minorHAnsi" w:cstheme="minorHAnsi"/>
                <w:color w:val="000000"/>
              </w:rPr>
            </w:pPr>
            <w:r w:rsidRPr="00AB7F65">
              <w:rPr>
                <w:rFonts w:asciiTheme="minorHAnsi" w:hAnsiTheme="minorHAnsi" w:cstheme="minorHAnsi"/>
                <w:color w:val="000000"/>
              </w:rPr>
              <w:t xml:space="preserve">producerea și utilizarea energiei regenerabile din valorificarea biomasei (ex. din deșeuri provenind de la animale/din resturi vegetale ale plantelor de cultură, produse secundare și subproduse), iar rezultatul va fi destinat exclusiv consumului propriu; </w:t>
            </w:r>
          </w:p>
          <w:p w:rsidR="00831C22" w:rsidRPr="00AB7F65" w:rsidRDefault="00831C22" w:rsidP="00AB7F65">
            <w:pPr>
              <w:pStyle w:val="ListParagraph"/>
              <w:numPr>
                <w:ilvl w:val="0"/>
                <w:numId w:val="24"/>
              </w:numPr>
              <w:autoSpaceDE w:val="0"/>
              <w:autoSpaceDN w:val="0"/>
              <w:adjustRightInd w:val="0"/>
              <w:jc w:val="both"/>
              <w:rPr>
                <w:rFonts w:asciiTheme="minorHAnsi" w:hAnsiTheme="minorHAnsi" w:cstheme="minorHAnsi"/>
                <w:color w:val="000000"/>
              </w:rPr>
            </w:pPr>
            <w:r w:rsidRPr="00AB7F65">
              <w:rPr>
                <w:rFonts w:asciiTheme="minorHAnsi" w:hAnsiTheme="minorHAnsi" w:cstheme="minorHAnsi"/>
                <w:color w:val="000000"/>
              </w:rPr>
              <w:t xml:space="preserve">obținerea de fertilizanți organici din valorificarea biomasei (ex. din deșeuri provenind de la animale/din resturi vegetale ale plantelor de cultură, produse secundare și subproduse), iar rezultatul va fi destinat exclusiv consumului propriu;  </w:t>
            </w:r>
          </w:p>
          <w:p w:rsidR="00831C22" w:rsidRPr="00AB7F65" w:rsidRDefault="00831C22" w:rsidP="00AB7F65">
            <w:pPr>
              <w:autoSpaceDE w:val="0"/>
              <w:autoSpaceDN w:val="0"/>
              <w:adjustRightInd w:val="0"/>
              <w:jc w:val="both"/>
              <w:rPr>
                <w:rFonts w:asciiTheme="minorHAnsi" w:hAnsiTheme="minorHAnsi" w:cstheme="minorHAnsi"/>
                <w:b/>
                <w:color w:val="000000"/>
              </w:rPr>
            </w:pPr>
          </w:p>
          <w:p w:rsidR="00831C22" w:rsidRPr="00AB7F65" w:rsidRDefault="00831C22" w:rsidP="00AB7F65">
            <w:pPr>
              <w:pStyle w:val="ListParagraph"/>
              <w:numPr>
                <w:ilvl w:val="0"/>
                <w:numId w:val="24"/>
              </w:numPr>
              <w:autoSpaceDE w:val="0"/>
              <w:autoSpaceDN w:val="0"/>
              <w:adjustRightInd w:val="0"/>
              <w:jc w:val="both"/>
              <w:rPr>
                <w:rFonts w:asciiTheme="minorHAnsi" w:hAnsiTheme="minorHAnsi" w:cstheme="minorHAnsi"/>
                <w:color w:val="000000"/>
              </w:rPr>
            </w:pPr>
            <w:r w:rsidRPr="00AB7F65">
              <w:rPr>
                <w:rFonts w:asciiTheme="minorHAnsi" w:hAnsiTheme="minorHAnsi" w:cstheme="minorHAnsi"/>
                <w:color w:val="000000"/>
              </w:rPr>
              <w:t>investiţii în împachetare ecologică, cum ar fi ambalajele din materiale biodegradabile sau reciclabile, pentru a reduce producția de deșeuri.</w:t>
            </w:r>
          </w:p>
          <w:p w:rsidR="00831C22" w:rsidRPr="00AB7F65" w:rsidRDefault="00831C22" w:rsidP="00AB7F65">
            <w:pPr>
              <w:autoSpaceDE w:val="0"/>
              <w:autoSpaceDN w:val="0"/>
              <w:adjustRightInd w:val="0"/>
              <w:jc w:val="both"/>
              <w:rPr>
                <w:rFonts w:asciiTheme="minorHAnsi" w:hAnsiTheme="minorHAnsi" w:cstheme="minorHAnsi"/>
                <w:color w:val="000000"/>
              </w:rPr>
            </w:pPr>
          </w:p>
          <w:p w:rsidR="00831C22" w:rsidRPr="00AB7F65" w:rsidRDefault="00831C22" w:rsidP="00AB7F65">
            <w:pPr>
              <w:autoSpaceDE w:val="0"/>
              <w:autoSpaceDN w:val="0"/>
              <w:adjustRightInd w:val="0"/>
              <w:jc w:val="both"/>
              <w:rPr>
                <w:rFonts w:asciiTheme="minorHAnsi" w:hAnsiTheme="minorHAnsi" w:cstheme="minorHAnsi"/>
                <w:color w:val="000000"/>
              </w:rPr>
            </w:pPr>
            <w:r w:rsidRPr="00AB7F65">
              <w:rPr>
                <w:rFonts w:asciiTheme="minorHAnsi" w:hAnsiTheme="minorHAnsi" w:cstheme="minorHAnsi"/>
                <w:color w:val="000000"/>
              </w:rPr>
              <w:t xml:space="preserve">În general, investițiile în economia circulară prin FEADR sunt menite să promoveze o </w:t>
            </w:r>
            <w:r w:rsidRPr="00AB7F65">
              <w:rPr>
                <w:rFonts w:asciiTheme="minorHAnsi" w:hAnsiTheme="minorHAnsi" w:cstheme="minorHAnsi"/>
                <w:color w:val="000000"/>
              </w:rPr>
              <w:lastRenderedPageBreak/>
              <w:t>utilizare mai eficientă și mai sustenabilă a resurselor naturale, să reducă emisiile de gaze cu efect de seră și să stimuleze dezvoltarea economică în zonele rurale. Exemple de investiţii care vizează utilizarea de energie din surse regenerabile: panouri solare, instalații/ echipamente pentru transformarea biomasei etc.</w:t>
            </w:r>
          </w:p>
          <w:p w:rsidR="00831C22" w:rsidRPr="00AB7F65" w:rsidRDefault="00831C22" w:rsidP="00AB7F65">
            <w:pPr>
              <w:autoSpaceDE w:val="0"/>
              <w:autoSpaceDN w:val="0"/>
              <w:adjustRightInd w:val="0"/>
              <w:jc w:val="both"/>
              <w:rPr>
                <w:rFonts w:asciiTheme="minorHAnsi" w:hAnsiTheme="minorHAnsi" w:cstheme="minorHAnsi"/>
                <w:b/>
              </w:rPr>
            </w:pPr>
            <w:r w:rsidRPr="00AB7F65">
              <w:rPr>
                <w:rFonts w:asciiTheme="minorHAnsi" w:hAnsiTheme="minorHAnsi" w:cstheme="minorHAnsi"/>
                <w:b/>
                <w:color w:val="000000"/>
              </w:rPr>
              <w:t>Detaliile privind economia circulară sunt valabile şi pentru secţiunea 2.3.2 dedicată selecţiei proiectelor din zona montană.</w:t>
            </w:r>
          </w:p>
        </w:tc>
      </w:tr>
    </w:tbl>
    <w:p w:rsidR="00881F7C" w:rsidRPr="00AB7F65" w:rsidRDefault="00881F7C" w:rsidP="00AB7F65">
      <w:pPr>
        <w:autoSpaceDE w:val="0"/>
        <w:autoSpaceDN w:val="0"/>
        <w:adjustRightInd w:val="0"/>
        <w:ind w:firstLine="720"/>
        <w:rPr>
          <w:rFonts w:asciiTheme="minorHAnsi" w:hAnsiTheme="minorHAnsi" w:cstheme="minorHAnsi"/>
          <w:b/>
        </w:rPr>
      </w:pPr>
    </w:p>
    <w:p w:rsidR="00686AA4" w:rsidRPr="00AB7F65" w:rsidRDefault="00686AA4" w:rsidP="00AB7F65">
      <w:pPr>
        <w:overflowPunct w:val="0"/>
        <w:autoSpaceDE w:val="0"/>
        <w:autoSpaceDN w:val="0"/>
        <w:adjustRightInd w:val="0"/>
        <w:textAlignment w:val="baseline"/>
        <w:rPr>
          <w:rFonts w:asciiTheme="minorHAnsi" w:hAnsiTheme="minorHAnsi" w:cstheme="minorHAnsi"/>
          <w:b/>
          <w:noProof/>
          <w:u w:val="single"/>
          <w:lang w:val="ro-RO"/>
        </w:rPr>
      </w:pPr>
      <w:r w:rsidRPr="00AB7F65">
        <w:rPr>
          <w:rFonts w:asciiTheme="minorHAnsi" w:hAnsiTheme="minorHAnsi" w:cstheme="minorHAnsi"/>
          <w:b/>
          <w:u w:val="single"/>
        </w:rPr>
        <w:t xml:space="preserve">I Criterii de selecţie ale proiectului - alocare </w:t>
      </w:r>
      <w:r w:rsidR="00093036" w:rsidRPr="00AB7F65">
        <w:rPr>
          <w:rFonts w:asciiTheme="minorHAnsi" w:hAnsiTheme="minorHAnsi" w:cstheme="minorHAnsi"/>
          <w:b/>
          <w:u w:val="single"/>
        </w:rPr>
        <w:t xml:space="preserve"> ZONA </w:t>
      </w:r>
      <w:r w:rsidRPr="00AB7F65">
        <w:rPr>
          <w:rFonts w:asciiTheme="minorHAnsi" w:hAnsiTheme="minorHAnsi" w:cstheme="minorHAnsi"/>
          <w:b/>
          <w:u w:val="single"/>
        </w:rPr>
        <w:t>MONTANĂ</w:t>
      </w:r>
    </w:p>
    <w:p w:rsidR="00686AA4" w:rsidRPr="00AB7F65" w:rsidRDefault="00686AA4" w:rsidP="00AB7F65">
      <w:pPr>
        <w:tabs>
          <w:tab w:val="left" w:pos="3120"/>
          <w:tab w:val="center" w:pos="4320"/>
          <w:tab w:val="right" w:pos="8640"/>
        </w:tabs>
        <w:jc w:val="both"/>
        <w:rPr>
          <w:rFonts w:asciiTheme="minorHAnsi" w:hAnsiTheme="minorHAnsi" w:cstheme="minorHAnsi"/>
          <w:b/>
          <w:bCs/>
          <w:noProof/>
          <w:lang w:val="ro-RO"/>
        </w:rPr>
      </w:pPr>
    </w:p>
    <w:p w:rsidR="00686AA4" w:rsidRPr="00AB7F65" w:rsidRDefault="00686AA4" w:rsidP="00AB7F65">
      <w:pPr>
        <w:tabs>
          <w:tab w:val="left" w:pos="3120"/>
          <w:tab w:val="center" w:pos="4320"/>
          <w:tab w:val="right" w:pos="8640"/>
        </w:tabs>
        <w:jc w:val="both"/>
        <w:rPr>
          <w:rFonts w:ascii="Calibri" w:hAnsi="Calibri" w:cs="Calibri"/>
          <w:b/>
        </w:rPr>
      </w:pPr>
      <w:r w:rsidRPr="00AB7F65">
        <w:rPr>
          <w:rFonts w:asciiTheme="minorHAnsi" w:hAnsiTheme="minorHAnsi" w:cstheme="minorHAnsi"/>
          <w:b/>
          <w:bCs/>
          <w:noProof/>
          <w:lang w:val="ro-RO"/>
        </w:rPr>
        <w:t>Z.M. PS1</w:t>
      </w:r>
      <w:r w:rsidRPr="00AB7F65">
        <w:rPr>
          <w:rFonts w:asciiTheme="minorHAnsi" w:hAnsiTheme="minorHAnsi" w:cstheme="minorHAnsi"/>
          <w:b/>
          <w:noProof/>
          <w:lang w:val="ro-RO"/>
        </w:rPr>
        <w:t>.</w:t>
      </w:r>
      <w:r w:rsidRPr="00AB7F65">
        <w:rPr>
          <w:rFonts w:ascii="Calibri" w:hAnsi="Calibri" w:cs="Calibri"/>
          <w:b/>
        </w:rPr>
        <w:t xml:space="preserve"> Principiul nivelului de calificare – 15 puncte</w:t>
      </w:r>
    </w:p>
    <w:p w:rsidR="00686AA4" w:rsidRPr="00AB7F65" w:rsidRDefault="00686AA4" w:rsidP="00AB7F65">
      <w:pPr>
        <w:tabs>
          <w:tab w:val="left" w:pos="3120"/>
          <w:tab w:val="center" w:pos="4320"/>
          <w:tab w:val="right" w:pos="8640"/>
        </w:tabs>
        <w:jc w:val="both"/>
        <w:rPr>
          <w:rFonts w:ascii="Calibri" w:hAnsi="Calibri" w:cs="Calibri"/>
          <w:b/>
        </w:rPr>
      </w:pPr>
    </w:p>
    <w:p w:rsidR="00686AA4" w:rsidRPr="00AB7F65" w:rsidRDefault="00686AA4" w:rsidP="00AB7F65">
      <w:pPr>
        <w:tabs>
          <w:tab w:val="left" w:pos="3120"/>
          <w:tab w:val="center" w:pos="4320"/>
          <w:tab w:val="right" w:pos="8640"/>
        </w:tabs>
        <w:jc w:val="both"/>
        <w:rPr>
          <w:rFonts w:asciiTheme="minorHAnsi" w:hAnsiTheme="minorHAnsi" w:cstheme="minorHAnsi"/>
          <w:b/>
          <w:noProof/>
          <w:lang w:val="ro-RO"/>
        </w:rPr>
      </w:pPr>
    </w:p>
    <w:p w:rsidR="00686AA4" w:rsidRPr="00AB7F65" w:rsidRDefault="00686AA4" w:rsidP="00AB7F65">
      <w:pPr>
        <w:pStyle w:val="ListParagraph"/>
        <w:numPr>
          <w:ilvl w:val="1"/>
          <w:numId w:val="30"/>
        </w:numPr>
        <w:ind w:left="450" w:hanging="450"/>
        <w:jc w:val="both"/>
        <w:rPr>
          <w:rFonts w:ascii="Calibri" w:hAnsi="Calibri" w:cs="Calibri"/>
          <w:b/>
        </w:rPr>
      </w:pPr>
      <w:r w:rsidRPr="00AB7F65">
        <w:rPr>
          <w:rFonts w:asciiTheme="minorHAnsi" w:hAnsiTheme="minorHAnsi" w:cstheme="minorHAnsi"/>
          <w:b/>
        </w:rPr>
        <w:t xml:space="preserve">Solicitantul a absolvit cu diplomă de studii liceale, postliceale sau superioare pentru ramura agricolă vizată în proiect (vegetal/zootehnic/mixt) - </w:t>
      </w:r>
      <w:r w:rsidRPr="00AB7F65">
        <w:rPr>
          <w:rFonts w:ascii="Calibri" w:hAnsi="Calibri" w:cs="Calibri"/>
          <w:b/>
        </w:rPr>
        <w:t>15 p</w:t>
      </w:r>
    </w:p>
    <w:p w:rsidR="00686AA4" w:rsidRPr="00AB7F65" w:rsidRDefault="00686AA4" w:rsidP="00AB7F65">
      <w:pPr>
        <w:pStyle w:val="ListParagraph"/>
        <w:ind w:left="480"/>
        <w:jc w:val="both"/>
        <w:rPr>
          <w:rFonts w:ascii="Calibri" w:hAnsi="Calibri" w:cs="Calibri"/>
          <w:b/>
        </w:rPr>
      </w:pPr>
    </w:p>
    <w:p w:rsidR="00686AA4" w:rsidRPr="00AB7F65" w:rsidRDefault="00686AA4" w:rsidP="00AB7F65">
      <w:pPr>
        <w:pStyle w:val="ListParagraph"/>
        <w:numPr>
          <w:ilvl w:val="1"/>
          <w:numId w:val="30"/>
        </w:numPr>
        <w:tabs>
          <w:tab w:val="left" w:pos="450"/>
          <w:tab w:val="left" w:pos="3120"/>
          <w:tab w:val="center" w:pos="4320"/>
          <w:tab w:val="right" w:pos="8640"/>
        </w:tabs>
        <w:ind w:left="450" w:hanging="450"/>
        <w:jc w:val="both"/>
        <w:rPr>
          <w:rFonts w:ascii="Calibri" w:hAnsi="Calibri" w:cs="Calibri"/>
          <w:b/>
          <w:color w:val="000000"/>
        </w:rPr>
      </w:pPr>
      <w:r w:rsidRPr="00AB7F65">
        <w:rPr>
          <w:rFonts w:asciiTheme="minorHAnsi" w:hAnsiTheme="minorHAnsi" w:cstheme="minorHAnsi"/>
          <w:b/>
        </w:rPr>
        <w:t>Solicitantul prezintă dovada absolvirii unui liceu agricol (inclusiv fără diplomă de bacalaureat) sau dovada urmării unui curs de calificare</w:t>
      </w:r>
      <w:r w:rsidRPr="00AB7F65">
        <w:rPr>
          <w:rFonts w:asciiTheme="minorHAnsi" w:hAnsiTheme="minorHAnsi" w:cstheme="minorHAnsi"/>
          <w:b/>
          <w:color w:val="000000"/>
        </w:rPr>
        <w:t xml:space="preserve">/instruire superior nivelului minim obligatoriu solicitat prin eligibilitate, </w:t>
      </w:r>
      <w:r w:rsidRPr="00AB7F65">
        <w:rPr>
          <w:rFonts w:asciiTheme="minorHAnsi" w:hAnsiTheme="minorHAnsi" w:cstheme="minorHAnsi"/>
          <w:b/>
        </w:rPr>
        <w:t xml:space="preserve">pentru ramura agricolă vizată în proiect (vegetal/zootehnic/mixt), </w:t>
      </w:r>
      <w:r w:rsidRPr="00AB7F65">
        <w:rPr>
          <w:rFonts w:asciiTheme="minorHAnsi" w:hAnsiTheme="minorHAnsi" w:cstheme="minorHAnsi"/>
          <w:b/>
          <w:color w:val="000000"/>
        </w:rPr>
        <w:t xml:space="preserve">cel puţin Nivelul I de calificare, conform legislaţiei aplicabile la momentul acordării certificatului de calificare profesională - </w:t>
      </w:r>
      <w:r w:rsidRPr="00AB7F65">
        <w:rPr>
          <w:rFonts w:ascii="Calibri" w:hAnsi="Calibri" w:cs="Calibri"/>
          <w:b/>
          <w:color w:val="000000"/>
        </w:rPr>
        <w:t>10 p</w:t>
      </w:r>
    </w:p>
    <w:p w:rsidR="00686AA4" w:rsidRPr="00AB7F65" w:rsidRDefault="00686AA4" w:rsidP="00AB7F65">
      <w:pPr>
        <w:tabs>
          <w:tab w:val="left" w:pos="3120"/>
          <w:tab w:val="center" w:pos="4320"/>
          <w:tab w:val="right" w:pos="8640"/>
        </w:tabs>
        <w:jc w:val="both"/>
        <w:rPr>
          <w:rFonts w:ascii="Calibri" w:hAnsi="Calibri" w:cs="Calibri"/>
          <w:b/>
          <w:color w:val="000000"/>
        </w:rPr>
      </w:pPr>
    </w:p>
    <w:p w:rsidR="00686AA4" w:rsidRPr="00AB7F65" w:rsidRDefault="00686AA4" w:rsidP="00AB7F65">
      <w:pPr>
        <w:tabs>
          <w:tab w:val="left" w:pos="3120"/>
          <w:tab w:val="center" w:pos="4320"/>
          <w:tab w:val="right" w:pos="8640"/>
        </w:tabs>
        <w:jc w:val="both"/>
        <w:rPr>
          <w:rFonts w:ascii="Calibri" w:hAnsi="Calibri" w:cs="Calibri"/>
          <w:b/>
          <w:color w:val="000000"/>
        </w:rPr>
      </w:pPr>
      <w:r w:rsidRPr="00AB7F65">
        <w:rPr>
          <w:rFonts w:ascii="Calibri" w:hAnsi="Calibri" w:cs="Calibri"/>
          <w:b/>
          <w:color w:val="000000"/>
        </w:rPr>
        <w:t>Studiile/Formarea/Competenţele profesionale trebuie să fie în acord cu ramura agricolă vizată prin proiect  (vegetal/zootehnic/mixt)  în domeniul/specializarea agricol/ă.</w:t>
      </w:r>
    </w:p>
    <w:p w:rsidR="00686AA4" w:rsidRPr="00AB7F65" w:rsidRDefault="00686AA4" w:rsidP="00AB7F65">
      <w:pPr>
        <w:tabs>
          <w:tab w:val="left" w:pos="3120"/>
          <w:tab w:val="center" w:pos="4320"/>
          <w:tab w:val="right" w:pos="8640"/>
        </w:tabs>
        <w:jc w:val="both"/>
        <w:rPr>
          <w:rFonts w:asciiTheme="minorHAnsi" w:hAnsiTheme="minorHAnsi" w:cstheme="minorHAnsi"/>
          <w:i/>
          <w:noProof/>
          <w:lang w:val="ro-RO"/>
        </w:rPr>
      </w:pPr>
      <w:r w:rsidRPr="00AB7F65">
        <w:rPr>
          <w:rFonts w:asciiTheme="minorHAnsi" w:hAnsiTheme="minorHAnsi" w:cstheme="minorHAnsi"/>
          <w:i/>
          <w:color w:val="000000"/>
        </w:rPr>
        <w:t xml:space="preserve">În cadrul CS 1.1 se acordă punctaj inclusiv pentru studiile de masterat în </w:t>
      </w:r>
      <w:r w:rsidRPr="00AB7F65">
        <w:rPr>
          <w:rFonts w:ascii="Calibri" w:hAnsi="Calibri" w:cs="Calibri"/>
          <w:i/>
          <w:color w:val="000000"/>
        </w:rPr>
        <w:t xml:space="preserve">ramura agricolă vizată prin proiect </w:t>
      </w:r>
      <w:r w:rsidRPr="00AB7F65">
        <w:rPr>
          <w:rFonts w:asciiTheme="minorHAnsi" w:hAnsiTheme="minorHAnsi" w:cstheme="minorHAnsi"/>
          <w:i/>
          <w:color w:val="000000"/>
        </w:rPr>
        <w:t>chiar dacă absolvenţii nu deţin studii de licenţă în domeniul agricol.</w:t>
      </w:r>
    </w:p>
    <w:p w:rsidR="00686AA4" w:rsidRPr="00AB7F65" w:rsidRDefault="00686AA4" w:rsidP="00AB7F65">
      <w:pPr>
        <w:pStyle w:val="Default"/>
        <w:jc w:val="both"/>
        <w:rPr>
          <w:rFonts w:ascii="Calibri" w:hAnsi="Calibri" w:cs="Calibri"/>
          <w:i/>
          <w:iCs/>
        </w:rPr>
      </w:pPr>
    </w:p>
    <w:p w:rsidR="00686AA4" w:rsidRPr="00AB7F65" w:rsidRDefault="00686AA4" w:rsidP="00AB7F65">
      <w:pPr>
        <w:pStyle w:val="Default"/>
        <w:jc w:val="both"/>
        <w:rPr>
          <w:rFonts w:asciiTheme="minorHAnsi" w:hAnsiTheme="minorHAnsi" w:cstheme="minorHAnsi"/>
          <w:i/>
          <w:iCs/>
        </w:rPr>
      </w:pPr>
      <w:r w:rsidRPr="00AB7F65">
        <w:rPr>
          <w:rFonts w:asciiTheme="minorHAnsi" w:hAnsiTheme="minorHAnsi" w:cstheme="minorHAnsi"/>
          <w:i/>
          <w:iCs/>
        </w:rPr>
        <w:t xml:space="preserve">Absolvirea de studii superioare se dovedeşte cu diploma de licenţă/master/doctor, studiile liceale se dovedesc cu diplomă de bacalaureat, iar studiile postliceale cu diplomă de absolvire. </w:t>
      </w:r>
    </w:p>
    <w:p w:rsidR="00686AA4" w:rsidRPr="00AB7F65" w:rsidRDefault="00686AA4" w:rsidP="00AB7F65">
      <w:pPr>
        <w:autoSpaceDE w:val="0"/>
        <w:autoSpaceDN w:val="0"/>
        <w:adjustRightInd w:val="0"/>
        <w:jc w:val="both"/>
        <w:rPr>
          <w:rFonts w:ascii="Calibri" w:hAnsi="Calibri" w:cs="Calibri"/>
          <w:color w:val="000000"/>
        </w:rPr>
      </w:pPr>
      <w:r w:rsidRPr="00AB7F65">
        <w:rPr>
          <w:rFonts w:asciiTheme="minorHAnsi" w:hAnsiTheme="minorHAnsi" w:cstheme="minorHAnsi"/>
          <w:color w:val="000000"/>
        </w:rPr>
        <w:t xml:space="preserve">Se punctează doar studiile care </w:t>
      </w:r>
      <w:r w:rsidRPr="00AB7F65">
        <w:rPr>
          <w:rFonts w:asciiTheme="minorHAnsi" w:hAnsiTheme="minorHAnsi" w:cstheme="minorHAnsi"/>
          <w:b/>
          <w:color w:val="000000"/>
        </w:rPr>
        <w:t>sunt în acord cu activitatea agricolă propusă prin proiect</w:t>
      </w:r>
      <w:r w:rsidRPr="00AB7F65">
        <w:rPr>
          <w:rFonts w:asciiTheme="minorHAnsi" w:hAnsiTheme="minorHAnsi" w:cstheme="minorHAnsi"/>
          <w:color w:val="000000"/>
        </w:rPr>
        <w:t xml:space="preserve">. </w:t>
      </w:r>
      <w:r w:rsidRPr="00AB7F65">
        <w:rPr>
          <w:rFonts w:asciiTheme="minorHAnsi" w:hAnsiTheme="minorHAnsi" w:cstheme="minorHAnsi"/>
        </w:rPr>
        <w:t>Astfel,  solicitantul care solicită sprijin pentru o exploataţie zootehnică, trebuie deţină competenţe profesionale în domeniul zootehnic, iar cel care vizează o exploataţie vegetală trebuie să deţină competenţe specifice domeniului vegetal, în timp ce solicitanţii care deţin exploataţii mixte, pot deţine orice competenţă în domeniul agricol, în acord cu ramura agricolă vizată prin proiect.</w:t>
      </w:r>
    </w:p>
    <w:p w:rsidR="00686AA4" w:rsidRPr="00AB7F65" w:rsidRDefault="00686AA4" w:rsidP="00AB7F65">
      <w:pPr>
        <w:pStyle w:val="NoSpacing"/>
        <w:jc w:val="both"/>
        <w:rPr>
          <w:rFonts w:asciiTheme="minorHAnsi" w:hAnsiTheme="minorHAnsi" w:cstheme="minorHAnsi"/>
          <w:noProof/>
          <w:sz w:val="24"/>
          <w:szCs w:val="24"/>
          <w:lang w:val="ro-RO"/>
        </w:rPr>
      </w:pPr>
    </w:p>
    <w:p w:rsidR="00686AA4" w:rsidRPr="00AB7F65" w:rsidRDefault="00686AA4" w:rsidP="00AB7F65">
      <w:pPr>
        <w:pStyle w:val="NoSpacing"/>
        <w:jc w:val="both"/>
        <w:rPr>
          <w:rFonts w:asciiTheme="minorHAnsi" w:hAnsiTheme="minorHAnsi" w:cstheme="minorHAnsi"/>
          <w:bCs/>
          <w:iCs/>
          <w:sz w:val="24"/>
          <w:szCs w:val="24"/>
          <w:lang w:val="ro-RO"/>
        </w:rPr>
      </w:pPr>
      <w:r w:rsidRPr="00AB7F65">
        <w:rPr>
          <w:rFonts w:asciiTheme="minorHAnsi" w:hAnsiTheme="minorHAnsi" w:cstheme="minorHAnsi"/>
          <w:noProof/>
          <w:sz w:val="24"/>
          <w:szCs w:val="24"/>
          <w:lang w:val="ro-RO"/>
        </w:rPr>
        <w:t xml:space="preserve">Prin </w:t>
      </w:r>
      <w:r w:rsidRPr="00AB7F65">
        <w:rPr>
          <w:rFonts w:asciiTheme="minorHAnsi" w:hAnsiTheme="minorHAnsi" w:cstheme="minorHAnsi"/>
          <w:b/>
          <w:noProof/>
          <w:sz w:val="24"/>
          <w:szCs w:val="24"/>
          <w:lang w:val="ro-RO"/>
        </w:rPr>
        <w:t>r</w:t>
      </w:r>
      <w:r w:rsidRPr="00AB7F65">
        <w:rPr>
          <w:rFonts w:asciiTheme="minorHAnsi" w:hAnsiTheme="minorHAnsi" w:cstheme="minorHAnsi"/>
          <w:b/>
          <w:bCs/>
          <w:iCs/>
          <w:sz w:val="24"/>
          <w:szCs w:val="24"/>
          <w:lang w:val="ro-RO"/>
        </w:rPr>
        <w:t>amura agricolă vizată în proiect (vegetal/ zootehnic/ mixt)</w:t>
      </w:r>
      <w:r w:rsidRPr="00AB7F65">
        <w:rPr>
          <w:rFonts w:asciiTheme="minorHAnsi" w:hAnsiTheme="minorHAnsi" w:cstheme="minorHAnsi"/>
          <w:bCs/>
          <w:iCs/>
          <w:sz w:val="24"/>
          <w:szCs w:val="24"/>
          <w:lang w:val="ro-RO"/>
        </w:rPr>
        <w:t xml:space="preserve"> – studiile/pregătirea profesională/experiența profesională care vizeză sectorul agricol/ veterinar/ economie agrară, inclusiv științele inginerești în domeniul agricol (ex. inginerie mecanică), științe economice agroalimentare, de mediu  sau de management/dezvoltare rurală etc., care demonstrează legătura cu activitatea/activitățile propuse prin . Documentele prin care se atestă deținerea competențelor profesionale se face în baza documentelor depuse de solicitant (ex. diplomă, certificat, suplimentul la diplomă, foaia matricolă, suplimentul descriptiv al certificatului etc.). Cel </w:t>
      </w:r>
      <w:r w:rsidRPr="00AB7F65">
        <w:rPr>
          <w:rFonts w:asciiTheme="minorHAnsi" w:hAnsiTheme="minorHAnsi" w:cstheme="minorHAnsi"/>
          <w:bCs/>
          <w:iCs/>
          <w:sz w:val="24"/>
          <w:szCs w:val="24"/>
          <w:lang w:val="ro-RO"/>
        </w:rPr>
        <w:lastRenderedPageBreak/>
        <w:t>puţin 3 discipline/competenţe/materii etc. din documentul prezentat se va referi la activitatea/ activitățile propuse prin proiect.</w:t>
      </w:r>
    </w:p>
    <w:p w:rsidR="00686AA4" w:rsidRPr="00AB7F65" w:rsidRDefault="00686AA4" w:rsidP="00AB7F65">
      <w:pPr>
        <w:tabs>
          <w:tab w:val="left" w:pos="3120"/>
          <w:tab w:val="center" w:pos="4320"/>
          <w:tab w:val="right" w:pos="8640"/>
        </w:tabs>
        <w:jc w:val="both"/>
        <w:rPr>
          <w:rFonts w:asciiTheme="minorHAnsi" w:hAnsiTheme="minorHAnsi" w:cstheme="minorHAnsi"/>
          <w:noProof/>
          <w:color w:val="000000"/>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686AA4" w:rsidRPr="00AB7F65" w:rsidTr="008A12EA">
        <w:trPr>
          <w:trHeight w:val="647"/>
        </w:trPr>
        <w:tc>
          <w:tcPr>
            <w:tcW w:w="4885" w:type="dxa"/>
            <w:shd w:val="clear" w:color="auto" w:fill="BFBFBF" w:themeFill="background1" w:themeFillShade="BF"/>
          </w:tcPr>
          <w:p w:rsidR="00686AA4" w:rsidRPr="00AB7F65" w:rsidRDefault="00686AA4" w:rsidP="00AB7F65">
            <w:pPr>
              <w:tabs>
                <w:tab w:val="left" w:pos="3120"/>
                <w:tab w:val="center" w:pos="4320"/>
                <w:tab w:val="right" w:pos="8640"/>
              </w:tabs>
              <w:jc w:val="center"/>
              <w:rPr>
                <w:rFonts w:asciiTheme="minorHAnsi" w:hAnsiTheme="minorHAnsi" w:cstheme="minorHAnsi"/>
                <w:b/>
              </w:rPr>
            </w:pPr>
            <w:r w:rsidRPr="00AB7F65">
              <w:rPr>
                <w:rFonts w:asciiTheme="minorHAnsi" w:hAnsiTheme="minorHAnsi" w:cstheme="minorHAnsi"/>
                <w:b/>
                <w:noProof/>
                <w:lang w:val="ro-RO"/>
              </w:rPr>
              <w:t>DOCUMENTE PREZENTATE</w:t>
            </w:r>
          </w:p>
        </w:tc>
        <w:tc>
          <w:tcPr>
            <w:tcW w:w="4635" w:type="dxa"/>
            <w:shd w:val="clear" w:color="auto" w:fill="BFBFBF" w:themeFill="background1" w:themeFillShade="BF"/>
          </w:tcPr>
          <w:p w:rsidR="00686AA4" w:rsidRPr="00AB7F65" w:rsidRDefault="00686AA4" w:rsidP="00AB7F65">
            <w:pPr>
              <w:tabs>
                <w:tab w:val="left" w:pos="3120"/>
                <w:tab w:val="center" w:pos="4320"/>
                <w:tab w:val="right" w:pos="8640"/>
              </w:tabs>
              <w:jc w:val="center"/>
              <w:rPr>
                <w:rFonts w:asciiTheme="minorHAnsi" w:hAnsiTheme="minorHAnsi" w:cstheme="minorHAnsi"/>
                <w:b/>
                <w:noProof/>
                <w:lang w:val="ro-RO"/>
              </w:rPr>
            </w:pPr>
            <w:r w:rsidRPr="00AB7F65">
              <w:rPr>
                <w:rFonts w:asciiTheme="minorHAnsi" w:hAnsiTheme="minorHAnsi" w:cstheme="minorHAnsi"/>
                <w:b/>
                <w:noProof/>
                <w:lang w:val="ro-RO"/>
              </w:rPr>
              <w:t>PUNCTE DE VERIFICAT ÎN</w:t>
            </w:r>
          </w:p>
          <w:p w:rsidR="00686AA4" w:rsidRPr="00AB7F65" w:rsidRDefault="00686AA4" w:rsidP="00AB7F65">
            <w:pPr>
              <w:tabs>
                <w:tab w:val="left" w:pos="3120"/>
                <w:tab w:val="center" w:pos="4320"/>
                <w:tab w:val="right" w:pos="8640"/>
              </w:tabs>
              <w:jc w:val="center"/>
              <w:rPr>
                <w:rFonts w:asciiTheme="minorHAnsi" w:hAnsiTheme="minorHAnsi" w:cstheme="minorHAnsi"/>
                <w:b/>
              </w:rPr>
            </w:pPr>
            <w:r w:rsidRPr="00AB7F65">
              <w:rPr>
                <w:rFonts w:asciiTheme="minorHAnsi" w:hAnsiTheme="minorHAnsi" w:cstheme="minorHAnsi"/>
                <w:b/>
                <w:noProof/>
                <w:lang w:val="ro-RO"/>
              </w:rPr>
              <w:t>CADRUL DOCUMENTELOR  PREZENTATE</w:t>
            </w:r>
          </w:p>
        </w:tc>
      </w:tr>
      <w:tr w:rsidR="00686AA4" w:rsidRPr="00AB7F65" w:rsidTr="008A12EA">
        <w:trPr>
          <w:trHeight w:val="647"/>
        </w:trPr>
        <w:tc>
          <w:tcPr>
            <w:tcW w:w="4885" w:type="dxa"/>
          </w:tcPr>
          <w:p w:rsidR="00686AA4" w:rsidRPr="00AB7F65" w:rsidRDefault="00686AA4" w:rsidP="00AB7F65">
            <w:pPr>
              <w:tabs>
                <w:tab w:val="left" w:pos="3120"/>
                <w:tab w:val="center" w:pos="4320"/>
                <w:tab w:val="right" w:pos="8640"/>
              </w:tabs>
              <w:jc w:val="both"/>
              <w:rPr>
                <w:rFonts w:asciiTheme="minorHAnsi" w:hAnsiTheme="minorHAnsi" w:cstheme="minorHAnsi"/>
                <w:b/>
                <w:iCs/>
              </w:rPr>
            </w:pPr>
            <w:r w:rsidRPr="00AB7F65">
              <w:rPr>
                <w:rFonts w:asciiTheme="minorHAnsi" w:hAnsiTheme="minorHAnsi" w:cstheme="minorHAnsi"/>
                <w:b/>
              </w:rPr>
              <w:t>Criteriul de selecție 1.1</w:t>
            </w:r>
          </w:p>
          <w:p w:rsidR="00686AA4" w:rsidRPr="00AB7F65" w:rsidRDefault="00686AA4" w:rsidP="00AB7F65">
            <w:pPr>
              <w:tabs>
                <w:tab w:val="left" w:pos="3120"/>
                <w:tab w:val="center" w:pos="4320"/>
                <w:tab w:val="right" w:pos="8640"/>
              </w:tabs>
              <w:jc w:val="both"/>
              <w:rPr>
                <w:rFonts w:asciiTheme="minorHAnsi" w:hAnsiTheme="minorHAnsi" w:cstheme="minorHAnsi"/>
                <w:b/>
                <w:iCs/>
              </w:rPr>
            </w:pPr>
            <w:r w:rsidRPr="00AB7F65">
              <w:rPr>
                <w:rFonts w:asciiTheme="minorHAnsi" w:hAnsiTheme="minorHAnsi" w:cstheme="minorHAnsi"/>
                <w:b/>
                <w:iCs/>
              </w:rPr>
              <w:t>Doc. 7.1 Studii medii/superioare</w:t>
            </w:r>
          </w:p>
          <w:p w:rsidR="00686AA4" w:rsidRPr="00AB7F65" w:rsidRDefault="00686AA4" w:rsidP="00AB7F65">
            <w:pPr>
              <w:tabs>
                <w:tab w:val="left" w:pos="3120"/>
                <w:tab w:val="center" w:pos="4320"/>
                <w:tab w:val="right" w:pos="8640"/>
              </w:tabs>
              <w:jc w:val="both"/>
              <w:rPr>
                <w:rFonts w:asciiTheme="minorHAnsi" w:hAnsiTheme="minorHAnsi" w:cstheme="minorHAnsi"/>
                <w:b/>
                <w:iCs/>
              </w:rPr>
            </w:pPr>
            <w:r w:rsidRPr="00AB7F65">
              <w:rPr>
                <w:rFonts w:asciiTheme="minorHAnsi" w:hAnsiTheme="minorHAnsi" w:cstheme="minorHAnsi"/>
                <w:b/>
                <w:iCs/>
              </w:rPr>
              <w:t xml:space="preserve"> - Diplomă de absolvire studii superioare </w:t>
            </w:r>
          </w:p>
          <w:p w:rsidR="00686AA4" w:rsidRPr="00AB7F65" w:rsidRDefault="00686AA4" w:rsidP="00AB7F65">
            <w:pPr>
              <w:tabs>
                <w:tab w:val="left" w:pos="3120"/>
                <w:tab w:val="center" w:pos="4320"/>
                <w:tab w:val="right" w:pos="8640"/>
              </w:tabs>
              <w:jc w:val="both"/>
              <w:rPr>
                <w:rFonts w:asciiTheme="minorHAnsi" w:hAnsiTheme="minorHAnsi" w:cstheme="minorHAnsi"/>
                <w:b/>
                <w:iCs/>
              </w:rPr>
            </w:pPr>
            <w:r w:rsidRPr="00AB7F65">
              <w:rPr>
                <w:rFonts w:asciiTheme="minorHAnsi" w:hAnsiTheme="minorHAnsi" w:cstheme="minorHAnsi"/>
                <w:b/>
                <w:iCs/>
              </w:rPr>
              <w:t xml:space="preserve">sau </w:t>
            </w:r>
          </w:p>
          <w:p w:rsidR="00686AA4" w:rsidRPr="00AB7F65" w:rsidRDefault="00686AA4" w:rsidP="00AB7F65">
            <w:pPr>
              <w:tabs>
                <w:tab w:val="left" w:pos="3120"/>
                <w:tab w:val="center" w:pos="4320"/>
                <w:tab w:val="right" w:pos="8640"/>
              </w:tabs>
              <w:jc w:val="both"/>
              <w:rPr>
                <w:rFonts w:asciiTheme="minorHAnsi" w:hAnsiTheme="minorHAnsi" w:cstheme="minorHAnsi"/>
                <w:b/>
                <w:iCs/>
              </w:rPr>
            </w:pPr>
            <w:r w:rsidRPr="00AB7F65">
              <w:rPr>
                <w:rFonts w:asciiTheme="minorHAnsi" w:hAnsiTheme="minorHAnsi" w:cstheme="minorHAnsi"/>
                <w:b/>
                <w:iCs/>
              </w:rPr>
              <w:t>-Diplomă/ certificat de absolvire studii postliceale sau liceale</w:t>
            </w:r>
          </w:p>
          <w:p w:rsidR="00686AA4" w:rsidRPr="00AB7F65" w:rsidRDefault="00686AA4" w:rsidP="00AB7F65">
            <w:pPr>
              <w:tabs>
                <w:tab w:val="left" w:pos="3120"/>
                <w:tab w:val="center" w:pos="4320"/>
                <w:tab w:val="right" w:pos="8640"/>
              </w:tabs>
              <w:jc w:val="both"/>
              <w:rPr>
                <w:rFonts w:asciiTheme="minorHAnsi" w:hAnsiTheme="minorHAnsi" w:cstheme="minorHAnsi"/>
                <w:b/>
                <w:iCs/>
              </w:rPr>
            </w:pPr>
          </w:p>
          <w:p w:rsidR="00686AA4" w:rsidRPr="00AB7F65" w:rsidRDefault="00686AA4" w:rsidP="00AB7F65">
            <w:pPr>
              <w:tabs>
                <w:tab w:val="left" w:pos="3120"/>
                <w:tab w:val="center" w:pos="4320"/>
                <w:tab w:val="right" w:pos="8640"/>
              </w:tabs>
              <w:jc w:val="both"/>
              <w:rPr>
                <w:rFonts w:asciiTheme="minorHAnsi" w:hAnsiTheme="minorHAnsi" w:cstheme="minorHAnsi"/>
                <w:b/>
                <w:iCs/>
              </w:rPr>
            </w:pPr>
          </w:p>
          <w:p w:rsidR="00686AA4" w:rsidRPr="00AB7F65" w:rsidRDefault="00686AA4" w:rsidP="00AB7F65">
            <w:pPr>
              <w:tabs>
                <w:tab w:val="left" w:pos="3120"/>
                <w:tab w:val="center" w:pos="4320"/>
                <w:tab w:val="right" w:pos="8640"/>
              </w:tabs>
              <w:jc w:val="both"/>
              <w:rPr>
                <w:rFonts w:asciiTheme="minorHAnsi" w:hAnsiTheme="minorHAnsi" w:cstheme="minorHAnsi"/>
                <w:b/>
                <w:iCs/>
              </w:rPr>
            </w:pPr>
          </w:p>
          <w:p w:rsidR="00686AA4" w:rsidRPr="00AB7F65" w:rsidRDefault="00686AA4" w:rsidP="00AB7F65">
            <w:pPr>
              <w:tabs>
                <w:tab w:val="left" w:pos="3120"/>
                <w:tab w:val="center" w:pos="4320"/>
                <w:tab w:val="right" w:pos="8640"/>
              </w:tabs>
              <w:jc w:val="both"/>
              <w:rPr>
                <w:rFonts w:asciiTheme="minorHAnsi" w:hAnsiTheme="minorHAnsi" w:cstheme="minorHAnsi"/>
                <w:b/>
                <w:noProof/>
                <w:lang w:val="ro-RO"/>
              </w:rPr>
            </w:pPr>
          </w:p>
          <w:p w:rsidR="00686AA4" w:rsidRPr="00AB7F65" w:rsidRDefault="00686AA4" w:rsidP="00AB7F65">
            <w:pPr>
              <w:tabs>
                <w:tab w:val="left" w:pos="3120"/>
                <w:tab w:val="center" w:pos="4320"/>
                <w:tab w:val="right" w:pos="8640"/>
              </w:tabs>
              <w:jc w:val="both"/>
              <w:rPr>
                <w:rFonts w:asciiTheme="minorHAnsi" w:hAnsiTheme="minorHAnsi" w:cstheme="minorHAnsi"/>
                <w:b/>
                <w:noProof/>
                <w:lang w:val="ro-RO"/>
              </w:rPr>
            </w:pPr>
          </w:p>
          <w:p w:rsidR="00686AA4" w:rsidRPr="00AB7F65" w:rsidRDefault="00686AA4" w:rsidP="00AB7F65">
            <w:pPr>
              <w:pStyle w:val="NoSpacing"/>
              <w:jc w:val="both"/>
              <w:rPr>
                <w:rFonts w:asciiTheme="minorHAnsi" w:hAnsiTheme="minorHAnsi" w:cstheme="minorHAnsi"/>
                <w:b/>
                <w:i/>
                <w:noProof/>
                <w:sz w:val="24"/>
                <w:szCs w:val="24"/>
                <w:lang w:val="ro-RO"/>
              </w:rPr>
            </w:pPr>
          </w:p>
          <w:p w:rsidR="00686AA4" w:rsidRPr="00AB7F65" w:rsidRDefault="00686AA4" w:rsidP="00AB7F65">
            <w:pPr>
              <w:jc w:val="both"/>
              <w:rPr>
                <w:rFonts w:asciiTheme="minorHAnsi" w:hAnsiTheme="minorHAnsi" w:cstheme="minorHAnsi"/>
                <w:noProof/>
                <w:lang w:val="ro-RO"/>
              </w:rPr>
            </w:pPr>
          </w:p>
        </w:tc>
        <w:tc>
          <w:tcPr>
            <w:tcW w:w="4635" w:type="dxa"/>
          </w:tcPr>
          <w:p w:rsidR="00686AA4" w:rsidRPr="00AB7F65" w:rsidRDefault="00686AA4" w:rsidP="00AB7F65">
            <w:pPr>
              <w:tabs>
                <w:tab w:val="left" w:pos="3120"/>
                <w:tab w:val="center" w:pos="4320"/>
                <w:tab w:val="right" w:pos="8640"/>
              </w:tabs>
              <w:jc w:val="both"/>
              <w:rPr>
                <w:rFonts w:asciiTheme="minorHAnsi" w:hAnsiTheme="minorHAnsi" w:cstheme="minorHAnsi"/>
                <w:b/>
              </w:rPr>
            </w:pPr>
            <w:r w:rsidRPr="00AB7F65">
              <w:rPr>
                <w:rFonts w:asciiTheme="minorHAnsi" w:hAnsiTheme="minorHAnsi" w:cstheme="minorHAnsi"/>
                <w:b/>
              </w:rPr>
              <w:t>Criteriul de selecție 1.1 se consideră îndeplinit dacă:</w:t>
            </w:r>
          </w:p>
          <w:p w:rsidR="00686AA4" w:rsidRPr="00AB7F65" w:rsidRDefault="00686AA4" w:rsidP="00AB7F65">
            <w:pPr>
              <w:pStyle w:val="TableParagraph"/>
              <w:numPr>
                <w:ilvl w:val="0"/>
                <w:numId w:val="29"/>
              </w:numPr>
              <w:tabs>
                <w:tab w:val="left" w:pos="0"/>
              </w:tabs>
              <w:ind w:left="65" w:hanging="180"/>
              <w:jc w:val="both"/>
              <w:rPr>
                <w:rFonts w:asciiTheme="minorHAnsi" w:hAnsiTheme="minorHAnsi" w:cstheme="minorHAnsi"/>
                <w:sz w:val="24"/>
                <w:szCs w:val="24"/>
              </w:rPr>
            </w:pPr>
            <w:r w:rsidRPr="00AB7F65">
              <w:rPr>
                <w:rFonts w:asciiTheme="minorHAnsi" w:hAnsiTheme="minorHAnsi" w:cstheme="minorHAnsi"/>
                <w:noProof/>
              </w:rPr>
              <w:t xml:space="preserve"> solicitantul a absolvit </w:t>
            </w:r>
            <w:r w:rsidRPr="00AB7F65">
              <w:rPr>
                <w:rFonts w:asciiTheme="minorHAnsi" w:hAnsiTheme="minorHAnsi" w:cstheme="minorHAnsi"/>
                <w:sz w:val="24"/>
                <w:szCs w:val="24"/>
              </w:rPr>
              <w:t xml:space="preserve">studii superioare, postliceale sau liceale pentru ramura agricolă vizată în proiect (vegetal/zootehnic/mixt) </w:t>
            </w:r>
            <w:r w:rsidRPr="00AB7F65">
              <w:rPr>
                <w:rFonts w:asciiTheme="minorHAnsi" w:hAnsiTheme="minorHAnsi" w:cstheme="minorHAnsi"/>
                <w:iCs/>
                <w:sz w:val="24"/>
                <w:szCs w:val="24"/>
              </w:rPr>
              <w:t>agricultură, industrie alimentară, protecţia mediului, inclusiv toate calificările care fac referinţă în titulatură la domeniul agricol (ex. mecanică agricolă) potrivit legislatiei specifice în domeniu</w:t>
            </w:r>
            <w:r w:rsidRPr="00AB7F65">
              <w:rPr>
                <w:rFonts w:asciiTheme="minorHAnsi" w:hAnsiTheme="minorHAnsi" w:cstheme="minorHAnsi"/>
                <w:color w:val="000000"/>
                <w:sz w:val="24"/>
                <w:szCs w:val="24"/>
              </w:rPr>
              <w:t>;</w:t>
            </w:r>
          </w:p>
          <w:p w:rsidR="00686AA4" w:rsidRPr="00AB7F65" w:rsidRDefault="00686AA4" w:rsidP="00AB7F65">
            <w:pPr>
              <w:pStyle w:val="Default"/>
              <w:jc w:val="both"/>
              <w:rPr>
                <w:rFonts w:asciiTheme="minorHAnsi" w:hAnsiTheme="minorHAnsi" w:cstheme="minorHAnsi"/>
              </w:rPr>
            </w:pPr>
            <w:r w:rsidRPr="00AB7F65">
              <w:rPr>
                <w:rFonts w:asciiTheme="minorHAnsi" w:hAnsiTheme="minorHAnsi" w:cstheme="minorHAnsi"/>
              </w:rPr>
              <w:t>-solicitantul beneficiază de punctaj în cadrul C.S. 1.1 şi în cazul în care acesta a absolvit masteratul pentru ramura agricolă vizată prin proiect, dar a absolvit o facultate care nu are legătură cu domeniul agricol  (politehnică, științe sociale etc.);</w:t>
            </w:r>
          </w:p>
          <w:p w:rsidR="00686AA4" w:rsidRPr="00AB7F65" w:rsidRDefault="00686AA4" w:rsidP="00AB7F65">
            <w:pPr>
              <w:pStyle w:val="Default"/>
              <w:jc w:val="both"/>
              <w:rPr>
                <w:rFonts w:asciiTheme="minorHAnsi" w:hAnsiTheme="minorHAnsi"/>
              </w:rPr>
            </w:pPr>
            <w:r w:rsidRPr="00AB7F65">
              <w:rPr>
                <w:rFonts w:asciiTheme="minorHAnsi" w:hAnsiTheme="minorHAnsi" w:cstheme="minorHAnsi"/>
              </w:rPr>
              <w:t>-în cazul în care solicitantul are studii superioare/liceale al căror profil  nu se încadrează în  domeniul proiectului</w:t>
            </w:r>
            <w:r w:rsidRPr="00AB7F65">
              <w:rPr>
                <w:rFonts w:asciiTheme="minorHAnsi" w:hAnsiTheme="minorHAnsi"/>
              </w:rPr>
              <w:t xml:space="preserve"> și din foaia matricolă</w:t>
            </w:r>
            <w:r w:rsidRPr="00AB7F65">
              <w:rPr>
                <w:rFonts w:asciiTheme="minorHAnsi" w:hAnsiTheme="minorHAnsi" w:cstheme="minorHAnsi"/>
              </w:rPr>
              <w:t>/supliment</w:t>
            </w:r>
            <w:r w:rsidRPr="00AB7F65">
              <w:rPr>
                <w:rFonts w:asciiTheme="minorHAnsi" w:hAnsiTheme="minorHAnsi"/>
              </w:rPr>
              <w:t xml:space="preserve"> rezultă că a studiat cel puțin </w:t>
            </w:r>
            <w:r w:rsidRPr="00AB7F65">
              <w:rPr>
                <w:rFonts w:asciiTheme="minorHAnsi" w:hAnsiTheme="minorHAnsi" w:cstheme="minorHAnsi"/>
              </w:rPr>
              <w:t>3 materii/</w:t>
            </w:r>
            <w:r w:rsidRPr="00AB7F65">
              <w:rPr>
                <w:rFonts w:asciiTheme="minorHAnsi" w:hAnsiTheme="minorHAnsi" w:cstheme="minorHAnsi"/>
                <w:bCs/>
                <w:iCs/>
              </w:rPr>
              <w:t>discipline/competenţe etc.</w:t>
            </w:r>
            <w:r w:rsidRPr="00AB7F65">
              <w:rPr>
                <w:rFonts w:asciiTheme="minorHAnsi" w:hAnsiTheme="minorHAnsi"/>
              </w:rPr>
              <w:t xml:space="preserve"> ce </w:t>
            </w:r>
            <w:r w:rsidRPr="00AB7F65">
              <w:rPr>
                <w:rFonts w:asciiTheme="minorHAnsi" w:hAnsiTheme="minorHAnsi" w:cstheme="minorHAnsi"/>
              </w:rPr>
              <w:t>au</w:t>
            </w:r>
            <w:r w:rsidRPr="00AB7F65">
              <w:rPr>
                <w:rFonts w:asciiTheme="minorHAnsi" w:hAnsiTheme="minorHAnsi"/>
              </w:rPr>
              <w:t xml:space="preserve"> legătură cu ramura agricolă vizată prin proiect, acesta va fi punctat la CS 1.1</w:t>
            </w:r>
            <w:r w:rsidRPr="00AB7F65">
              <w:rPr>
                <w:rFonts w:asciiTheme="minorHAnsi" w:hAnsiTheme="minorHAnsi" w:cstheme="minorHAnsi"/>
              </w:rPr>
              <w:t>;</w:t>
            </w:r>
          </w:p>
          <w:p w:rsidR="00686AA4" w:rsidRPr="00AB7F65" w:rsidRDefault="00686AA4" w:rsidP="00AB7F65">
            <w:pPr>
              <w:autoSpaceDE w:val="0"/>
              <w:autoSpaceDN w:val="0"/>
              <w:adjustRightInd w:val="0"/>
              <w:jc w:val="both"/>
              <w:rPr>
                <w:rFonts w:asciiTheme="minorHAnsi" w:hAnsiTheme="minorHAnsi" w:cstheme="minorHAnsi"/>
              </w:rPr>
            </w:pPr>
            <w:r w:rsidRPr="00AB7F65">
              <w:rPr>
                <w:rFonts w:asciiTheme="minorHAnsi" w:hAnsiTheme="minorHAnsi" w:cstheme="minorHAnsi"/>
                <w:color w:val="000000"/>
              </w:rPr>
              <w:t xml:space="preserve">-solicitantul este absolventul unei forme de învățământ  din sistemul național de educație, iar studiile superioare sunt în domeniul agricol în acord cu ramura de științe </w:t>
            </w:r>
            <w:r w:rsidRPr="00AB7F65">
              <w:rPr>
                <w:rFonts w:asciiTheme="minorHAnsi" w:hAnsiTheme="minorHAnsi" w:cstheme="minorHAnsi"/>
              </w:rPr>
              <w:t>„</w:t>
            </w:r>
            <w:r w:rsidRPr="00AB7F65">
              <w:rPr>
                <w:rFonts w:asciiTheme="minorHAnsi" w:hAnsiTheme="minorHAnsi" w:cstheme="minorHAnsi"/>
                <w:i/>
                <w:iCs/>
              </w:rPr>
              <w:t>Ingineria resurselor vegetale şi animale</w:t>
            </w:r>
            <w:r w:rsidRPr="00AB7F65">
              <w:rPr>
                <w:rFonts w:asciiTheme="minorHAnsi" w:hAnsiTheme="minorHAnsi" w:cstheme="minorHAnsi"/>
              </w:rPr>
              <w:t>”</w:t>
            </w:r>
            <w:r w:rsidRPr="00AB7F65">
              <w:rPr>
                <w:rFonts w:asciiTheme="minorHAnsi" w:hAnsiTheme="minorHAnsi" w:cstheme="minorHAnsi"/>
                <w:color w:val="000000"/>
              </w:rPr>
              <w:t xml:space="preserve"> vizată prin proiect (horticultură, zootehnie, îmbunătățiri funciare, medicină veterinară, management agricol)/ agroalimentar/ veterinar/ economie agrară/ mecanică agricolă/ inginerie economică în agricultură și dezvoltare rurală  și prezintă diploma/ documentul care să ateste absolvirea formei de învățământ corespunzătoare (diplomă licență, diplomă master, diplomă doctorat, diplomă post-doctorat etc.);</w:t>
            </w:r>
          </w:p>
          <w:p w:rsidR="00686AA4" w:rsidRPr="00AB7F65" w:rsidRDefault="00686AA4" w:rsidP="00AB7F65">
            <w:pPr>
              <w:autoSpaceDE w:val="0"/>
              <w:autoSpaceDN w:val="0"/>
              <w:adjustRightInd w:val="0"/>
              <w:jc w:val="both"/>
              <w:rPr>
                <w:rFonts w:asciiTheme="minorHAnsi" w:hAnsiTheme="minorHAnsi" w:cstheme="minorHAnsi"/>
                <w:color w:val="000000"/>
              </w:rPr>
            </w:pPr>
            <w:r w:rsidRPr="00AB7F65">
              <w:rPr>
                <w:rFonts w:asciiTheme="minorHAnsi" w:hAnsiTheme="minorHAnsi" w:cstheme="minorHAnsi"/>
                <w:color w:val="000000"/>
              </w:rPr>
              <w:t xml:space="preserve">-sunt admise și diplomele de studii care beneficiază de recunoaștere/ echivalare de către autoritatea competentă a Ministerului </w:t>
            </w:r>
            <w:r w:rsidRPr="00AB7F65">
              <w:rPr>
                <w:rFonts w:asciiTheme="minorHAnsi" w:hAnsiTheme="minorHAnsi" w:cstheme="minorHAnsi"/>
                <w:color w:val="000000"/>
              </w:rPr>
              <w:lastRenderedPageBreak/>
              <w:t xml:space="preserve">Educației conform legislației naționale în vigoare; </w:t>
            </w:r>
          </w:p>
          <w:p w:rsidR="00686AA4" w:rsidRPr="00AB7F65" w:rsidRDefault="00686AA4" w:rsidP="00AB7F65">
            <w:pPr>
              <w:autoSpaceDE w:val="0"/>
              <w:autoSpaceDN w:val="0"/>
              <w:adjustRightInd w:val="0"/>
              <w:rPr>
                <w:rFonts w:asciiTheme="minorHAnsi" w:hAnsiTheme="minorHAnsi" w:cstheme="minorHAnsi"/>
                <w:color w:val="000000"/>
              </w:rPr>
            </w:pPr>
            <w:r w:rsidRPr="00AB7F65">
              <w:rPr>
                <w:rFonts w:asciiTheme="minorHAnsi" w:hAnsiTheme="minorHAnsi" w:cstheme="minorHAnsi"/>
                <w:color w:val="000000"/>
              </w:rPr>
              <w:t xml:space="preserve">-în cazul în care solicitantul este absolvent al unei forme de învățământ superior (conform celor precizate anterior) care a absolvit în ultimele 12 luni, dar nu poate prezenta diploma în original, poate fi acceptată și adeverinţa de absolvire a studiilor respective, însoţită de foaia matricolă/ situaţia şcolară. </w:t>
            </w:r>
          </w:p>
          <w:p w:rsidR="00686AA4" w:rsidRPr="00AB7F65" w:rsidRDefault="00686AA4" w:rsidP="00AB7F65">
            <w:pPr>
              <w:autoSpaceDE w:val="0"/>
              <w:autoSpaceDN w:val="0"/>
              <w:adjustRightInd w:val="0"/>
              <w:rPr>
                <w:rFonts w:asciiTheme="minorHAnsi" w:hAnsiTheme="minorHAnsi" w:cstheme="minorHAnsi"/>
                <w:b/>
                <w:i/>
              </w:rPr>
            </w:pPr>
            <w:r w:rsidRPr="00AB7F65">
              <w:rPr>
                <w:rFonts w:asciiTheme="minorHAnsi" w:hAnsiTheme="minorHAnsi" w:cstheme="minorHAnsi"/>
                <w:b/>
                <w:i/>
              </w:rPr>
              <w:t>Din ramura de știinte „Ingineria resurselor vegetale şi animale” – se exclud specializarea  peisagistică, piscicultură și acvacultură, domeniul de licență Inginerie forestieră, Silvicultură, biotehnologii.</w:t>
            </w:r>
          </w:p>
          <w:p w:rsidR="00686AA4" w:rsidRPr="00AB7F65" w:rsidRDefault="00686AA4" w:rsidP="00AB7F65">
            <w:pPr>
              <w:autoSpaceDE w:val="0"/>
              <w:autoSpaceDN w:val="0"/>
              <w:adjustRightInd w:val="0"/>
              <w:rPr>
                <w:rFonts w:asciiTheme="minorHAnsi" w:hAnsiTheme="minorHAnsi" w:cstheme="minorHAnsi"/>
                <w:b/>
                <w:i/>
                <w:color w:val="000000"/>
              </w:rPr>
            </w:pPr>
          </w:p>
        </w:tc>
      </w:tr>
      <w:tr w:rsidR="00686AA4" w:rsidRPr="00AB7F65" w:rsidTr="008A12EA">
        <w:trPr>
          <w:trHeight w:val="647"/>
        </w:trPr>
        <w:tc>
          <w:tcPr>
            <w:tcW w:w="4885" w:type="dxa"/>
          </w:tcPr>
          <w:p w:rsidR="00686AA4" w:rsidRPr="00AB7F65" w:rsidRDefault="00686AA4" w:rsidP="00AB7F65">
            <w:pPr>
              <w:pStyle w:val="BodyText3"/>
              <w:jc w:val="both"/>
              <w:rPr>
                <w:rFonts w:asciiTheme="minorHAnsi" w:hAnsiTheme="minorHAnsi" w:cstheme="minorHAnsi"/>
                <w:iCs/>
                <w:sz w:val="24"/>
                <w:szCs w:val="24"/>
              </w:rPr>
            </w:pPr>
            <w:r w:rsidRPr="00AB7F65">
              <w:rPr>
                <w:rFonts w:asciiTheme="minorHAnsi" w:hAnsiTheme="minorHAnsi" w:cstheme="minorHAnsi"/>
                <w:color w:val="000000"/>
                <w:sz w:val="24"/>
                <w:szCs w:val="24"/>
              </w:rPr>
              <w:lastRenderedPageBreak/>
              <w:t>Criteriul de selecție 1.2</w:t>
            </w:r>
            <w:r w:rsidRPr="00AB7F65">
              <w:rPr>
                <w:rFonts w:asciiTheme="minorHAnsi" w:hAnsiTheme="minorHAnsi" w:cstheme="minorHAnsi"/>
                <w:iCs/>
                <w:sz w:val="24"/>
                <w:szCs w:val="24"/>
              </w:rPr>
              <w:t>.</w:t>
            </w:r>
          </w:p>
          <w:p w:rsidR="00686AA4" w:rsidRPr="00AB7F65" w:rsidRDefault="00686AA4" w:rsidP="00AB7F65">
            <w:pPr>
              <w:pStyle w:val="BodyText3"/>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 xml:space="preserve">Doc.7.2 Certificat de calificare profesională/ absolvire care atestă urmarea unui curs de calificare în domeniul agricol, agro-alimentar, veterinar sau economie agrară de cel puţin Nivel 1 de calificare profesională, conform legislaţiei aplicabile la momentul acordării certificatului (minim 360 de ore pentru documentele eliberate înainte de 1 ianuarie 2016 şi minim </w:t>
            </w:r>
            <w:r w:rsidR="00221B31" w:rsidRPr="00AB7F65">
              <w:rPr>
                <w:rFonts w:asciiTheme="minorHAnsi" w:hAnsiTheme="minorHAnsi" w:cstheme="minorHAnsi"/>
                <w:noProof/>
                <w:sz w:val="24"/>
                <w:szCs w:val="24"/>
                <w:lang w:val="ro-RO"/>
              </w:rPr>
              <w:t>1</w:t>
            </w:r>
            <w:r w:rsidRPr="00AB7F65">
              <w:rPr>
                <w:rFonts w:asciiTheme="minorHAnsi" w:hAnsiTheme="minorHAnsi" w:cstheme="minorHAnsi"/>
                <w:noProof/>
                <w:sz w:val="24"/>
                <w:szCs w:val="24"/>
                <w:lang w:val="ro-RO"/>
              </w:rPr>
              <w:t xml:space="preserve">80 de ore pentru documentele eliberate ulterior). </w:t>
            </w:r>
          </w:p>
          <w:p w:rsidR="00686AA4" w:rsidRPr="00AB7F65" w:rsidRDefault="00686AA4" w:rsidP="00AB7F65">
            <w:pPr>
              <w:tabs>
                <w:tab w:val="left" w:pos="3120"/>
                <w:tab w:val="center" w:pos="4320"/>
                <w:tab w:val="right" w:pos="8640"/>
              </w:tabs>
              <w:jc w:val="both"/>
              <w:rPr>
                <w:rFonts w:asciiTheme="minorHAnsi" w:hAnsiTheme="minorHAnsi" w:cstheme="minorHAnsi"/>
                <w:b/>
              </w:rPr>
            </w:pPr>
            <w:r w:rsidRPr="00AB7F65">
              <w:rPr>
                <w:rFonts w:asciiTheme="minorHAnsi" w:hAnsiTheme="minorHAnsi" w:cstheme="minorHAnsi"/>
                <w:b/>
                <w:noProof/>
                <w:lang w:val="ro-RO"/>
              </w:rPr>
              <w:t xml:space="preserve">Certificat de competenţe profesionale </w:t>
            </w:r>
            <w:r w:rsidRPr="00AB7F65">
              <w:rPr>
                <w:rFonts w:ascii="Calibri" w:hAnsi="Calibri" w:cs="Calibri"/>
                <w:b/>
                <w:lang w:val="ro-RO"/>
              </w:rPr>
              <w:t>(obținut în urma procesului de evaluare și certificare a experienței profesionale-</w:t>
            </w:r>
            <w:r w:rsidRPr="00AB7F65">
              <w:rPr>
                <w:b/>
              </w:rPr>
              <w:t xml:space="preserve"> </w:t>
            </w:r>
            <w:r w:rsidRPr="00AB7F65">
              <w:rPr>
                <w:rFonts w:ascii="Calibri" w:hAnsi="Calibri" w:cs="Calibri"/>
                <w:b/>
                <w:lang w:val="ro-RO"/>
              </w:rPr>
              <w:t>autorizat ANC)</w:t>
            </w:r>
          </w:p>
        </w:tc>
        <w:tc>
          <w:tcPr>
            <w:tcW w:w="4635" w:type="dxa"/>
          </w:tcPr>
          <w:p w:rsidR="00686AA4" w:rsidRPr="00AB7F65" w:rsidRDefault="00686AA4" w:rsidP="00AB7F65">
            <w:pPr>
              <w:autoSpaceDE w:val="0"/>
              <w:autoSpaceDN w:val="0"/>
              <w:adjustRightInd w:val="0"/>
              <w:jc w:val="both"/>
              <w:rPr>
                <w:rFonts w:asciiTheme="minorHAnsi" w:hAnsiTheme="minorHAnsi" w:cstheme="minorHAnsi"/>
                <w:b/>
                <w:color w:val="000000"/>
              </w:rPr>
            </w:pPr>
            <w:r w:rsidRPr="00AB7F65">
              <w:rPr>
                <w:rFonts w:asciiTheme="minorHAnsi" w:hAnsiTheme="minorHAnsi" w:cstheme="minorHAnsi"/>
                <w:b/>
                <w:color w:val="000000"/>
              </w:rPr>
              <w:t>Criteriul de selecție 1.2 se consideră îndeplinit dacă:</w:t>
            </w:r>
          </w:p>
          <w:p w:rsidR="00686AA4" w:rsidRPr="00AB7F65" w:rsidRDefault="00686AA4" w:rsidP="00AB7F65">
            <w:pPr>
              <w:autoSpaceDE w:val="0"/>
              <w:autoSpaceDN w:val="0"/>
              <w:adjustRightInd w:val="0"/>
              <w:jc w:val="both"/>
              <w:rPr>
                <w:rFonts w:asciiTheme="minorHAnsi" w:hAnsiTheme="minorHAnsi" w:cstheme="minorHAnsi"/>
                <w:iCs/>
              </w:rPr>
            </w:pPr>
            <w:r w:rsidRPr="00AB7F65">
              <w:rPr>
                <w:rFonts w:asciiTheme="minorHAnsi" w:hAnsiTheme="minorHAnsi" w:cstheme="minorHAnsi"/>
                <w:iCs/>
              </w:rPr>
              <w:t>-solicitantul prezintă dovada absolvirii studiilor liceale în domeniul proiectului fără a obţine diplomă de Bacalaureat;</w:t>
            </w:r>
          </w:p>
          <w:p w:rsidR="00686AA4" w:rsidRPr="00AB7F65" w:rsidRDefault="00686AA4" w:rsidP="00AB7F65">
            <w:pPr>
              <w:autoSpaceDE w:val="0"/>
              <w:autoSpaceDN w:val="0"/>
              <w:adjustRightInd w:val="0"/>
              <w:jc w:val="both"/>
              <w:rPr>
                <w:rFonts w:asciiTheme="minorHAnsi" w:hAnsiTheme="minorHAnsi" w:cstheme="minorHAnsi"/>
                <w:color w:val="000000"/>
              </w:rPr>
            </w:pPr>
            <w:r w:rsidRPr="00AB7F65">
              <w:rPr>
                <w:rFonts w:asciiTheme="minorHAnsi" w:hAnsiTheme="minorHAnsi" w:cstheme="minorHAnsi"/>
              </w:rPr>
              <w:t>-solicitantul prezintă dovada urmării unui curs de calificare</w:t>
            </w:r>
            <w:r w:rsidRPr="00AB7F65">
              <w:rPr>
                <w:rFonts w:asciiTheme="minorHAnsi" w:hAnsiTheme="minorHAnsi" w:cstheme="minorHAnsi"/>
                <w:color w:val="000000"/>
              </w:rPr>
              <w:t xml:space="preserve">/instruire superior nivelului minim obligatoriu solicitat prin eligibilitate, </w:t>
            </w:r>
            <w:r w:rsidRPr="00AB7F65">
              <w:rPr>
                <w:rFonts w:asciiTheme="minorHAnsi" w:hAnsiTheme="minorHAnsi" w:cstheme="minorHAnsi"/>
              </w:rPr>
              <w:t xml:space="preserve">pentru ramura agricolă vizată în proiect (vegetal/zootehnic/mixt), </w:t>
            </w:r>
            <w:r w:rsidRPr="00AB7F65">
              <w:rPr>
                <w:rFonts w:asciiTheme="minorHAnsi" w:hAnsiTheme="minorHAnsi" w:cstheme="minorHAnsi"/>
                <w:color w:val="000000"/>
              </w:rPr>
              <w:t>cel puţin Nivelul I de calificare, conform legislaţiei aplicabile la momentul acordării certificatului de calificare profesională.</w:t>
            </w:r>
          </w:p>
          <w:p w:rsidR="00686AA4" w:rsidRPr="00AB7F65" w:rsidRDefault="00686AA4" w:rsidP="00AB7F65">
            <w:pPr>
              <w:autoSpaceDE w:val="0"/>
              <w:autoSpaceDN w:val="0"/>
              <w:adjustRightInd w:val="0"/>
              <w:jc w:val="both"/>
              <w:rPr>
                <w:rFonts w:asciiTheme="minorHAnsi" w:hAnsiTheme="minorHAnsi" w:cstheme="minorHAnsi"/>
                <w:i/>
                <w:color w:val="000000"/>
              </w:rPr>
            </w:pPr>
            <w:r w:rsidRPr="00AB7F65">
              <w:rPr>
                <w:rFonts w:asciiTheme="minorHAnsi" w:hAnsiTheme="minorHAnsi" w:cstheme="minorHAnsi"/>
                <w:i/>
                <w:color w:val="000000"/>
              </w:rPr>
              <w:t xml:space="preserve">Pentru demonstrarea criteriului de selecţie şi acordarea punctajului minim se va prezenta, pe lângă documentul care certifică absolvirea celor 8 clase, un act doveditor (diplomă, certificat de calificare) eliberat de un formator de formare profesională acreditat (recunoscut de Ministerul Educaţiei) prin care se certifică competențele profesionale (instruirea/ calificarea/ specializarea) - cel puţin nivelul I de calificare. </w:t>
            </w:r>
          </w:p>
          <w:p w:rsidR="00686AA4" w:rsidRPr="00AB7F65" w:rsidRDefault="00686AA4" w:rsidP="00AB7F65">
            <w:pPr>
              <w:autoSpaceDE w:val="0"/>
              <w:autoSpaceDN w:val="0"/>
              <w:adjustRightInd w:val="0"/>
              <w:jc w:val="both"/>
              <w:rPr>
                <w:rFonts w:asciiTheme="minorHAnsi" w:hAnsiTheme="minorHAnsi" w:cstheme="minorHAnsi"/>
                <w:color w:val="000000"/>
              </w:rPr>
            </w:pPr>
            <w:r w:rsidRPr="00AB7F65">
              <w:rPr>
                <w:rFonts w:asciiTheme="minorHAnsi" w:hAnsiTheme="minorHAnsi" w:cstheme="minorHAnsi"/>
                <w:color w:val="000000"/>
              </w:rPr>
              <w:t>Cursurile de calificare de minimum Nivel I pentru ramura agricolă vizată în proiect (vegetal/zootehnic/mixt) se pot dovedi cu un certificat de competențe profesionale* eliberat de un furnizor de formare profesională a adulților</w:t>
            </w:r>
            <w:r w:rsidR="00E56A0E" w:rsidRPr="00AB7F65">
              <w:rPr>
                <w:rFonts w:asciiTheme="minorHAnsi" w:hAnsiTheme="minorHAnsi" w:cstheme="minorHAnsi"/>
                <w:color w:val="000000"/>
              </w:rPr>
              <w:t xml:space="preserve"> realizat de furnizori de formare profesională autorizaţi, conform </w:t>
            </w:r>
            <w:r w:rsidR="00E56A0E" w:rsidRPr="00AB7F65">
              <w:rPr>
                <w:rFonts w:asciiTheme="minorHAnsi" w:hAnsiTheme="minorHAnsi" w:cstheme="minorHAnsi"/>
                <w:color w:val="000000"/>
              </w:rPr>
              <w:lastRenderedPageBreak/>
              <w:t>legislaţiei aplicabile la momentul acordării certificatului</w:t>
            </w:r>
            <w:r w:rsidRPr="00AB7F65">
              <w:rPr>
                <w:rFonts w:asciiTheme="minorHAnsi" w:hAnsiTheme="minorHAnsi" w:cstheme="minorHAnsi"/>
                <w:color w:val="000000"/>
              </w:rPr>
              <w:t xml:space="preserve">) </w:t>
            </w:r>
          </w:p>
          <w:p w:rsidR="00686AA4" w:rsidRPr="00AB7F65" w:rsidRDefault="00686AA4" w:rsidP="00AB7F65">
            <w:pPr>
              <w:autoSpaceDE w:val="0"/>
              <w:autoSpaceDN w:val="0"/>
              <w:adjustRightInd w:val="0"/>
              <w:jc w:val="both"/>
              <w:rPr>
                <w:rFonts w:asciiTheme="minorHAnsi" w:hAnsiTheme="minorHAnsi" w:cstheme="minorHAnsi"/>
                <w:color w:val="000000"/>
              </w:rPr>
            </w:pPr>
            <w:r w:rsidRPr="00AB7F65">
              <w:rPr>
                <w:rFonts w:asciiTheme="minorHAnsi" w:hAnsiTheme="minorHAnsi" w:cstheme="minorHAnsi"/>
                <w:color w:val="000000"/>
              </w:rPr>
              <w:t xml:space="preserve">sau </w:t>
            </w:r>
          </w:p>
          <w:p w:rsidR="00686AA4" w:rsidRPr="00AB7F65" w:rsidRDefault="00686AA4" w:rsidP="00AB7F65">
            <w:pPr>
              <w:autoSpaceDE w:val="0"/>
              <w:autoSpaceDN w:val="0"/>
              <w:adjustRightInd w:val="0"/>
              <w:jc w:val="both"/>
              <w:rPr>
                <w:rFonts w:asciiTheme="minorHAnsi" w:hAnsiTheme="minorHAnsi" w:cstheme="minorHAnsi"/>
                <w:color w:val="000000"/>
              </w:rPr>
            </w:pPr>
            <w:r w:rsidRPr="00AB7F65">
              <w:rPr>
                <w:rFonts w:asciiTheme="minorHAnsi" w:hAnsiTheme="minorHAnsi" w:cstheme="minorHAnsi"/>
                <w:color w:val="000000"/>
              </w:rPr>
              <w:t>recunoaşterea de către un centru de evaluare și certificare a competențelor profesionale</w:t>
            </w:r>
            <w:r w:rsidR="00E56A0E" w:rsidRPr="00AB7F65">
              <w:rPr>
                <w:rFonts w:asciiTheme="minorHAnsi" w:hAnsiTheme="minorHAnsi" w:cstheme="minorHAnsi"/>
                <w:color w:val="000000"/>
              </w:rPr>
              <w:t xml:space="preserve"> de cel puțin Nivelul I,</w:t>
            </w:r>
            <w:r w:rsidRPr="00AB7F65">
              <w:rPr>
                <w:rFonts w:asciiTheme="minorHAnsi" w:hAnsiTheme="minorHAnsi" w:cstheme="minorHAnsi"/>
                <w:color w:val="000000"/>
              </w:rPr>
              <w:t xml:space="preserve"> obținute pe alte căi decât cele formale dobândite ca urmare a experienţei profesionale.</w:t>
            </w:r>
          </w:p>
          <w:p w:rsidR="00686AA4" w:rsidRPr="00AB7F65" w:rsidRDefault="00686AA4" w:rsidP="00AB7F65">
            <w:pPr>
              <w:autoSpaceDE w:val="0"/>
              <w:autoSpaceDN w:val="0"/>
              <w:adjustRightInd w:val="0"/>
              <w:jc w:val="both"/>
              <w:rPr>
                <w:rFonts w:asciiTheme="minorHAnsi" w:hAnsiTheme="minorHAnsi" w:cstheme="minorHAnsi"/>
              </w:rPr>
            </w:pPr>
          </w:p>
          <w:p w:rsidR="00686AA4" w:rsidRPr="00AB7F65" w:rsidRDefault="00686AA4" w:rsidP="00AB7F65">
            <w:pPr>
              <w:autoSpaceDE w:val="0"/>
              <w:autoSpaceDN w:val="0"/>
              <w:adjustRightInd w:val="0"/>
              <w:jc w:val="both"/>
              <w:rPr>
                <w:rFonts w:asciiTheme="minorHAnsi" w:hAnsiTheme="minorHAnsi" w:cstheme="minorHAnsi"/>
              </w:rPr>
            </w:pPr>
            <w:r w:rsidRPr="00AB7F65">
              <w:rPr>
                <w:rFonts w:asciiTheme="minorHAnsi" w:hAnsiTheme="minorHAnsi" w:cstheme="minorHAnsi"/>
              </w:rPr>
              <w:t xml:space="preserve">* În cazul certificatelor de competențe profesionale, acolo unde nu se poate stabili nivelul de calificare, în cadrul procesului de evaluare, se vor solicita clarificări Autorității Naționale pentru Calificări (ANC). </w:t>
            </w:r>
          </w:p>
          <w:p w:rsidR="00686AA4" w:rsidRPr="00AB7F65" w:rsidRDefault="00686AA4" w:rsidP="00AB7F65">
            <w:pPr>
              <w:autoSpaceDE w:val="0"/>
              <w:autoSpaceDN w:val="0"/>
              <w:adjustRightInd w:val="0"/>
              <w:jc w:val="both"/>
              <w:rPr>
                <w:rFonts w:asciiTheme="minorHAnsi" w:hAnsiTheme="minorHAnsi" w:cstheme="minorHAnsi"/>
              </w:rPr>
            </w:pPr>
            <w:r w:rsidRPr="00AB7F65">
              <w:rPr>
                <w:rFonts w:asciiTheme="minorHAnsi" w:hAnsiTheme="minorHAnsi" w:cstheme="minorHAnsi"/>
              </w:rPr>
              <w:t>Certificatele de competențe profesionale (obținute în urma procesului de evaluare și certificare a  experienței profesionale) pentru calificarea de Lucrator în cultura plantelor cod NC 6111.1.1, au nivelul de calificare asociat cu Nivelul II.</w:t>
            </w:r>
          </w:p>
          <w:p w:rsidR="00686AA4" w:rsidRPr="00AB7F65" w:rsidRDefault="00686AA4" w:rsidP="00AB7F65">
            <w:pPr>
              <w:pStyle w:val="Default"/>
              <w:jc w:val="both"/>
              <w:rPr>
                <w:rFonts w:asciiTheme="minorHAnsi" w:hAnsiTheme="minorHAnsi" w:cstheme="minorHAnsi"/>
              </w:rPr>
            </w:pPr>
          </w:p>
          <w:p w:rsidR="00686AA4" w:rsidRPr="00AB7F65" w:rsidRDefault="00686AA4" w:rsidP="00AB7F65">
            <w:pPr>
              <w:spacing w:line="276" w:lineRule="auto"/>
              <w:jc w:val="both"/>
              <w:rPr>
                <w:rFonts w:asciiTheme="minorHAnsi" w:hAnsiTheme="minorHAnsi" w:cstheme="minorHAnsi"/>
                <w:i/>
                <w:iCs/>
              </w:rPr>
            </w:pPr>
            <w:r w:rsidRPr="00AB7F65">
              <w:rPr>
                <w:rFonts w:asciiTheme="minorHAnsi" w:hAnsiTheme="minorHAnsi" w:cstheme="minorHAnsi"/>
                <w:i/>
                <w:iCs/>
              </w:rPr>
              <w:t xml:space="preserve">Informaţii privind tipurile de studii considerate ca aparţinând ramurii agricole vizată în proiect (vegetal/zootehnic/mixt) sunt prezentate la capitolul „4.4 Dicţionar” din prezentul Ghid. </w:t>
            </w:r>
          </w:p>
          <w:p w:rsidR="00686AA4" w:rsidRPr="00AB7F65" w:rsidRDefault="00686AA4" w:rsidP="00AB7F65">
            <w:pPr>
              <w:pStyle w:val="TableParagraph"/>
              <w:jc w:val="both"/>
              <w:rPr>
                <w:rFonts w:asciiTheme="minorHAnsi" w:hAnsiTheme="minorHAnsi" w:cstheme="minorHAnsi"/>
                <w:i/>
                <w:sz w:val="24"/>
                <w:szCs w:val="24"/>
              </w:rPr>
            </w:pPr>
            <w:r w:rsidRPr="00AB7F65">
              <w:rPr>
                <w:rFonts w:asciiTheme="minorHAnsi" w:hAnsiTheme="minorHAnsi" w:cstheme="minorHAnsi"/>
                <w:i/>
                <w:sz w:val="24"/>
                <w:szCs w:val="24"/>
              </w:rPr>
              <w:t>Competenţele</w:t>
            </w:r>
            <w:r w:rsidRPr="00AB7F65">
              <w:rPr>
                <w:rFonts w:asciiTheme="minorHAnsi" w:hAnsiTheme="minorHAnsi" w:cstheme="minorHAnsi"/>
                <w:i/>
                <w:spacing w:val="4"/>
                <w:sz w:val="24"/>
                <w:szCs w:val="24"/>
              </w:rPr>
              <w:t xml:space="preserve"> </w:t>
            </w:r>
            <w:r w:rsidRPr="00AB7F65">
              <w:rPr>
                <w:rFonts w:asciiTheme="minorHAnsi" w:hAnsiTheme="minorHAnsi" w:cstheme="minorHAnsi"/>
                <w:i/>
                <w:sz w:val="24"/>
                <w:szCs w:val="24"/>
              </w:rPr>
              <w:t>profesionale</w:t>
            </w:r>
            <w:r w:rsidRPr="00AB7F65">
              <w:rPr>
                <w:rFonts w:asciiTheme="minorHAnsi" w:hAnsiTheme="minorHAnsi" w:cstheme="minorHAnsi"/>
                <w:i/>
                <w:spacing w:val="56"/>
                <w:sz w:val="24"/>
                <w:szCs w:val="24"/>
              </w:rPr>
              <w:t xml:space="preserve"> </w:t>
            </w:r>
            <w:r w:rsidRPr="00AB7F65">
              <w:rPr>
                <w:rFonts w:asciiTheme="minorHAnsi" w:hAnsiTheme="minorHAnsi" w:cstheme="minorHAnsi"/>
                <w:i/>
                <w:sz w:val="24"/>
                <w:szCs w:val="24"/>
              </w:rPr>
              <w:t>trebuie</w:t>
            </w:r>
            <w:r w:rsidRPr="00AB7F65">
              <w:rPr>
                <w:rFonts w:asciiTheme="minorHAnsi" w:hAnsiTheme="minorHAnsi" w:cstheme="minorHAnsi"/>
                <w:i/>
                <w:spacing w:val="58"/>
                <w:sz w:val="24"/>
                <w:szCs w:val="24"/>
              </w:rPr>
              <w:t xml:space="preserve"> </w:t>
            </w:r>
            <w:r w:rsidRPr="00AB7F65">
              <w:rPr>
                <w:rFonts w:asciiTheme="minorHAnsi" w:hAnsiTheme="minorHAnsi" w:cstheme="minorHAnsi"/>
                <w:i/>
                <w:sz w:val="24"/>
                <w:szCs w:val="24"/>
              </w:rPr>
              <w:t>să</w:t>
            </w:r>
            <w:r w:rsidRPr="00AB7F65">
              <w:rPr>
                <w:rFonts w:asciiTheme="minorHAnsi" w:hAnsiTheme="minorHAnsi" w:cstheme="minorHAnsi"/>
                <w:i/>
                <w:spacing w:val="57"/>
                <w:sz w:val="24"/>
                <w:szCs w:val="24"/>
              </w:rPr>
              <w:t xml:space="preserve"> </w:t>
            </w:r>
            <w:r w:rsidRPr="00AB7F65">
              <w:rPr>
                <w:rFonts w:asciiTheme="minorHAnsi" w:hAnsiTheme="minorHAnsi" w:cstheme="minorHAnsi"/>
                <w:i/>
                <w:sz w:val="24"/>
                <w:szCs w:val="24"/>
              </w:rPr>
              <w:t>fie</w:t>
            </w:r>
            <w:r w:rsidRPr="00AB7F65">
              <w:rPr>
                <w:rFonts w:asciiTheme="minorHAnsi" w:hAnsiTheme="minorHAnsi" w:cstheme="minorHAnsi"/>
                <w:i/>
                <w:spacing w:val="58"/>
                <w:sz w:val="24"/>
                <w:szCs w:val="24"/>
              </w:rPr>
              <w:t xml:space="preserve"> </w:t>
            </w:r>
            <w:r w:rsidRPr="00AB7F65">
              <w:rPr>
                <w:rFonts w:asciiTheme="minorHAnsi" w:hAnsiTheme="minorHAnsi" w:cstheme="minorHAnsi"/>
                <w:i/>
                <w:sz w:val="24"/>
                <w:szCs w:val="24"/>
              </w:rPr>
              <w:t>în</w:t>
            </w:r>
            <w:r w:rsidRPr="00AB7F65">
              <w:rPr>
                <w:rFonts w:asciiTheme="minorHAnsi" w:hAnsiTheme="minorHAnsi" w:cstheme="minorHAnsi"/>
                <w:i/>
                <w:spacing w:val="58"/>
                <w:sz w:val="24"/>
                <w:szCs w:val="24"/>
              </w:rPr>
              <w:t xml:space="preserve"> </w:t>
            </w:r>
            <w:r w:rsidRPr="00AB7F65">
              <w:rPr>
                <w:rFonts w:asciiTheme="minorHAnsi" w:hAnsiTheme="minorHAnsi" w:cstheme="minorHAnsi"/>
                <w:i/>
                <w:sz w:val="24"/>
                <w:szCs w:val="24"/>
              </w:rPr>
              <w:t>acord</w:t>
            </w:r>
            <w:r w:rsidRPr="00AB7F65">
              <w:rPr>
                <w:rFonts w:asciiTheme="minorHAnsi" w:hAnsiTheme="minorHAnsi" w:cstheme="minorHAnsi"/>
                <w:i/>
                <w:spacing w:val="58"/>
                <w:sz w:val="24"/>
                <w:szCs w:val="24"/>
              </w:rPr>
              <w:t xml:space="preserve"> </w:t>
            </w:r>
            <w:r w:rsidRPr="00AB7F65">
              <w:rPr>
                <w:rFonts w:asciiTheme="minorHAnsi" w:hAnsiTheme="minorHAnsi" w:cstheme="minorHAnsi"/>
                <w:i/>
                <w:sz w:val="24"/>
                <w:szCs w:val="24"/>
              </w:rPr>
              <w:t>cu ramura agricolă vizată în proiect.</w:t>
            </w:r>
          </w:p>
          <w:p w:rsidR="00686AA4" w:rsidRPr="00AB7F65" w:rsidRDefault="00686AA4" w:rsidP="00AB7F65">
            <w:pPr>
              <w:tabs>
                <w:tab w:val="left" w:pos="3120"/>
                <w:tab w:val="center" w:pos="4320"/>
                <w:tab w:val="right" w:pos="8640"/>
              </w:tabs>
              <w:jc w:val="both"/>
              <w:rPr>
                <w:rFonts w:asciiTheme="minorHAnsi" w:hAnsiTheme="minorHAnsi" w:cstheme="minorHAnsi"/>
                <w:noProof/>
                <w:lang w:val="ro-RO"/>
              </w:rPr>
            </w:pPr>
            <w:r w:rsidRPr="00AB7F65">
              <w:rPr>
                <w:rFonts w:asciiTheme="minorHAnsi" w:hAnsiTheme="minorHAnsi" w:cstheme="minorHAnsi"/>
                <w:b/>
                <w:noProof/>
                <w:lang w:val="ro-RO"/>
              </w:rPr>
              <w:t>Nu se acorda punctaj</w:t>
            </w:r>
            <w:r w:rsidRPr="00AB7F65">
              <w:rPr>
                <w:rFonts w:asciiTheme="minorHAnsi" w:hAnsiTheme="minorHAnsi" w:cstheme="minorHAnsi"/>
                <w:noProof/>
                <w:lang w:val="ro-RO"/>
              </w:rPr>
              <w:t xml:space="preserve"> pentru urmatoarele situații (condiții minime de eligibilitate):</w:t>
            </w:r>
          </w:p>
          <w:p w:rsidR="00BA293A" w:rsidRPr="00AB7F65" w:rsidRDefault="00BA293A" w:rsidP="00AB7F65">
            <w:pPr>
              <w:tabs>
                <w:tab w:val="left" w:pos="3120"/>
                <w:tab w:val="center" w:pos="4320"/>
                <w:tab w:val="right" w:pos="8640"/>
              </w:tabs>
              <w:jc w:val="both"/>
              <w:rPr>
                <w:rFonts w:asciiTheme="minorHAnsi" w:hAnsiTheme="minorHAnsi" w:cstheme="minorHAnsi"/>
                <w:noProof/>
                <w:lang w:val="ro-RO"/>
              </w:rPr>
            </w:pPr>
            <w:r w:rsidRPr="00AB7F65">
              <w:rPr>
                <w:rFonts w:asciiTheme="minorHAnsi" w:hAnsiTheme="minorHAnsi" w:cstheme="minorHAnsi"/>
                <w:noProof/>
                <w:lang w:val="ro-RO"/>
              </w:rPr>
              <w:t>-documente doveditoare privind deținerea de competențe adecvate depuse la contractare;</w:t>
            </w:r>
          </w:p>
          <w:p w:rsidR="00686AA4" w:rsidRPr="00AB7F65" w:rsidRDefault="00686AA4" w:rsidP="00AB7F65">
            <w:pPr>
              <w:tabs>
                <w:tab w:val="left" w:pos="3120"/>
                <w:tab w:val="center" w:pos="4320"/>
                <w:tab w:val="right" w:pos="8640"/>
              </w:tabs>
              <w:jc w:val="both"/>
              <w:rPr>
                <w:rFonts w:asciiTheme="minorHAnsi" w:hAnsiTheme="minorHAnsi" w:cstheme="minorHAnsi"/>
                <w:noProof/>
                <w:lang w:val="ro-RO"/>
              </w:rPr>
            </w:pPr>
            <w:r w:rsidRPr="00AB7F65">
              <w:rPr>
                <w:rFonts w:asciiTheme="minorHAnsi" w:hAnsiTheme="minorHAnsi" w:cstheme="minorHAnsi"/>
                <w:noProof/>
                <w:lang w:val="ro-RO"/>
              </w:rPr>
              <w:t>-angajamentul de a dobândi competențele profesionale adecvate (cele mai sus menţionate – participare la program de instruire (în cazul studiilor deţinute în domeniul non-agricol) până la</w:t>
            </w:r>
            <w:r w:rsidR="00BA293A" w:rsidRPr="00AB7F65">
              <w:rPr>
                <w:rFonts w:asciiTheme="minorHAnsi" w:hAnsiTheme="minorHAnsi" w:cstheme="minorHAnsi"/>
                <w:noProof/>
                <w:lang w:val="ro-RO"/>
              </w:rPr>
              <w:t xml:space="preserve"> contractare sau</w:t>
            </w:r>
            <w:r w:rsidRPr="00AB7F65">
              <w:rPr>
                <w:rFonts w:asciiTheme="minorHAnsi" w:hAnsiTheme="minorHAnsi" w:cstheme="minorHAnsi"/>
                <w:noProof/>
                <w:lang w:val="ro-RO"/>
              </w:rPr>
              <w:t xml:space="preserve"> solicitarea celei de-a doua tranșe de plată;</w:t>
            </w:r>
          </w:p>
          <w:p w:rsidR="00686AA4" w:rsidRPr="00AB7F65" w:rsidRDefault="00686AA4" w:rsidP="00AB7F65">
            <w:pPr>
              <w:pStyle w:val="Caption"/>
              <w:jc w:val="both"/>
              <w:rPr>
                <w:rStyle w:val="Emphasis"/>
                <w:rFonts w:asciiTheme="minorHAnsi" w:hAnsiTheme="minorHAnsi" w:cstheme="minorHAnsi"/>
                <w:noProof/>
                <w:sz w:val="24"/>
                <w:lang w:val="ro-RO"/>
              </w:rPr>
            </w:pPr>
            <w:r w:rsidRPr="00AB7F65">
              <w:rPr>
                <w:rStyle w:val="Emphasis"/>
                <w:rFonts w:asciiTheme="minorHAnsi" w:hAnsiTheme="minorHAnsi" w:cstheme="minorHAnsi"/>
                <w:noProof/>
                <w:sz w:val="24"/>
                <w:lang w:val="ro-RO"/>
              </w:rPr>
              <w:t xml:space="preserve">- competențe pentru ramura agricolă vizată prin proiect dobândite prin participarea la programe de iniţiere/instruire/specializate care nu necesită un document eliberat de formatorii </w:t>
            </w:r>
            <w:r w:rsidR="00BA293A" w:rsidRPr="00AB7F65">
              <w:rPr>
                <w:rStyle w:val="Emphasis"/>
                <w:rFonts w:asciiTheme="minorHAnsi" w:hAnsiTheme="minorHAnsi" w:cstheme="minorHAnsi"/>
                <w:noProof/>
                <w:sz w:val="24"/>
                <w:lang w:val="ro-RO"/>
              </w:rPr>
              <w:t>autorizați</w:t>
            </w:r>
            <w:r w:rsidRPr="00AB7F65">
              <w:rPr>
                <w:rStyle w:val="Emphasis"/>
                <w:rFonts w:asciiTheme="minorHAnsi" w:hAnsiTheme="minorHAnsi" w:cstheme="minorHAnsi"/>
                <w:noProof/>
                <w:sz w:val="24"/>
                <w:lang w:val="ro-RO"/>
              </w:rPr>
              <w:t xml:space="preserve"> şi presupune un număr de ore sub numărul de ore aferent Nivelului I de calificare profesională</w:t>
            </w:r>
          </w:p>
          <w:p w:rsidR="00686AA4" w:rsidRPr="00AB7F65" w:rsidRDefault="00686AA4" w:rsidP="00AB7F65">
            <w:pPr>
              <w:pStyle w:val="Caption"/>
              <w:jc w:val="both"/>
              <w:rPr>
                <w:rStyle w:val="Emphasis"/>
                <w:rFonts w:asciiTheme="minorHAnsi" w:hAnsiTheme="minorHAnsi" w:cstheme="minorHAnsi"/>
                <w:noProof/>
                <w:sz w:val="24"/>
                <w:lang w:val="ro-RO"/>
              </w:rPr>
            </w:pPr>
            <w:r w:rsidRPr="00AB7F65">
              <w:rPr>
                <w:rStyle w:val="Emphasis"/>
                <w:rFonts w:asciiTheme="minorHAnsi" w:hAnsiTheme="minorHAnsi" w:cstheme="minorHAnsi"/>
                <w:noProof/>
                <w:sz w:val="24"/>
                <w:lang w:val="ro-RO"/>
              </w:rPr>
              <w:t xml:space="preserve">sau </w:t>
            </w:r>
          </w:p>
          <w:p w:rsidR="00686AA4" w:rsidRPr="00AB7F65" w:rsidRDefault="00686AA4" w:rsidP="00AB7F65">
            <w:pPr>
              <w:pStyle w:val="Caption"/>
              <w:numPr>
                <w:ilvl w:val="0"/>
                <w:numId w:val="2"/>
              </w:numPr>
              <w:ind w:left="0"/>
              <w:jc w:val="both"/>
              <w:rPr>
                <w:rStyle w:val="Emphasis"/>
                <w:rFonts w:asciiTheme="minorHAnsi" w:hAnsiTheme="minorHAnsi" w:cstheme="minorHAnsi"/>
                <w:noProof/>
                <w:sz w:val="24"/>
                <w:lang w:val="ro-RO"/>
              </w:rPr>
            </w:pPr>
            <w:r w:rsidRPr="00AB7F65">
              <w:rPr>
                <w:rStyle w:val="Emphasis"/>
                <w:rFonts w:asciiTheme="minorHAnsi" w:hAnsiTheme="minorHAnsi" w:cstheme="minorHAnsi"/>
                <w:noProof/>
                <w:sz w:val="24"/>
                <w:lang w:val="ro-RO"/>
              </w:rPr>
              <w:lastRenderedPageBreak/>
              <w:t xml:space="preserve">-copie după certificat/diplomă de studii sau echivalentul acestuia privind recunoaşterea de către un centru de evaluare si certificare a competențelor profesionale obținute pe alte căi decât cele formale </w:t>
            </w:r>
            <w:r w:rsidR="00BA293A" w:rsidRPr="00AB7F65">
              <w:rPr>
                <w:rStyle w:val="Emphasis"/>
                <w:rFonts w:asciiTheme="minorHAnsi" w:hAnsiTheme="minorHAnsi" w:cstheme="minorHAnsi"/>
                <w:noProof/>
                <w:sz w:val="24"/>
                <w:lang w:val="ro-RO"/>
              </w:rPr>
              <w:t>,</w:t>
            </w:r>
            <w:r w:rsidRPr="00AB7F65">
              <w:rPr>
                <w:rStyle w:val="Emphasis"/>
                <w:rFonts w:asciiTheme="minorHAnsi" w:hAnsiTheme="minorHAnsi" w:cstheme="minorHAnsi"/>
                <w:noProof/>
                <w:sz w:val="24"/>
                <w:lang w:val="ro-RO"/>
              </w:rPr>
              <w:t xml:space="preserve"> ca urmare a experienţei profesionale</w:t>
            </w:r>
            <w:r w:rsidR="00BA293A" w:rsidRPr="00AB7F65">
              <w:rPr>
                <w:rStyle w:val="Emphasis"/>
                <w:rFonts w:asciiTheme="minorHAnsi" w:hAnsiTheme="minorHAnsi" w:cstheme="minorHAnsi"/>
                <w:noProof/>
                <w:sz w:val="24"/>
                <w:lang w:val="ro-RO"/>
              </w:rPr>
              <w:t xml:space="preserve"> în cazul în care nu sunt de cel puțin nivel I</w:t>
            </w:r>
            <w:r w:rsidRPr="00AB7F65">
              <w:rPr>
                <w:rStyle w:val="Emphasis"/>
                <w:rFonts w:asciiTheme="minorHAnsi" w:hAnsiTheme="minorHAnsi" w:cstheme="minorHAnsi"/>
                <w:noProof/>
                <w:sz w:val="24"/>
                <w:lang w:val="ro-RO"/>
              </w:rPr>
              <w:t>.</w:t>
            </w:r>
          </w:p>
          <w:p w:rsidR="00686AA4" w:rsidRPr="00AB7F65" w:rsidRDefault="00686AA4" w:rsidP="00AB7F65">
            <w:pPr>
              <w:pStyle w:val="TableParagraph"/>
              <w:jc w:val="both"/>
              <w:rPr>
                <w:rFonts w:asciiTheme="minorHAnsi" w:hAnsiTheme="minorHAnsi" w:cstheme="minorHAnsi"/>
                <w:i/>
                <w:sz w:val="24"/>
                <w:szCs w:val="24"/>
              </w:rPr>
            </w:pPr>
            <w:r w:rsidRPr="00AB7F65">
              <w:rPr>
                <w:rFonts w:asciiTheme="minorHAnsi" w:hAnsiTheme="minorHAnsi" w:cstheme="minorHAnsi"/>
                <w:i/>
                <w:sz w:val="24"/>
                <w:szCs w:val="24"/>
              </w:rPr>
              <w:t>Se va acorda punctaj pentru specializările care se încadează în:</w:t>
            </w:r>
          </w:p>
          <w:p w:rsidR="00686AA4" w:rsidRPr="00AB7F65" w:rsidRDefault="00686AA4" w:rsidP="00AB7F65">
            <w:pPr>
              <w:pStyle w:val="TableParagraph"/>
              <w:numPr>
                <w:ilvl w:val="0"/>
                <w:numId w:val="24"/>
              </w:numPr>
              <w:jc w:val="both"/>
              <w:rPr>
                <w:rFonts w:asciiTheme="minorHAnsi" w:hAnsiTheme="minorHAnsi" w:cstheme="minorHAnsi"/>
                <w:sz w:val="24"/>
                <w:szCs w:val="24"/>
                <w:lang w:val="en-US"/>
              </w:rPr>
            </w:pPr>
            <w:r w:rsidRPr="00AB7F65">
              <w:rPr>
                <w:rFonts w:asciiTheme="minorHAnsi" w:hAnsiTheme="minorHAnsi" w:cstheme="minorHAnsi"/>
                <w:sz w:val="24"/>
                <w:szCs w:val="24"/>
                <w:lang w:val="en-US"/>
              </w:rPr>
              <w:t xml:space="preserve">HG nr. 580/2014, </w:t>
            </w:r>
            <w:r w:rsidRPr="00AB7F65">
              <w:rPr>
                <w:rFonts w:asciiTheme="minorHAnsi" w:hAnsiTheme="minorHAnsi" w:cstheme="minorHAnsi"/>
                <w:sz w:val="24"/>
                <w:szCs w:val="24"/>
              </w:rPr>
              <w:t xml:space="preserve">cu modificările şi completările ulterioare </w:t>
            </w:r>
            <w:r w:rsidRPr="00AB7F65">
              <w:rPr>
                <w:rFonts w:asciiTheme="minorHAnsi" w:hAnsiTheme="minorHAnsi" w:cstheme="minorHAnsi"/>
                <w:sz w:val="24"/>
                <w:szCs w:val="24"/>
                <w:lang w:val="en-US"/>
              </w:rPr>
              <w:t xml:space="preserve"> (</w:t>
            </w:r>
            <w:r w:rsidRPr="00AB7F65">
              <w:rPr>
                <w:rFonts w:asciiTheme="minorHAnsi" w:hAnsiTheme="minorHAnsi" w:cstheme="minorHAnsi"/>
                <w:sz w:val="24"/>
                <w:szCs w:val="24"/>
              </w:rPr>
              <w:t>ramura de ştiinţe „</w:t>
            </w:r>
            <w:r w:rsidRPr="00AB7F65">
              <w:rPr>
                <w:rFonts w:asciiTheme="minorHAnsi" w:hAnsiTheme="minorHAnsi" w:cstheme="minorHAnsi"/>
                <w:i/>
                <w:iCs/>
                <w:sz w:val="24"/>
                <w:szCs w:val="24"/>
              </w:rPr>
              <w:t>Ingineria resurselor vegetale şi animale</w:t>
            </w:r>
            <w:r w:rsidRPr="00AB7F65">
              <w:rPr>
                <w:rFonts w:asciiTheme="minorHAnsi" w:hAnsiTheme="minorHAnsi" w:cstheme="minorHAnsi"/>
                <w:sz w:val="24"/>
                <w:szCs w:val="24"/>
              </w:rPr>
              <w:t>”) – pentru studii superioare,</w:t>
            </w:r>
          </w:p>
          <w:p w:rsidR="00686AA4" w:rsidRPr="00AB7F65" w:rsidRDefault="00686AA4" w:rsidP="00AB7F65">
            <w:pPr>
              <w:pStyle w:val="TableParagraph"/>
              <w:numPr>
                <w:ilvl w:val="0"/>
                <w:numId w:val="24"/>
              </w:numPr>
              <w:jc w:val="both"/>
              <w:rPr>
                <w:rFonts w:asciiTheme="minorHAnsi" w:hAnsiTheme="minorHAnsi" w:cstheme="minorHAnsi"/>
                <w:sz w:val="24"/>
                <w:szCs w:val="24"/>
                <w:lang w:val="en-US"/>
              </w:rPr>
            </w:pPr>
            <w:r w:rsidRPr="00AB7F65">
              <w:rPr>
                <w:rFonts w:asciiTheme="minorHAnsi" w:hAnsiTheme="minorHAnsi" w:cstheme="minorHAnsi"/>
                <w:sz w:val="24"/>
                <w:szCs w:val="24"/>
                <w:lang w:val="en-US"/>
              </w:rPr>
              <w:t xml:space="preserve">HG nr. 844/2002 </w:t>
            </w:r>
            <w:r w:rsidRPr="00AB7F65">
              <w:rPr>
                <w:rFonts w:asciiTheme="minorHAnsi" w:hAnsiTheme="minorHAnsi" w:cstheme="minorHAnsi"/>
                <w:sz w:val="24"/>
                <w:szCs w:val="24"/>
              </w:rPr>
              <w:t xml:space="preserve">cu modificările şi completările ulterioare </w:t>
            </w:r>
            <w:r w:rsidRPr="00AB7F65">
              <w:rPr>
                <w:rFonts w:asciiTheme="minorHAnsi" w:hAnsiTheme="minorHAnsi" w:cstheme="minorHAnsi"/>
                <w:sz w:val="24"/>
                <w:szCs w:val="24"/>
                <w:lang w:val="en-US"/>
              </w:rPr>
              <w:t xml:space="preserve"> (</w:t>
            </w:r>
            <w:r w:rsidRPr="00AB7F65">
              <w:rPr>
                <w:rFonts w:asciiTheme="minorHAnsi" w:hAnsiTheme="minorHAnsi" w:cstheme="minorHAnsi"/>
                <w:i/>
                <w:iCs/>
                <w:sz w:val="24"/>
                <w:szCs w:val="24"/>
              </w:rPr>
              <w:t>agricultură, industrie alimentară,  protecţia mediului, inclusiv toate calificările care fac referinţă în titulatură la domeniul agricol (ex. mecanică agricolă) – studii liceale.</w:t>
            </w:r>
          </w:p>
          <w:p w:rsidR="00686AA4" w:rsidRPr="00AB7F65" w:rsidRDefault="00686AA4" w:rsidP="00AB7F65">
            <w:pPr>
              <w:pStyle w:val="TableParagraph"/>
              <w:jc w:val="both"/>
              <w:rPr>
                <w:rFonts w:asciiTheme="minorHAnsi" w:hAnsiTheme="minorHAnsi" w:cstheme="minorHAnsi"/>
                <w:b/>
              </w:rPr>
            </w:pPr>
            <w:r w:rsidRPr="00AB7F65">
              <w:rPr>
                <w:rFonts w:asciiTheme="minorHAnsi" w:hAnsiTheme="minorHAnsi" w:cstheme="minorHAnsi"/>
                <w:b/>
                <w:sz w:val="24"/>
                <w:szCs w:val="24"/>
              </w:rPr>
              <w:t>Pentru a obţine punctaj în cadrul P1, pregătirea profesională deţinută trebuie să fie în domeniul proiectului pentru ramura agricolă vizată prin proiect</w:t>
            </w:r>
          </w:p>
        </w:tc>
      </w:tr>
    </w:tbl>
    <w:p w:rsidR="00861A24" w:rsidRPr="00AB7F65" w:rsidRDefault="00861A24" w:rsidP="00AB7F65">
      <w:pPr>
        <w:tabs>
          <w:tab w:val="left" w:pos="3120"/>
          <w:tab w:val="center" w:pos="4320"/>
          <w:tab w:val="right" w:pos="8640"/>
        </w:tabs>
        <w:jc w:val="both"/>
        <w:rPr>
          <w:rFonts w:asciiTheme="minorHAnsi" w:hAnsiTheme="minorHAnsi" w:cstheme="minorHAnsi"/>
          <w:b/>
          <w:noProof/>
          <w:lang w:val="ro-RO"/>
        </w:rPr>
      </w:pPr>
    </w:p>
    <w:p w:rsidR="00861A24" w:rsidRPr="00AB7F65" w:rsidRDefault="00861A24" w:rsidP="00AB7F65">
      <w:pPr>
        <w:tabs>
          <w:tab w:val="left" w:pos="3120"/>
          <w:tab w:val="center" w:pos="4320"/>
          <w:tab w:val="right" w:pos="8640"/>
        </w:tabs>
        <w:jc w:val="both"/>
        <w:rPr>
          <w:rFonts w:asciiTheme="minorHAnsi" w:hAnsiTheme="minorHAnsi" w:cstheme="minorHAnsi"/>
          <w:b/>
          <w:noProof/>
          <w:lang w:val="ro-RO"/>
        </w:rPr>
      </w:pPr>
      <w:r w:rsidRPr="00AB7F65">
        <w:rPr>
          <w:rFonts w:asciiTheme="minorHAnsi" w:hAnsiTheme="minorHAnsi" w:cstheme="minorHAnsi"/>
          <w:b/>
          <w:noProof/>
          <w:lang w:val="ro-RO"/>
        </w:rPr>
        <w:t xml:space="preserve">Z.M. P. 2 </w:t>
      </w:r>
      <w:r w:rsidRPr="00AB7F65">
        <w:rPr>
          <w:rFonts w:asciiTheme="minorHAnsi" w:hAnsiTheme="minorHAnsi" w:cstheme="minorHAnsi"/>
          <w:b/>
        </w:rPr>
        <w:t xml:space="preserve"> Principiul promovării sectorului zootehnic – 25 puncte</w:t>
      </w:r>
    </w:p>
    <w:p w:rsidR="00861A24" w:rsidRPr="00AB7F65" w:rsidRDefault="00861A24" w:rsidP="00AB7F65">
      <w:pPr>
        <w:tabs>
          <w:tab w:val="left" w:pos="3120"/>
          <w:tab w:val="center" w:pos="4320"/>
          <w:tab w:val="right" w:pos="8640"/>
        </w:tabs>
        <w:jc w:val="both"/>
        <w:rPr>
          <w:rFonts w:asciiTheme="minorHAnsi" w:hAnsiTheme="minorHAnsi" w:cstheme="minorHAnsi"/>
          <w:b/>
        </w:rPr>
      </w:pPr>
    </w:p>
    <w:p w:rsidR="00861A24" w:rsidRPr="00AB7F65" w:rsidRDefault="00861A24" w:rsidP="00AB7F65">
      <w:pPr>
        <w:pStyle w:val="ListParagraph"/>
        <w:numPr>
          <w:ilvl w:val="0"/>
          <w:numId w:val="32"/>
        </w:numPr>
        <w:tabs>
          <w:tab w:val="left" w:pos="3120"/>
          <w:tab w:val="center" w:pos="4320"/>
          <w:tab w:val="right" w:pos="8640"/>
        </w:tabs>
        <w:jc w:val="both"/>
        <w:rPr>
          <w:rFonts w:asciiTheme="minorHAnsi" w:hAnsiTheme="minorHAnsi" w:cstheme="minorHAnsi"/>
          <w:b/>
        </w:rPr>
      </w:pPr>
      <w:r w:rsidRPr="00AB7F65">
        <w:rPr>
          <w:rFonts w:asciiTheme="minorHAnsi" w:hAnsiTheme="minorHAnsi" w:cstheme="minorHAnsi"/>
          <w:b/>
        </w:rPr>
        <w:t>Alocare Zona Montană</w:t>
      </w:r>
    </w:p>
    <w:p w:rsidR="00861A24" w:rsidRPr="00AB7F65" w:rsidRDefault="00861A24" w:rsidP="00AB7F65">
      <w:pPr>
        <w:pStyle w:val="ListParagraph"/>
        <w:tabs>
          <w:tab w:val="left" w:pos="3120"/>
          <w:tab w:val="center" w:pos="4320"/>
          <w:tab w:val="right" w:pos="8640"/>
        </w:tabs>
        <w:ind w:left="1080"/>
        <w:jc w:val="both"/>
        <w:rPr>
          <w:rFonts w:asciiTheme="minorHAnsi" w:hAnsiTheme="minorHAnsi" w:cstheme="minorHAnsi"/>
        </w:rPr>
      </w:pPr>
    </w:p>
    <w:p w:rsidR="00861A24" w:rsidRPr="00AB7F65" w:rsidRDefault="00861A24" w:rsidP="00AB7F65">
      <w:pPr>
        <w:tabs>
          <w:tab w:val="left" w:pos="3120"/>
          <w:tab w:val="center" w:pos="4320"/>
          <w:tab w:val="right" w:pos="8640"/>
        </w:tabs>
        <w:jc w:val="both"/>
        <w:rPr>
          <w:rFonts w:asciiTheme="minorHAnsi" w:hAnsiTheme="minorHAnsi" w:cstheme="minorHAnsi"/>
          <w:b/>
          <w:noProof/>
          <w:lang w:val="ro-RO"/>
        </w:rPr>
      </w:pPr>
      <w:r w:rsidRPr="00AB7F65">
        <w:rPr>
          <w:rFonts w:asciiTheme="minorHAnsi" w:hAnsiTheme="minorHAnsi" w:cstheme="minorHAnsi"/>
          <w:b/>
        </w:rPr>
        <w:t xml:space="preserve">ZM. 2.1 </w:t>
      </w:r>
      <w:r w:rsidRPr="00AB7F65">
        <w:rPr>
          <w:rFonts w:asciiTheme="minorHAnsi" w:hAnsiTheme="minorHAnsi" w:cstheme="minorHAnsi"/>
          <w:b/>
          <w:lang w:val="fr-FR"/>
        </w:rPr>
        <w:t xml:space="preserve">Solicitantul deține în cadrul </w:t>
      </w:r>
      <w:r w:rsidRPr="00AB7F65">
        <w:rPr>
          <w:rFonts w:asciiTheme="minorHAnsi" w:hAnsiTheme="minorHAnsi" w:cstheme="minorHAnsi"/>
          <w:b/>
        </w:rPr>
        <w:t xml:space="preserve">exploatației </w:t>
      </w:r>
      <w:r w:rsidRPr="00AB7F65">
        <w:rPr>
          <w:rFonts w:asciiTheme="minorHAnsi" w:hAnsiTheme="minorHAnsi" w:cstheme="minorHAnsi"/>
          <w:b/>
          <w:lang w:val="fr-FR"/>
        </w:rPr>
        <w:t>S.O. majoritar aferent sectorului zootehnic (peste 50%) – 25 P</w:t>
      </w:r>
    </w:p>
    <w:p w:rsidR="00861A24" w:rsidRPr="00AB7F65" w:rsidRDefault="00861A24" w:rsidP="00AB7F65">
      <w:pPr>
        <w:tabs>
          <w:tab w:val="left" w:pos="3120"/>
          <w:tab w:val="center" w:pos="4320"/>
          <w:tab w:val="right" w:pos="8640"/>
        </w:tabs>
        <w:jc w:val="both"/>
        <w:rPr>
          <w:rFonts w:asciiTheme="minorHAnsi" w:hAnsiTheme="minorHAnsi" w:cstheme="minorHAnsi"/>
          <w:b/>
          <w:noProof/>
          <w:lang w:val="ro-RO"/>
        </w:rPr>
      </w:pPr>
    </w:p>
    <w:tbl>
      <w:tblPr>
        <w:tblStyle w:val="TableGrid"/>
        <w:tblW w:w="0" w:type="auto"/>
        <w:tblLook w:val="04A0" w:firstRow="1" w:lastRow="0" w:firstColumn="1" w:lastColumn="0" w:noHBand="0" w:noVBand="1"/>
      </w:tblPr>
      <w:tblGrid>
        <w:gridCol w:w="4681"/>
        <w:gridCol w:w="4696"/>
      </w:tblGrid>
      <w:tr w:rsidR="00861A24" w:rsidRPr="00AB7F65" w:rsidTr="008A12EA">
        <w:tc>
          <w:tcPr>
            <w:tcW w:w="4826" w:type="dxa"/>
            <w:shd w:val="clear" w:color="auto" w:fill="AEAAAA" w:themeFill="background2" w:themeFillShade="BF"/>
          </w:tcPr>
          <w:p w:rsidR="00861A24" w:rsidRPr="00AB7F65" w:rsidRDefault="00861A24" w:rsidP="00AB7F65">
            <w:pPr>
              <w:jc w:val="center"/>
              <w:rPr>
                <w:rFonts w:asciiTheme="minorHAnsi" w:hAnsiTheme="minorHAnsi" w:cstheme="minorHAnsi"/>
                <w:b/>
              </w:rPr>
            </w:pPr>
            <w:r w:rsidRPr="00AB7F65">
              <w:rPr>
                <w:rFonts w:asciiTheme="minorHAnsi" w:hAnsiTheme="minorHAnsi" w:cstheme="minorHAnsi"/>
                <w:b/>
              </w:rPr>
              <w:t>DOCUMENTE PREZENTATE</w:t>
            </w:r>
          </w:p>
        </w:tc>
        <w:tc>
          <w:tcPr>
            <w:tcW w:w="4826" w:type="dxa"/>
            <w:shd w:val="clear" w:color="auto" w:fill="AEAAAA" w:themeFill="background2" w:themeFillShade="BF"/>
          </w:tcPr>
          <w:p w:rsidR="00861A24" w:rsidRPr="00AB7F65" w:rsidRDefault="00861A24" w:rsidP="00AB7F65">
            <w:pPr>
              <w:jc w:val="center"/>
              <w:rPr>
                <w:rFonts w:asciiTheme="minorHAnsi" w:hAnsiTheme="minorHAnsi" w:cstheme="minorHAnsi"/>
              </w:rPr>
            </w:pPr>
            <w:r w:rsidRPr="00AB7F65">
              <w:rPr>
                <w:rFonts w:asciiTheme="minorHAnsi" w:hAnsiTheme="minorHAnsi" w:cstheme="minorHAnsi"/>
                <w:b/>
                <w:noProof/>
                <w:lang w:val="ro-RO"/>
              </w:rPr>
              <w:t>PUNCTE DE VERIFICAT ÎN CADRUL DOCUMENTELOR  PREZENTATE</w:t>
            </w:r>
          </w:p>
        </w:tc>
      </w:tr>
      <w:tr w:rsidR="00861A24" w:rsidRPr="00AB7F65" w:rsidTr="008A12EA">
        <w:tc>
          <w:tcPr>
            <w:tcW w:w="4826" w:type="dxa"/>
          </w:tcPr>
          <w:p w:rsidR="00861A24" w:rsidRPr="00AB7F65" w:rsidRDefault="00861A24" w:rsidP="00AB7F65">
            <w:pPr>
              <w:jc w:val="both"/>
              <w:rPr>
                <w:rFonts w:asciiTheme="minorHAnsi" w:hAnsiTheme="minorHAnsi" w:cstheme="minorHAnsi"/>
              </w:rPr>
            </w:pPr>
          </w:p>
          <w:p w:rsidR="00861A24" w:rsidRPr="00AB7F65" w:rsidRDefault="005D5F59" w:rsidP="00AB7F65">
            <w:pPr>
              <w:jc w:val="both"/>
              <w:rPr>
                <w:rFonts w:asciiTheme="minorHAnsi" w:hAnsiTheme="minorHAnsi" w:cstheme="minorHAnsi"/>
              </w:rPr>
            </w:pPr>
            <w:r w:rsidRPr="00AB7F65">
              <w:rPr>
                <w:rFonts w:asciiTheme="minorHAnsi" w:hAnsiTheme="minorHAnsi" w:cstheme="minorHAnsi"/>
              </w:rPr>
              <w:t xml:space="preserve">Doc.1 </w:t>
            </w:r>
            <w:r w:rsidR="00861A24" w:rsidRPr="00AB7F65">
              <w:rPr>
                <w:rFonts w:asciiTheme="minorHAnsi" w:hAnsiTheme="minorHAnsi" w:cstheme="minorHAnsi"/>
              </w:rPr>
              <w:t>Planul de afaceri</w:t>
            </w:r>
          </w:p>
          <w:p w:rsidR="00861A24" w:rsidRPr="00AB7F65" w:rsidRDefault="00861A24" w:rsidP="00AB7F65">
            <w:pPr>
              <w:jc w:val="both"/>
              <w:rPr>
                <w:rFonts w:asciiTheme="minorHAnsi" w:hAnsiTheme="minorHAnsi" w:cstheme="minorHAnsi"/>
              </w:rPr>
            </w:pPr>
          </w:p>
          <w:p w:rsidR="005D5F59" w:rsidRPr="00AB7F65" w:rsidRDefault="005D5F59" w:rsidP="00AB7F65">
            <w:pPr>
              <w:pStyle w:val="NoSpacing"/>
              <w:spacing w:line="276" w:lineRule="auto"/>
              <w:jc w:val="both"/>
              <w:rPr>
                <w:rFonts w:asciiTheme="minorHAnsi" w:hAnsiTheme="minorHAnsi" w:cstheme="minorHAnsi"/>
                <w:sz w:val="24"/>
                <w:szCs w:val="24"/>
                <w:lang w:val="fr-FR"/>
              </w:rPr>
            </w:pPr>
            <w:r w:rsidRPr="00AB7F65">
              <w:rPr>
                <w:rFonts w:asciiTheme="minorHAnsi" w:hAnsiTheme="minorHAnsi" w:cstheme="minorHAnsi"/>
                <w:sz w:val="24"/>
                <w:szCs w:val="24"/>
                <w:lang w:val="fr-FR"/>
              </w:rPr>
              <w:t xml:space="preserve">Registrul unic de identificare APIA şi/sau Registrul exploatațiilor de la ANSVSA/ DSVSA/ ANZ/ adeverința eliberată de medicul veterinar Circumscripție Veterinară şi Registrul Agricol (pentru păsări şi animale mici necrotaliate). </w:t>
            </w:r>
          </w:p>
          <w:p w:rsidR="00861A24" w:rsidRPr="00AB7F65" w:rsidRDefault="00861A24" w:rsidP="00AB7F65">
            <w:pPr>
              <w:pStyle w:val="Default"/>
              <w:rPr>
                <w:rFonts w:asciiTheme="minorHAnsi" w:hAnsiTheme="minorHAnsi" w:cstheme="minorHAnsi"/>
              </w:rPr>
            </w:pPr>
          </w:p>
        </w:tc>
        <w:tc>
          <w:tcPr>
            <w:tcW w:w="4826" w:type="dxa"/>
          </w:tcPr>
          <w:p w:rsidR="00861A24" w:rsidRPr="00AB7F65" w:rsidRDefault="00861A24" w:rsidP="00AB7F65">
            <w:pPr>
              <w:jc w:val="both"/>
              <w:rPr>
                <w:rFonts w:asciiTheme="minorHAnsi" w:hAnsiTheme="minorHAnsi" w:cstheme="minorHAnsi"/>
              </w:rPr>
            </w:pPr>
            <w:r w:rsidRPr="00AB7F65">
              <w:rPr>
                <w:rFonts w:asciiTheme="minorHAnsi" w:hAnsiTheme="minorHAnsi" w:cstheme="minorHAnsi"/>
              </w:rPr>
              <w:t>Planul de afaceri</w:t>
            </w:r>
          </w:p>
          <w:p w:rsidR="00DE1555" w:rsidRPr="00AB7F65" w:rsidRDefault="00DE1555" w:rsidP="00AB7F65">
            <w:pPr>
              <w:jc w:val="both"/>
              <w:rPr>
                <w:rFonts w:asciiTheme="minorHAnsi" w:hAnsiTheme="minorHAnsi" w:cstheme="minorHAnsi"/>
              </w:rPr>
            </w:pPr>
            <w:r w:rsidRPr="00AB7F65">
              <w:rPr>
                <w:rFonts w:asciiTheme="minorHAnsi" w:hAnsiTheme="minorHAnsi" w:cstheme="minorHAnsi"/>
              </w:rPr>
              <w:t xml:space="preserve">Criteriul </w:t>
            </w:r>
            <w:r w:rsidRPr="00AB7F65">
              <w:rPr>
                <w:rFonts w:asciiTheme="minorHAnsi" w:hAnsiTheme="minorHAnsi" w:cstheme="minorHAnsi"/>
                <w:b/>
              </w:rPr>
              <w:t>Z.M. 2.1</w:t>
            </w:r>
            <w:r w:rsidRPr="00AB7F65">
              <w:rPr>
                <w:rFonts w:asciiTheme="minorHAnsi" w:hAnsiTheme="minorHAnsi" w:cstheme="minorHAnsi"/>
              </w:rPr>
              <w:t xml:space="preserve">  se consideră îndeplinit </w:t>
            </w:r>
          </w:p>
          <w:p w:rsidR="00DE1555" w:rsidRPr="00AB7F65" w:rsidRDefault="00DE1555" w:rsidP="00AB7F65">
            <w:pPr>
              <w:pStyle w:val="NoSpacing"/>
              <w:spacing w:line="276" w:lineRule="auto"/>
              <w:jc w:val="both"/>
              <w:rPr>
                <w:rFonts w:asciiTheme="minorHAnsi" w:hAnsiTheme="minorHAnsi" w:cstheme="minorHAnsi"/>
                <w:sz w:val="24"/>
                <w:szCs w:val="24"/>
                <w:lang w:val="fr-FR"/>
              </w:rPr>
            </w:pPr>
            <w:r w:rsidRPr="00AB7F65">
              <w:rPr>
                <w:rFonts w:asciiTheme="minorHAnsi" w:hAnsiTheme="minorHAnsi" w:cstheme="minorHAnsi"/>
                <w:sz w:val="24"/>
                <w:szCs w:val="24"/>
                <w:lang w:val="fr-FR"/>
              </w:rPr>
              <w:t xml:space="preserve">Punctajul se acordă pentru solicitanţii care dețin în cadrul </w:t>
            </w:r>
            <w:r w:rsidRPr="00AB7F65">
              <w:rPr>
                <w:rFonts w:asciiTheme="minorHAnsi" w:hAnsiTheme="minorHAnsi" w:cstheme="minorHAnsi"/>
                <w:sz w:val="24"/>
                <w:szCs w:val="24"/>
              </w:rPr>
              <w:t xml:space="preserve">exploatației </w:t>
            </w:r>
            <w:r w:rsidRPr="00AB7F65">
              <w:rPr>
                <w:rFonts w:asciiTheme="minorHAnsi" w:hAnsiTheme="minorHAnsi" w:cstheme="minorHAnsi"/>
                <w:sz w:val="24"/>
                <w:szCs w:val="24"/>
                <w:lang w:val="fr-FR"/>
              </w:rPr>
              <w:t>S.O. majoritar aferent sectorului zootehnic (peste 50%).</w:t>
            </w:r>
          </w:p>
          <w:p w:rsidR="00861A24" w:rsidRPr="00AB7F65" w:rsidRDefault="00DE1555" w:rsidP="00AB7F65">
            <w:pPr>
              <w:pStyle w:val="NoSpacing"/>
              <w:spacing w:line="276" w:lineRule="auto"/>
              <w:jc w:val="both"/>
              <w:rPr>
                <w:rFonts w:asciiTheme="minorHAnsi" w:hAnsiTheme="minorHAnsi" w:cstheme="minorHAnsi"/>
              </w:rPr>
            </w:pPr>
            <w:r w:rsidRPr="00AB7F65">
              <w:rPr>
                <w:rFonts w:asciiTheme="minorHAnsi" w:hAnsiTheme="minorHAnsi" w:cstheme="minorHAnsi"/>
                <w:sz w:val="24"/>
                <w:szCs w:val="24"/>
                <w:lang w:val="fr-FR"/>
              </w:rPr>
              <w:t xml:space="preserve">Verificările se realizează în Registrul unic de identificare APIA şi/sau Registrul exploatațiilor de la ANSVSA/ DSVSA/ ANZ/ adeverința eliberată de medicul veterinar Circumscripție Veterinară şi Registrul Agricol (pentru păsări şi animale mici necrotaliate). </w:t>
            </w:r>
          </w:p>
          <w:p w:rsidR="00861A24" w:rsidRPr="00AB7F65" w:rsidRDefault="00861A24" w:rsidP="00AB7F65">
            <w:pPr>
              <w:jc w:val="both"/>
              <w:rPr>
                <w:rFonts w:asciiTheme="minorHAnsi" w:hAnsiTheme="minorHAnsi" w:cstheme="minorHAnsi"/>
              </w:rPr>
            </w:pPr>
          </w:p>
        </w:tc>
      </w:tr>
    </w:tbl>
    <w:p w:rsidR="00861A24" w:rsidRPr="00AB7F65" w:rsidRDefault="00861A24" w:rsidP="00AB7F65">
      <w:pPr>
        <w:tabs>
          <w:tab w:val="left" w:pos="3120"/>
          <w:tab w:val="center" w:pos="4320"/>
          <w:tab w:val="right" w:pos="8640"/>
        </w:tabs>
        <w:jc w:val="both"/>
        <w:rPr>
          <w:rFonts w:asciiTheme="minorHAnsi" w:hAnsiTheme="minorHAnsi" w:cstheme="minorHAnsi"/>
          <w:b/>
        </w:rPr>
      </w:pPr>
      <w:r w:rsidRPr="00AB7F65">
        <w:rPr>
          <w:rFonts w:asciiTheme="minorHAnsi" w:hAnsiTheme="minorHAnsi" w:cstheme="minorHAnsi"/>
          <w:b/>
          <w:noProof/>
          <w:lang w:val="ro-RO"/>
        </w:rPr>
        <w:lastRenderedPageBreak/>
        <w:t xml:space="preserve">Z.M. P.3 </w:t>
      </w:r>
      <w:r w:rsidRPr="00AB7F65">
        <w:rPr>
          <w:rFonts w:asciiTheme="minorHAnsi" w:hAnsiTheme="minorHAnsi" w:cstheme="minorHAnsi"/>
          <w:b/>
        </w:rPr>
        <w:t>Principiul comasării prin preluarea de exploatații - max. 15 puncte</w:t>
      </w:r>
    </w:p>
    <w:p w:rsidR="00861A24" w:rsidRPr="00AB7F65" w:rsidRDefault="00861A24" w:rsidP="00AB7F65">
      <w:pPr>
        <w:tabs>
          <w:tab w:val="left" w:pos="630"/>
          <w:tab w:val="left" w:pos="720"/>
          <w:tab w:val="left" w:pos="810"/>
          <w:tab w:val="right" w:pos="8640"/>
        </w:tabs>
        <w:jc w:val="both"/>
        <w:rPr>
          <w:rFonts w:asciiTheme="minorHAnsi" w:hAnsiTheme="minorHAnsi" w:cstheme="minorHAnsi"/>
          <w:b/>
          <w:noProof/>
          <w:lang w:val="ro-RO"/>
        </w:rPr>
      </w:pPr>
    </w:p>
    <w:p w:rsidR="00861A24" w:rsidRPr="00AB7F65" w:rsidRDefault="00861A24" w:rsidP="00AB7F65">
      <w:pPr>
        <w:tabs>
          <w:tab w:val="left" w:pos="630"/>
          <w:tab w:val="left" w:pos="720"/>
          <w:tab w:val="left" w:pos="810"/>
          <w:tab w:val="right" w:pos="8640"/>
        </w:tabs>
        <w:jc w:val="both"/>
        <w:rPr>
          <w:rFonts w:asciiTheme="minorHAnsi" w:hAnsiTheme="minorHAnsi" w:cstheme="minorHAnsi"/>
          <w:b/>
          <w:noProof/>
          <w:lang w:val="ro-RO"/>
        </w:rPr>
      </w:pPr>
      <w:r w:rsidRPr="00AB7F65">
        <w:rPr>
          <w:rFonts w:asciiTheme="minorHAnsi" w:hAnsiTheme="minorHAnsi" w:cstheme="minorHAnsi"/>
          <w:b/>
          <w:noProof/>
          <w:lang w:val="ro-RO"/>
        </w:rPr>
        <w:t xml:space="preserve">  </w:t>
      </w:r>
      <w:r w:rsidRPr="00AB7F65">
        <w:rPr>
          <w:rFonts w:asciiTheme="minorHAnsi" w:hAnsiTheme="minorHAnsi" w:cstheme="minorHAnsi"/>
          <w:b/>
        </w:rPr>
        <w:t xml:space="preserve"> II. Alocare Zona Montană</w:t>
      </w:r>
    </w:p>
    <w:p w:rsidR="00861A24" w:rsidRPr="00AB7F65" w:rsidRDefault="00861A24" w:rsidP="00AB7F65">
      <w:pPr>
        <w:pStyle w:val="NoSpacing"/>
        <w:tabs>
          <w:tab w:val="left" w:pos="7920"/>
          <w:tab w:val="left" w:pos="8460"/>
        </w:tabs>
        <w:spacing w:line="276" w:lineRule="auto"/>
        <w:jc w:val="both"/>
        <w:rPr>
          <w:rFonts w:asciiTheme="minorHAnsi" w:hAnsiTheme="minorHAnsi" w:cstheme="minorHAnsi"/>
          <w:b/>
          <w:bCs/>
          <w:noProof/>
          <w:sz w:val="24"/>
          <w:szCs w:val="24"/>
          <w:lang w:val="ro-RO"/>
        </w:rPr>
      </w:pPr>
    </w:p>
    <w:p w:rsidR="00861A24" w:rsidRPr="00AB7F65" w:rsidRDefault="00861A24" w:rsidP="00AB7F65">
      <w:pPr>
        <w:pStyle w:val="NoSpacing"/>
        <w:tabs>
          <w:tab w:val="left" w:pos="7920"/>
          <w:tab w:val="left" w:pos="8460"/>
        </w:tabs>
        <w:spacing w:line="276" w:lineRule="auto"/>
        <w:jc w:val="both"/>
        <w:rPr>
          <w:rFonts w:cs="Calibri"/>
          <w:b/>
          <w:sz w:val="24"/>
          <w:szCs w:val="24"/>
        </w:rPr>
      </w:pPr>
      <w:r w:rsidRPr="00AB7F65">
        <w:rPr>
          <w:rFonts w:asciiTheme="minorHAnsi" w:hAnsiTheme="minorHAnsi" w:cstheme="minorHAnsi"/>
          <w:b/>
          <w:bCs/>
          <w:noProof/>
          <w:sz w:val="24"/>
          <w:szCs w:val="24"/>
          <w:lang w:val="ro-RO"/>
        </w:rPr>
        <w:t xml:space="preserve">ZM 3.1 </w:t>
      </w:r>
      <w:r w:rsidRPr="00AB7F65">
        <w:rPr>
          <w:rFonts w:asciiTheme="minorHAnsi" w:hAnsiTheme="minorHAnsi" w:cstheme="minorHAnsi"/>
          <w:b/>
          <w:sz w:val="24"/>
          <w:szCs w:val="24"/>
        </w:rPr>
        <w:t>Solicitantul preia integral cel puțin o exploatație agricolă de la un cedent cu vârsta de cel puţin 60 de ani</w:t>
      </w:r>
      <w:r w:rsidRPr="00AB7F65">
        <w:rPr>
          <w:rFonts w:cs="Calibri"/>
          <w:b/>
          <w:sz w:val="24"/>
          <w:szCs w:val="24"/>
        </w:rPr>
        <w:t xml:space="preserve"> - 15  p</w:t>
      </w:r>
    </w:p>
    <w:p w:rsidR="00861A24" w:rsidRPr="00AB7F65" w:rsidRDefault="00861A24" w:rsidP="00AB7F65">
      <w:pPr>
        <w:pStyle w:val="NoSpacing"/>
        <w:spacing w:line="276" w:lineRule="auto"/>
        <w:jc w:val="both"/>
        <w:rPr>
          <w:rFonts w:cs="Calibri"/>
          <w:b/>
          <w:noProof/>
          <w:sz w:val="24"/>
          <w:szCs w:val="24"/>
        </w:rPr>
      </w:pPr>
      <w:r w:rsidRPr="00AB7F65">
        <w:rPr>
          <w:rFonts w:asciiTheme="minorHAnsi" w:hAnsiTheme="minorHAnsi" w:cstheme="minorHAnsi"/>
          <w:b/>
          <w:bCs/>
          <w:noProof/>
          <w:sz w:val="24"/>
          <w:szCs w:val="24"/>
          <w:lang w:val="ro-RO"/>
        </w:rPr>
        <w:t>ZM 3.2</w:t>
      </w:r>
      <w:r w:rsidRPr="00AB7F65">
        <w:rPr>
          <w:rFonts w:cs="Calibri"/>
          <w:b/>
          <w:noProof/>
          <w:sz w:val="24"/>
          <w:szCs w:val="24"/>
        </w:rPr>
        <w:t xml:space="preserve"> </w:t>
      </w:r>
      <w:r w:rsidRPr="00AB7F65">
        <w:rPr>
          <w:rFonts w:asciiTheme="minorHAnsi" w:hAnsiTheme="minorHAnsi" w:cstheme="minorHAnsi"/>
          <w:b/>
          <w:sz w:val="24"/>
          <w:szCs w:val="24"/>
          <w:lang w:val="ro-RO"/>
        </w:rPr>
        <w:t xml:space="preserve">Solicitantul preia integral cel puțin două exploataţii agricole - </w:t>
      </w:r>
      <w:r w:rsidRPr="00AB7F65">
        <w:rPr>
          <w:rFonts w:cs="Calibri"/>
          <w:b/>
          <w:noProof/>
          <w:sz w:val="24"/>
          <w:szCs w:val="24"/>
        </w:rPr>
        <w:t xml:space="preserve"> 10 p</w:t>
      </w:r>
    </w:p>
    <w:p w:rsidR="00861A24" w:rsidRPr="00AB7F65" w:rsidRDefault="00861A24" w:rsidP="00AB7F65">
      <w:pPr>
        <w:tabs>
          <w:tab w:val="left" w:pos="630"/>
          <w:tab w:val="left" w:pos="720"/>
          <w:tab w:val="left" w:pos="810"/>
          <w:tab w:val="right" w:pos="8640"/>
        </w:tabs>
        <w:jc w:val="both"/>
        <w:rPr>
          <w:rFonts w:asciiTheme="minorHAnsi" w:hAnsiTheme="minorHAnsi" w:cstheme="minorHAnsi"/>
          <w:b/>
          <w:noProof/>
          <w:lang w:val="ro-RO"/>
        </w:rPr>
      </w:pPr>
      <w:r w:rsidRPr="00AB7F65">
        <w:rPr>
          <w:rFonts w:asciiTheme="minorHAnsi" w:hAnsiTheme="minorHAnsi" w:cstheme="minorHAnsi"/>
          <w:b/>
          <w:bCs/>
          <w:noProof/>
          <w:lang w:val="ro-RO"/>
        </w:rPr>
        <w:t xml:space="preserve">ZM 3.3 </w:t>
      </w:r>
      <w:r w:rsidRPr="00AB7F65">
        <w:rPr>
          <w:rFonts w:asciiTheme="minorHAnsi" w:hAnsiTheme="minorHAnsi" w:cstheme="minorHAnsi"/>
          <w:b/>
        </w:rPr>
        <w:t>Solicitantul preia integral o exploataţie agricolă</w:t>
      </w:r>
      <w:r w:rsidRPr="00AB7F65">
        <w:rPr>
          <w:rFonts w:asciiTheme="minorHAnsi" w:hAnsiTheme="minorHAnsi" w:cstheme="minorHAnsi"/>
          <w:b/>
          <w:noProof/>
          <w:lang w:val="ro-RO"/>
        </w:rPr>
        <w:t xml:space="preserve"> - 7 p</w:t>
      </w:r>
    </w:p>
    <w:p w:rsidR="00861A24" w:rsidRPr="00AB7F65" w:rsidRDefault="00861A24" w:rsidP="00AB7F65">
      <w:pPr>
        <w:tabs>
          <w:tab w:val="left" w:pos="3120"/>
          <w:tab w:val="center" w:pos="4320"/>
          <w:tab w:val="right" w:pos="8640"/>
        </w:tabs>
        <w:rPr>
          <w:rFonts w:asciiTheme="minorHAnsi" w:hAnsiTheme="minorHAnsi" w:cstheme="minorHAnsi"/>
          <w:noProof/>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861A24" w:rsidRPr="00AB7F65" w:rsidTr="008A12EA">
        <w:trPr>
          <w:trHeight w:val="724"/>
        </w:trPr>
        <w:tc>
          <w:tcPr>
            <w:tcW w:w="4885" w:type="dxa"/>
            <w:shd w:val="clear" w:color="auto" w:fill="BFBFBF" w:themeFill="background1" w:themeFillShade="BF"/>
          </w:tcPr>
          <w:p w:rsidR="00861A24" w:rsidRPr="00AB7F65" w:rsidRDefault="00861A24" w:rsidP="00AB7F65">
            <w:pPr>
              <w:jc w:val="both"/>
              <w:rPr>
                <w:rFonts w:asciiTheme="minorHAnsi" w:hAnsiTheme="minorHAnsi" w:cstheme="minorHAnsi"/>
                <w:b/>
                <w:noProof/>
                <w:kern w:val="32"/>
                <w:lang w:val="ro-RO"/>
              </w:rPr>
            </w:pPr>
          </w:p>
          <w:p w:rsidR="00861A24" w:rsidRPr="00AB7F65" w:rsidRDefault="00861A24" w:rsidP="00AB7F65">
            <w:pPr>
              <w:jc w:val="center"/>
              <w:rPr>
                <w:rFonts w:asciiTheme="minorHAnsi" w:hAnsiTheme="minorHAnsi" w:cstheme="minorHAnsi"/>
                <w:b/>
                <w:noProof/>
                <w:lang w:val="ro-RO"/>
              </w:rPr>
            </w:pPr>
            <w:r w:rsidRPr="00AB7F65">
              <w:rPr>
                <w:rFonts w:asciiTheme="minorHAnsi" w:hAnsiTheme="minorHAnsi" w:cstheme="minorHAnsi"/>
                <w:b/>
                <w:noProof/>
                <w:kern w:val="32"/>
                <w:lang w:val="ro-RO"/>
              </w:rPr>
              <w:t>DOCUMENTE  PREZENTATE</w:t>
            </w:r>
          </w:p>
        </w:tc>
        <w:tc>
          <w:tcPr>
            <w:tcW w:w="4635" w:type="dxa"/>
            <w:shd w:val="clear" w:color="auto" w:fill="BFBFBF" w:themeFill="background1" w:themeFillShade="BF"/>
          </w:tcPr>
          <w:p w:rsidR="00861A24" w:rsidRPr="00AB7F65" w:rsidRDefault="00861A24" w:rsidP="00AB7F65">
            <w:pPr>
              <w:jc w:val="both"/>
              <w:rPr>
                <w:rFonts w:asciiTheme="minorHAnsi" w:hAnsiTheme="minorHAnsi" w:cstheme="minorHAnsi"/>
                <w:b/>
                <w:noProof/>
                <w:lang w:val="ro-RO"/>
              </w:rPr>
            </w:pPr>
          </w:p>
          <w:p w:rsidR="00861A24" w:rsidRPr="00AB7F65" w:rsidRDefault="00861A24" w:rsidP="00AB7F65">
            <w:pPr>
              <w:jc w:val="center"/>
              <w:rPr>
                <w:rFonts w:asciiTheme="minorHAnsi" w:hAnsiTheme="minorHAnsi" w:cstheme="minorHAnsi"/>
                <w:b/>
                <w:noProof/>
                <w:lang w:val="ro-RO"/>
              </w:rPr>
            </w:pPr>
            <w:r w:rsidRPr="00AB7F65">
              <w:rPr>
                <w:rFonts w:asciiTheme="minorHAnsi" w:hAnsiTheme="minorHAnsi" w:cstheme="minorHAnsi"/>
                <w:b/>
                <w:noProof/>
                <w:lang w:val="ro-RO"/>
              </w:rPr>
              <w:t>PUNCTE DE VERIFICAT ÎN CADRUL DOCUMENTELOR  PREZENTATE</w:t>
            </w:r>
          </w:p>
        </w:tc>
      </w:tr>
      <w:tr w:rsidR="00861A24" w:rsidRPr="00AB7F65" w:rsidTr="008A12EA">
        <w:trPr>
          <w:trHeight w:val="832"/>
        </w:trPr>
        <w:tc>
          <w:tcPr>
            <w:tcW w:w="4885" w:type="dxa"/>
          </w:tcPr>
          <w:p w:rsidR="00861A24" w:rsidRPr="00AB7F65" w:rsidRDefault="00861A24" w:rsidP="00AB7F65">
            <w:pPr>
              <w:jc w:val="both"/>
              <w:rPr>
                <w:rFonts w:asciiTheme="minorHAnsi" w:hAnsiTheme="minorHAnsi" w:cstheme="minorHAnsi"/>
                <w:b/>
                <w:color w:val="000000"/>
              </w:rPr>
            </w:pPr>
            <w:r w:rsidRPr="00AB7F65">
              <w:rPr>
                <w:rFonts w:asciiTheme="minorHAnsi" w:hAnsiTheme="minorHAnsi" w:cstheme="minorHAnsi"/>
                <w:b/>
                <w:color w:val="000000"/>
              </w:rPr>
              <w:t>Criteriul de selecție 3.1</w:t>
            </w:r>
          </w:p>
          <w:p w:rsidR="00861A24" w:rsidRPr="00AB7F65" w:rsidRDefault="00861A24" w:rsidP="00AB7F65">
            <w:pPr>
              <w:jc w:val="both"/>
              <w:rPr>
                <w:rFonts w:asciiTheme="minorHAnsi" w:hAnsiTheme="minorHAnsi" w:cstheme="minorHAnsi"/>
                <w:b/>
                <w:color w:val="000000"/>
              </w:rPr>
            </w:pPr>
            <w:r w:rsidRPr="00AB7F65">
              <w:rPr>
                <w:rFonts w:asciiTheme="minorHAnsi" w:hAnsiTheme="minorHAnsi" w:cstheme="minorHAnsi"/>
                <w:b/>
                <w:color w:val="000000"/>
              </w:rPr>
              <w:t>Doc. 1 Planul de afaceri</w:t>
            </w:r>
          </w:p>
          <w:p w:rsidR="00861A24" w:rsidRPr="00AB7F65" w:rsidRDefault="00861A24" w:rsidP="00AB7F65">
            <w:pPr>
              <w:jc w:val="both"/>
              <w:rPr>
                <w:rFonts w:ascii="Calibri" w:hAnsi="Calibri" w:cs="Calibri"/>
                <w:b/>
                <w:lang w:val="ro-RO"/>
              </w:rPr>
            </w:pPr>
            <w:r w:rsidRPr="00AB7F65">
              <w:rPr>
                <w:rFonts w:ascii="Calibri" w:hAnsi="Calibri" w:cs="Calibri"/>
                <w:b/>
                <w:lang w:val="ro-RO"/>
              </w:rPr>
              <w:t>Doc 4.Copia actului de identitate pentru reprezentantul legal de proiect(asociat unic/asociat majoritar/ administrator cartea de identitate a cedentului)</w:t>
            </w:r>
          </w:p>
          <w:p w:rsidR="00861A24" w:rsidRPr="00AB7F65" w:rsidRDefault="00861A24" w:rsidP="00AB7F65">
            <w:pPr>
              <w:jc w:val="both"/>
              <w:rPr>
                <w:rFonts w:ascii="Calibri" w:hAnsi="Calibri" w:cs="Calibri"/>
                <w:b/>
                <w:lang w:val="ro-RO"/>
              </w:rPr>
            </w:pPr>
          </w:p>
          <w:p w:rsidR="00861A24" w:rsidRPr="00AB7F65" w:rsidRDefault="00861A24" w:rsidP="00AB7F65">
            <w:pPr>
              <w:jc w:val="both"/>
              <w:rPr>
                <w:rFonts w:ascii="Calibri" w:hAnsi="Calibri" w:cs="Calibri"/>
                <w:b/>
                <w:lang w:val="ro-RO"/>
              </w:rPr>
            </w:pPr>
          </w:p>
          <w:p w:rsidR="00861A24" w:rsidRPr="00AB7F65" w:rsidRDefault="00861A24" w:rsidP="00AB7F65">
            <w:pPr>
              <w:jc w:val="both"/>
              <w:rPr>
                <w:rFonts w:asciiTheme="minorHAnsi" w:hAnsiTheme="minorHAnsi" w:cstheme="minorHAnsi"/>
                <w:b/>
                <w:noProof/>
                <w:u w:val="single"/>
                <w:lang w:val="ro-RO" w:eastAsia="fr-FR"/>
              </w:rPr>
            </w:pPr>
          </w:p>
          <w:p w:rsidR="00861A24" w:rsidRPr="00AB7F65" w:rsidRDefault="00861A24" w:rsidP="00AB7F65">
            <w:pPr>
              <w:jc w:val="both"/>
              <w:rPr>
                <w:rFonts w:asciiTheme="minorHAnsi" w:hAnsiTheme="minorHAnsi" w:cstheme="minorHAnsi"/>
                <w:b/>
                <w:noProof/>
                <w:lang w:val="ro-RO"/>
              </w:rPr>
            </w:pPr>
          </w:p>
        </w:tc>
        <w:tc>
          <w:tcPr>
            <w:tcW w:w="4635" w:type="dxa"/>
          </w:tcPr>
          <w:p w:rsidR="00861A24" w:rsidRPr="00AB7F65" w:rsidRDefault="00861A24" w:rsidP="00AB7F65">
            <w:pPr>
              <w:autoSpaceDE w:val="0"/>
              <w:autoSpaceDN w:val="0"/>
              <w:adjustRightInd w:val="0"/>
              <w:jc w:val="both"/>
              <w:rPr>
                <w:rFonts w:asciiTheme="minorHAnsi" w:hAnsiTheme="minorHAnsi" w:cstheme="minorHAnsi"/>
                <w:color w:val="000000"/>
              </w:rPr>
            </w:pPr>
            <w:r w:rsidRPr="00AB7F65">
              <w:rPr>
                <w:rFonts w:asciiTheme="minorHAnsi" w:hAnsiTheme="minorHAnsi" w:cstheme="minorHAnsi"/>
                <w:b/>
                <w:color w:val="000000"/>
              </w:rPr>
              <w:t xml:space="preserve">Criteriul de selecție 3.1 </w:t>
            </w:r>
            <w:r w:rsidRPr="00AB7F65">
              <w:rPr>
                <w:rFonts w:asciiTheme="minorHAnsi" w:hAnsiTheme="minorHAnsi" w:cstheme="minorHAnsi"/>
                <w:color w:val="000000"/>
              </w:rPr>
              <w:t>se consideră îndeplinit, dacă:</w:t>
            </w:r>
          </w:p>
          <w:p w:rsidR="00861A24" w:rsidRPr="00AB7F65" w:rsidRDefault="00861A24" w:rsidP="00AB7F65">
            <w:pPr>
              <w:pStyle w:val="NoSpacing"/>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Solicitantul preia integral cel puțin o exploatație agricolă de la un cedent cu vârsta de cel puţin 60 de ani, pentru care va atașa la cererea de finanțare cartea de identitate a cedentului.</w:t>
            </w:r>
          </w:p>
          <w:p w:rsidR="00861A24" w:rsidRPr="00AB7F65" w:rsidRDefault="00861A24" w:rsidP="00AB7F65">
            <w:pPr>
              <w:pStyle w:val="NoSpacing"/>
              <w:jc w:val="both"/>
              <w:rPr>
                <w:rFonts w:asciiTheme="minorHAnsi" w:hAnsiTheme="minorHAnsi" w:cstheme="minorHAnsi"/>
                <w:b/>
                <w:noProof/>
                <w:lang w:val="ro-RO"/>
              </w:rPr>
            </w:pPr>
            <w:r w:rsidRPr="00AB7F65">
              <w:rPr>
                <w:rFonts w:asciiTheme="minorHAnsi" w:hAnsiTheme="minorHAnsi" w:cstheme="minorHAnsi"/>
                <w:i/>
                <w:iCs/>
                <w:color w:val="000000"/>
                <w:sz w:val="24"/>
                <w:szCs w:val="24"/>
                <w:lang w:val="ro-RO"/>
              </w:rPr>
              <w:t xml:space="preserve">Pentru îndeplinirea acestui principiu de selecție, se vor verifica: informațiile din Registrul unic de identificare APIA şi/sau Registrul exploatațiilor de la ANSVSA/ DSVSA/ ANZ/ adeverința eliberată de medicul veterinar Circumscripție Veterinară şi Registrul Agricol pentru cedent/cedenți, din care să reiasă situația acestora înainte și după momentul preluării exploatației/exploatațiilor agricole. </w:t>
            </w:r>
          </w:p>
        </w:tc>
      </w:tr>
      <w:tr w:rsidR="00861A24" w:rsidRPr="00AB7F65" w:rsidTr="007A34C8">
        <w:trPr>
          <w:trHeight w:val="436"/>
        </w:trPr>
        <w:tc>
          <w:tcPr>
            <w:tcW w:w="4885" w:type="dxa"/>
          </w:tcPr>
          <w:p w:rsidR="00252780" w:rsidRPr="00AB7F65" w:rsidRDefault="00252780" w:rsidP="00AB7F65">
            <w:pPr>
              <w:jc w:val="both"/>
              <w:rPr>
                <w:rFonts w:asciiTheme="minorHAnsi" w:hAnsiTheme="minorHAnsi" w:cstheme="minorHAnsi"/>
                <w:b/>
                <w:noProof/>
                <w:lang w:val="ro-RO"/>
              </w:rPr>
            </w:pPr>
            <w:r w:rsidRPr="00AB7F65">
              <w:rPr>
                <w:rFonts w:asciiTheme="minorHAnsi" w:hAnsiTheme="minorHAnsi" w:cstheme="minorHAnsi"/>
                <w:b/>
                <w:color w:val="000000"/>
              </w:rPr>
              <w:t>Criteriul de selecție 3.2 și CS3.3</w:t>
            </w:r>
          </w:p>
          <w:p w:rsidR="00861A24" w:rsidRPr="00AB7F65" w:rsidRDefault="00861A24" w:rsidP="00AB7F65">
            <w:pPr>
              <w:jc w:val="both"/>
              <w:rPr>
                <w:rFonts w:asciiTheme="minorHAnsi" w:hAnsiTheme="minorHAnsi" w:cstheme="minorHAnsi"/>
                <w:b/>
                <w:noProof/>
                <w:lang w:val="ro-RO"/>
              </w:rPr>
            </w:pPr>
            <w:r w:rsidRPr="00AB7F65">
              <w:rPr>
                <w:rFonts w:asciiTheme="minorHAnsi" w:hAnsiTheme="minorHAnsi" w:cstheme="minorHAnsi"/>
                <w:b/>
                <w:noProof/>
                <w:lang w:val="ro-RO"/>
              </w:rPr>
              <w:t>Doc. 1. Planul de afaceri</w:t>
            </w:r>
          </w:p>
          <w:p w:rsidR="00861A24" w:rsidRPr="00AB7F65" w:rsidRDefault="00861A24" w:rsidP="00AB7F65">
            <w:pPr>
              <w:jc w:val="both"/>
              <w:rPr>
                <w:rFonts w:asciiTheme="minorHAnsi" w:hAnsiTheme="minorHAnsi" w:cstheme="minorHAnsi"/>
                <w:b/>
                <w:noProof/>
                <w:lang w:val="ro-RO"/>
              </w:rPr>
            </w:pPr>
          </w:p>
          <w:p w:rsidR="00861A24" w:rsidRPr="00AB7F65" w:rsidRDefault="00861A24" w:rsidP="00AB7F65">
            <w:pPr>
              <w:jc w:val="both"/>
              <w:rPr>
                <w:rFonts w:asciiTheme="minorHAnsi" w:hAnsiTheme="minorHAnsi" w:cstheme="minorHAnsi"/>
                <w:b/>
                <w:noProof/>
                <w:lang w:val="ro-RO"/>
              </w:rPr>
            </w:pPr>
          </w:p>
          <w:p w:rsidR="00861A24" w:rsidRPr="00AB7F65" w:rsidRDefault="00861A24" w:rsidP="00AB7F65">
            <w:pPr>
              <w:jc w:val="both"/>
              <w:rPr>
                <w:rFonts w:asciiTheme="minorHAnsi" w:hAnsiTheme="minorHAnsi" w:cstheme="minorHAnsi"/>
                <w:b/>
                <w:noProof/>
                <w:lang w:val="ro-RO"/>
              </w:rPr>
            </w:pPr>
          </w:p>
          <w:p w:rsidR="00861A24" w:rsidRPr="00AB7F65" w:rsidRDefault="00861A24" w:rsidP="00AB7F65">
            <w:pPr>
              <w:jc w:val="both"/>
              <w:rPr>
                <w:rFonts w:asciiTheme="minorHAnsi" w:hAnsiTheme="minorHAnsi" w:cstheme="minorHAnsi"/>
                <w:b/>
                <w:noProof/>
                <w:lang w:val="ro-RO"/>
              </w:rPr>
            </w:pPr>
          </w:p>
          <w:p w:rsidR="00861A24" w:rsidRPr="00AB7F65" w:rsidRDefault="00861A24" w:rsidP="00AB7F65">
            <w:pPr>
              <w:jc w:val="both"/>
              <w:rPr>
                <w:rFonts w:asciiTheme="minorHAnsi" w:hAnsiTheme="minorHAnsi" w:cstheme="minorHAnsi"/>
                <w:b/>
                <w:noProof/>
                <w:lang w:val="ro-RO"/>
              </w:rPr>
            </w:pPr>
          </w:p>
        </w:tc>
        <w:tc>
          <w:tcPr>
            <w:tcW w:w="4635" w:type="dxa"/>
          </w:tcPr>
          <w:p w:rsidR="00252780" w:rsidRPr="00AB7F65" w:rsidRDefault="00252780" w:rsidP="00AB7F65">
            <w:pPr>
              <w:jc w:val="both"/>
              <w:rPr>
                <w:rFonts w:asciiTheme="minorHAnsi" w:hAnsiTheme="minorHAnsi" w:cstheme="minorHAnsi"/>
                <w:b/>
                <w:noProof/>
                <w:lang w:val="ro-RO"/>
              </w:rPr>
            </w:pPr>
            <w:r w:rsidRPr="00AB7F65">
              <w:rPr>
                <w:rFonts w:asciiTheme="minorHAnsi" w:hAnsiTheme="minorHAnsi" w:cstheme="minorHAnsi"/>
                <w:b/>
                <w:color w:val="000000"/>
              </w:rPr>
              <w:t>Criteriul de selecție 3.2 și CS3.3</w:t>
            </w:r>
          </w:p>
          <w:p w:rsidR="00861A24" w:rsidRPr="00AB7F65" w:rsidRDefault="00861A24" w:rsidP="00AB7F65">
            <w:pPr>
              <w:jc w:val="both"/>
              <w:rPr>
                <w:rFonts w:asciiTheme="minorHAnsi" w:hAnsiTheme="minorHAnsi" w:cstheme="minorHAnsi"/>
                <w:b/>
                <w:noProof/>
                <w:lang w:val="ro-RO"/>
              </w:rPr>
            </w:pPr>
            <w:r w:rsidRPr="00AB7F65">
              <w:rPr>
                <w:rFonts w:asciiTheme="minorHAnsi" w:hAnsiTheme="minorHAnsi" w:cstheme="minorHAnsi"/>
                <w:b/>
                <w:noProof/>
                <w:lang w:val="ro-RO"/>
              </w:rPr>
              <w:t>Doc. 1. Planul de afaceri</w:t>
            </w:r>
          </w:p>
          <w:p w:rsidR="00861A24" w:rsidRPr="00AB7F65" w:rsidRDefault="00861A24" w:rsidP="00AB7F65">
            <w:pPr>
              <w:autoSpaceDE w:val="0"/>
              <w:autoSpaceDN w:val="0"/>
              <w:adjustRightInd w:val="0"/>
              <w:jc w:val="both"/>
              <w:rPr>
                <w:rFonts w:asciiTheme="minorHAnsi" w:hAnsiTheme="minorHAnsi" w:cstheme="minorHAnsi"/>
                <w:noProof/>
                <w:lang w:val="ro-RO"/>
              </w:rPr>
            </w:pPr>
            <w:r w:rsidRPr="00AB7F65">
              <w:rPr>
                <w:rFonts w:asciiTheme="minorHAnsi" w:hAnsiTheme="minorHAnsi" w:cstheme="minorHAnsi"/>
                <w:noProof/>
                <w:lang w:val="ro-RO"/>
              </w:rPr>
              <w:t xml:space="preserve">Expertul verifică dacă exploatația agricolă în care s-a instalat tânărul fermier provine din preluarea integrală a cel puțin două exploatații agricole (C.S.3.2) sau a unei exploatații  agricole (C.S.3.3). </w:t>
            </w:r>
          </w:p>
          <w:p w:rsidR="00861A24" w:rsidRPr="00AB7F65" w:rsidRDefault="00861A24" w:rsidP="00AB7F65">
            <w:pPr>
              <w:jc w:val="both"/>
              <w:rPr>
                <w:rFonts w:asciiTheme="minorHAnsi" w:hAnsiTheme="minorHAnsi" w:cstheme="minorHAnsi"/>
                <w:noProof/>
                <w:lang w:val="ro-RO"/>
              </w:rPr>
            </w:pPr>
          </w:p>
          <w:p w:rsidR="00861A24" w:rsidRPr="00AB7F65" w:rsidRDefault="00861A24" w:rsidP="00AB7F65">
            <w:pPr>
              <w:pStyle w:val="Default"/>
              <w:jc w:val="both"/>
              <w:rPr>
                <w:rFonts w:asciiTheme="minorHAnsi" w:hAnsiTheme="minorHAnsi" w:cstheme="minorHAnsi"/>
                <w:color w:val="auto"/>
              </w:rPr>
            </w:pPr>
            <w:r w:rsidRPr="00AB7F65">
              <w:rPr>
                <w:rFonts w:asciiTheme="minorHAnsi" w:hAnsiTheme="minorHAnsi" w:cstheme="minorHAnsi"/>
                <w:iCs/>
                <w:color w:val="auto"/>
              </w:rPr>
              <w:t>Pentru a benef</w:t>
            </w:r>
            <w:r w:rsidR="00577FB0" w:rsidRPr="00AB7F65">
              <w:rPr>
                <w:rFonts w:asciiTheme="minorHAnsi" w:hAnsiTheme="minorHAnsi" w:cstheme="minorHAnsi"/>
                <w:iCs/>
                <w:color w:val="auto"/>
              </w:rPr>
              <w:t>icia de punctaj conform criteriilor</w:t>
            </w:r>
            <w:r w:rsidRPr="00AB7F65">
              <w:rPr>
                <w:rFonts w:asciiTheme="minorHAnsi" w:hAnsiTheme="minorHAnsi" w:cstheme="minorHAnsi"/>
                <w:iCs/>
                <w:color w:val="auto"/>
              </w:rPr>
              <w:t xml:space="preserve"> de selecţie C.S 3.1, C.S. 3.2, C.S 3.3 , </w:t>
            </w:r>
            <w:r w:rsidRPr="00AB7F65">
              <w:rPr>
                <w:rFonts w:asciiTheme="minorHAnsi" w:hAnsiTheme="minorHAnsi" w:cstheme="minorHAnsi"/>
                <w:b/>
                <w:iCs/>
                <w:color w:val="auto"/>
              </w:rPr>
              <w:t>preluarea exploataţiilor</w:t>
            </w:r>
            <w:r w:rsidRPr="00AB7F65">
              <w:rPr>
                <w:rFonts w:asciiTheme="minorHAnsi" w:hAnsiTheme="minorHAnsi" w:cstheme="minorHAnsi"/>
                <w:iCs/>
                <w:color w:val="auto"/>
              </w:rPr>
              <w:t xml:space="preserve"> se realizează integral, cu toate suprafeţele şi animalele pe care le deține cedentul în proprietate (condiția nu se aplică pentru </w:t>
            </w:r>
            <w:r w:rsidRPr="00AB7F65">
              <w:rPr>
                <w:rFonts w:asciiTheme="minorHAnsi" w:hAnsiTheme="minorHAnsi" w:cstheme="minorHAnsi"/>
                <w:color w:val="auto"/>
              </w:rPr>
              <w:t>suprafețele deţinute de cedent în baza unui contract de arendă</w:t>
            </w:r>
            <w:r w:rsidRPr="00AB7F65">
              <w:rPr>
                <w:rFonts w:asciiTheme="minorHAnsi" w:hAnsiTheme="minorHAnsi" w:cstheme="minorHAnsi"/>
                <w:iCs/>
                <w:color w:val="auto"/>
              </w:rPr>
              <w:t xml:space="preserve"> sau alte </w:t>
            </w:r>
            <w:r w:rsidRPr="00AB7F65">
              <w:rPr>
                <w:rFonts w:asciiTheme="minorHAnsi" w:hAnsiTheme="minorHAnsi" w:cstheme="minorHAnsi"/>
                <w:iCs/>
                <w:color w:val="auto"/>
              </w:rPr>
              <w:lastRenderedPageBreak/>
              <w:t xml:space="preserve">forme, în schimb cedentul trebuie să renunțe la activitatea agricolă și să nu mai fie înregistrat ca atare, în niciun registru specfic), aşa cum apar înregistrate la APIA şi/sau la ANSVSA/ANZ şi în Registrul agricol. </w:t>
            </w:r>
          </w:p>
          <w:p w:rsidR="00861A24" w:rsidRPr="00AB7F65" w:rsidRDefault="00861A24" w:rsidP="00AB7F65">
            <w:pPr>
              <w:pStyle w:val="Default"/>
              <w:jc w:val="both"/>
              <w:rPr>
                <w:rFonts w:asciiTheme="minorHAnsi" w:hAnsiTheme="minorHAnsi" w:cstheme="minorHAnsi"/>
                <w:iCs/>
              </w:rPr>
            </w:pPr>
            <w:r w:rsidRPr="00AB7F65">
              <w:rPr>
                <w:rFonts w:asciiTheme="minorHAnsi" w:hAnsiTheme="minorHAnsi" w:cstheme="minorHAnsi"/>
                <w:iCs/>
              </w:rPr>
              <w:t xml:space="preserve">Ca urmare, cedentul nu trebuie să mai fie înregistrat în Registrul unic de identificare - APIA şi/sau în Registrul exploatațiilor de la ANSVSA/ DSVSA/ ANZ/ Circumscripția Veterinară şi Registrul Agricol. </w:t>
            </w:r>
          </w:p>
          <w:p w:rsidR="00861A24" w:rsidRPr="00AB7F65" w:rsidRDefault="00861A24" w:rsidP="00AB7F65">
            <w:pPr>
              <w:pStyle w:val="Default"/>
              <w:jc w:val="both"/>
              <w:rPr>
                <w:rFonts w:asciiTheme="minorHAnsi" w:hAnsiTheme="minorHAnsi" w:cstheme="minorHAnsi"/>
                <w:iCs/>
              </w:rPr>
            </w:pPr>
            <w:r w:rsidRPr="00AB7F65">
              <w:rPr>
                <w:rFonts w:asciiTheme="minorHAnsi" w:hAnsiTheme="minorHAnsi" w:cstheme="minorHAnsi"/>
                <w:iCs/>
              </w:rPr>
              <w:t>În cazul în care cedentul se mai regăseşte în IACS/DSVSA şi ANZ, poate fi acceptată o justificare din care reiese menţinerea unor suprafeţe de teren/culturi/animale pentru consum propriu în limitele definiţiei care vizează consumul propriu sau în cazul în care cedentul intră în posesia terenurilor prin acte ulterioare momentului cedării independente de voinţa cedentului (act de partaj, act succesoral, hotărâre judecătorească).</w:t>
            </w:r>
          </w:p>
          <w:p w:rsidR="00577FB0" w:rsidRPr="00AB7F65" w:rsidRDefault="00577FB0" w:rsidP="00AB7F65">
            <w:pPr>
              <w:pStyle w:val="Default"/>
              <w:jc w:val="both"/>
              <w:rPr>
                <w:rFonts w:asciiTheme="minorHAnsi" w:hAnsiTheme="minorHAnsi"/>
                <w:b/>
                <w:i/>
                <w:u w:val="single"/>
              </w:rPr>
            </w:pPr>
            <w:r w:rsidRPr="00AB7F65">
              <w:rPr>
                <w:rFonts w:asciiTheme="minorHAnsi" w:hAnsiTheme="minorHAnsi"/>
                <w:b/>
                <w:i/>
                <w:u w:val="single"/>
              </w:rPr>
              <w:t>Atenție</w:t>
            </w:r>
          </w:p>
          <w:p w:rsidR="00252780" w:rsidRPr="00AB7F65" w:rsidRDefault="00252780" w:rsidP="00AB7F65">
            <w:pPr>
              <w:pStyle w:val="Default"/>
              <w:jc w:val="both"/>
              <w:rPr>
                <w:rFonts w:asciiTheme="minorHAnsi" w:hAnsiTheme="minorHAnsi" w:cstheme="minorHAnsi"/>
              </w:rPr>
            </w:pPr>
            <w:r w:rsidRPr="00AB7F65">
              <w:rPr>
                <w:rFonts w:asciiTheme="minorHAnsi" w:hAnsiTheme="minorHAnsi"/>
                <w:b/>
                <w:i/>
              </w:rPr>
              <w:t xml:space="preserve">Consumul propriu este definit ca reprezentând, în cazul animalelor, </w:t>
            </w:r>
            <w:r w:rsidRPr="00AB7F65">
              <w:rPr>
                <w:rFonts w:asciiTheme="minorHAnsi" w:hAnsiTheme="minorHAnsi" w:cstheme="minorHAnsi"/>
                <w:b/>
                <w:i/>
              </w:rPr>
              <w:t xml:space="preserve">până la </w:t>
            </w:r>
            <w:r w:rsidRPr="00AB7F65">
              <w:rPr>
                <w:rFonts w:asciiTheme="minorHAnsi" w:hAnsiTheme="minorHAnsi"/>
                <w:b/>
                <w:i/>
              </w:rPr>
              <w:t xml:space="preserve">echivalentul unei Unităţi Vită Mare (1 UVM), iar în cazul terenurilor agricole şi a albinelor, </w:t>
            </w:r>
            <w:r w:rsidRPr="00AB7F65">
              <w:rPr>
                <w:rFonts w:asciiTheme="minorHAnsi" w:hAnsiTheme="minorHAnsi" w:cstheme="minorHAnsi"/>
                <w:b/>
                <w:i/>
              </w:rPr>
              <w:t xml:space="preserve">până la </w:t>
            </w:r>
            <w:r w:rsidRPr="00AB7F65">
              <w:rPr>
                <w:rFonts w:asciiTheme="minorHAnsi" w:hAnsiTheme="minorHAnsi"/>
                <w:b/>
                <w:i/>
              </w:rPr>
              <w:t>echivalentul a 1.232,70 S.O</w:t>
            </w:r>
            <w:r w:rsidRPr="00AB7F65">
              <w:rPr>
                <w:rFonts w:asciiTheme="minorHAnsi" w:hAnsiTheme="minorHAnsi" w:cstheme="minorHAnsi"/>
                <w:b/>
                <w:i/>
              </w:rPr>
              <w:t>.</w:t>
            </w:r>
            <w:r w:rsidRPr="00AB7F65">
              <w:rPr>
                <w:rFonts w:asciiTheme="minorHAnsi" w:hAnsiTheme="minorHAnsi"/>
                <w:b/>
                <w:i/>
              </w:rPr>
              <w:t xml:space="preserve"> (conform SOC 2017</w:t>
            </w:r>
            <w:r w:rsidRPr="00AB7F65">
              <w:rPr>
                <w:rFonts w:asciiTheme="minorHAnsi" w:hAnsiTheme="minorHAnsi" w:cstheme="minorHAnsi"/>
                <w:b/>
                <w:i/>
              </w:rPr>
              <w:t>), fără a depăși însumat pragul minim de eligibilitate de până la 2.300 S.O</w:t>
            </w:r>
            <w:r w:rsidRPr="00AB7F65">
              <w:rPr>
                <w:rFonts w:asciiTheme="minorHAnsi" w:hAnsiTheme="minorHAnsi" w:cstheme="minorHAnsi"/>
              </w:rPr>
              <w:t>.</w:t>
            </w:r>
          </w:p>
          <w:p w:rsidR="00861A24" w:rsidRPr="00AB7F65" w:rsidRDefault="00861A24" w:rsidP="00AB7F65">
            <w:pPr>
              <w:pStyle w:val="Default"/>
              <w:jc w:val="both"/>
              <w:rPr>
                <w:rFonts w:asciiTheme="minorHAnsi" w:hAnsiTheme="minorHAnsi" w:cstheme="minorHAnsi"/>
                <w:b/>
                <w:iCs/>
                <w:u w:val="single"/>
              </w:rPr>
            </w:pPr>
            <w:r w:rsidRPr="00AB7F65">
              <w:rPr>
                <w:rFonts w:asciiTheme="minorHAnsi" w:hAnsiTheme="minorHAnsi" w:cstheme="minorHAnsi"/>
                <w:b/>
                <w:iCs/>
                <w:u w:val="single"/>
              </w:rPr>
              <w:t>Nu este obligatorie</w:t>
            </w:r>
            <w:r w:rsidRPr="00AB7F65">
              <w:rPr>
                <w:rFonts w:asciiTheme="minorHAnsi" w:hAnsiTheme="minorHAnsi" w:cstheme="minorHAnsi"/>
                <w:b/>
                <w:iCs/>
              </w:rPr>
              <w:t>:</w:t>
            </w:r>
          </w:p>
          <w:p w:rsidR="00861A24" w:rsidRPr="00AB7F65" w:rsidRDefault="00861A24" w:rsidP="00AB7F65">
            <w:pPr>
              <w:pStyle w:val="Default"/>
              <w:jc w:val="both"/>
              <w:rPr>
                <w:rFonts w:asciiTheme="minorHAnsi" w:hAnsiTheme="minorHAnsi" w:cstheme="minorHAnsi"/>
              </w:rPr>
            </w:pPr>
            <w:r w:rsidRPr="00AB7F65">
              <w:rPr>
                <w:rFonts w:asciiTheme="minorHAnsi" w:hAnsiTheme="minorHAnsi" w:cstheme="minorHAnsi"/>
                <w:b/>
                <w:iCs/>
              </w:rPr>
              <w:t>-</w:t>
            </w:r>
            <w:r w:rsidRPr="00AB7F65">
              <w:rPr>
                <w:rFonts w:asciiTheme="minorHAnsi" w:hAnsiTheme="minorHAnsi" w:cstheme="minorHAnsi"/>
                <w:iCs/>
              </w:rPr>
              <w:t xml:space="preserve"> </w:t>
            </w:r>
            <w:r w:rsidRPr="00AB7F65">
              <w:rPr>
                <w:rFonts w:asciiTheme="minorHAnsi" w:hAnsiTheme="minorHAnsi" w:cstheme="minorHAnsi"/>
                <w:b/>
                <w:iCs/>
              </w:rPr>
              <w:t>preluarea suprafeţelor deţinute de cedenţi  în arendă sau sub alte forme de folosinţă</w:t>
            </w:r>
            <w:r w:rsidRPr="00AB7F65">
              <w:rPr>
                <w:rFonts w:asciiTheme="minorHAnsi" w:hAnsiTheme="minorHAnsi" w:cstheme="minorHAnsi"/>
                <w:iCs/>
              </w:rPr>
              <w:t xml:space="preserve">, şi nici a curții, a anexelor gospodăriei cedentului sau a animalelor destinate consumului propriu al cedentului, aşa cum este explicitat consumul propriu în secţiunea „Definiţii”. </w:t>
            </w:r>
          </w:p>
          <w:p w:rsidR="00861A24" w:rsidRPr="00AB7F65" w:rsidRDefault="00861A24" w:rsidP="00AB7F65">
            <w:pPr>
              <w:pStyle w:val="Default"/>
              <w:jc w:val="both"/>
              <w:rPr>
                <w:rFonts w:asciiTheme="minorHAnsi" w:hAnsiTheme="minorHAnsi" w:cstheme="minorHAnsi"/>
                <w:iCs/>
              </w:rPr>
            </w:pPr>
            <w:r w:rsidRPr="00AB7F65">
              <w:rPr>
                <w:rFonts w:asciiTheme="minorHAnsi" w:hAnsiTheme="minorHAnsi" w:cstheme="minorHAnsi"/>
                <w:iCs/>
              </w:rPr>
              <w:t>-</w:t>
            </w:r>
            <w:r w:rsidRPr="00AB7F65">
              <w:rPr>
                <w:rFonts w:asciiTheme="minorHAnsi" w:hAnsiTheme="minorHAnsi" w:cstheme="minorHAnsi"/>
                <w:b/>
                <w:iCs/>
              </w:rPr>
              <w:t>preluarea suprafețelor neagricole</w:t>
            </w:r>
            <w:r w:rsidRPr="00AB7F65">
              <w:rPr>
                <w:rFonts w:asciiTheme="minorHAnsi" w:hAnsiTheme="minorHAnsi" w:cstheme="minorHAnsi"/>
                <w:iCs/>
              </w:rPr>
              <w:t xml:space="preserve">, încadrate în Registrul Agricol ca “Păduri și alte terenuri cu vegetație forestieră” și/sau “Ape și bălți”. </w:t>
            </w:r>
          </w:p>
          <w:p w:rsidR="00861A24" w:rsidRPr="00AB7F65" w:rsidRDefault="00861A24" w:rsidP="00AB7F65">
            <w:pPr>
              <w:pStyle w:val="Default"/>
              <w:jc w:val="both"/>
              <w:rPr>
                <w:rFonts w:asciiTheme="minorHAnsi" w:hAnsiTheme="minorHAnsi" w:cstheme="minorHAnsi"/>
              </w:rPr>
            </w:pPr>
            <w:r w:rsidRPr="00AB7F65">
              <w:rPr>
                <w:rFonts w:asciiTheme="minorHAnsi" w:hAnsiTheme="minorHAnsi" w:cstheme="minorHAnsi"/>
              </w:rPr>
              <w:t xml:space="preserve">Îndeplinirea acestui criteriu de selecţie se menţine pe toată perioada de implementare şi monitorizare a proiectului. </w:t>
            </w:r>
          </w:p>
          <w:p w:rsidR="00861A24" w:rsidRPr="00AB7F65" w:rsidRDefault="00861A24" w:rsidP="00AB7F65">
            <w:pPr>
              <w:jc w:val="both"/>
              <w:rPr>
                <w:rFonts w:asciiTheme="minorHAnsi" w:hAnsiTheme="minorHAnsi" w:cstheme="minorHAnsi"/>
                <w:noProof/>
                <w:lang w:val="ro-RO"/>
              </w:rPr>
            </w:pPr>
            <w:r w:rsidRPr="00AB7F65">
              <w:rPr>
                <w:rFonts w:asciiTheme="minorHAnsi" w:hAnsiTheme="minorHAnsi" w:cstheme="minorHAnsi"/>
                <w:b/>
                <w:iCs/>
              </w:rPr>
              <w:t xml:space="preserve">Pentru îndeplinirea acestui principiu de selecție, se vor verifica: extras din Registrul unic de identificare - APIA şi/sau Registrul exploatațiilor de la ANSVSA/ DSVSA/ ANZ/ Circumscripție Veterinară şi Registrul Agricol </w:t>
            </w:r>
            <w:r w:rsidRPr="00AB7F65">
              <w:rPr>
                <w:rFonts w:asciiTheme="minorHAnsi" w:hAnsiTheme="minorHAnsi" w:cstheme="minorHAnsi"/>
                <w:b/>
                <w:iCs/>
              </w:rPr>
              <w:lastRenderedPageBreak/>
              <w:t>pentru cedent/cedenți, din care să reiasă situația acestora înainte și după momentul cedării exploatației/exploatațiilor agricole.</w:t>
            </w:r>
          </w:p>
        </w:tc>
      </w:tr>
      <w:tr w:rsidR="00861A24" w:rsidRPr="00AB7F65" w:rsidTr="008A12EA">
        <w:trPr>
          <w:trHeight w:val="1363"/>
        </w:trPr>
        <w:tc>
          <w:tcPr>
            <w:tcW w:w="4885" w:type="dxa"/>
          </w:tcPr>
          <w:p w:rsidR="00861A24" w:rsidRPr="00AB7F65" w:rsidRDefault="00861A24" w:rsidP="00AB7F65">
            <w:pPr>
              <w:autoSpaceDE w:val="0"/>
              <w:autoSpaceDN w:val="0"/>
              <w:adjustRightInd w:val="0"/>
              <w:jc w:val="both"/>
              <w:rPr>
                <w:rFonts w:asciiTheme="minorHAnsi" w:eastAsia="Calibri" w:hAnsiTheme="minorHAnsi" w:cstheme="minorHAnsi"/>
                <w:b/>
                <w:noProof/>
                <w:lang w:val="ro-RO"/>
              </w:rPr>
            </w:pPr>
            <w:r w:rsidRPr="00AB7F65">
              <w:rPr>
                <w:rFonts w:asciiTheme="minorHAnsi" w:eastAsia="Calibri" w:hAnsiTheme="minorHAnsi" w:cstheme="minorHAnsi"/>
                <w:b/>
                <w:noProof/>
                <w:lang w:val="ro-RO"/>
              </w:rPr>
              <w:lastRenderedPageBreak/>
              <w:t>Doc. 2 Documente proprietate/folosinţă pentru exploataţia agricolă:</w:t>
            </w:r>
          </w:p>
          <w:p w:rsidR="00861A24" w:rsidRPr="00AB7F65" w:rsidRDefault="00861A24" w:rsidP="00AB7F65">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b/>
                <w:noProof/>
                <w:lang w:val="ro-RO"/>
              </w:rPr>
              <w:t>a)</w:t>
            </w:r>
            <w:r w:rsidRPr="00AB7F65">
              <w:rPr>
                <w:rFonts w:asciiTheme="minorHAnsi" w:eastAsia="Calibri" w:hAnsiTheme="minorHAnsi" w:cstheme="minorHAnsi"/>
                <w:noProof/>
                <w:lang w:val="ro-RO"/>
              </w:rPr>
              <w:t xml:space="preserve"> </w:t>
            </w:r>
            <w:r w:rsidRPr="00AB7F65">
              <w:rPr>
                <w:rFonts w:asciiTheme="minorHAnsi" w:eastAsia="Calibri" w:hAnsiTheme="minorHAnsi" w:cstheme="minorHAnsi"/>
                <w:b/>
                <w:noProof/>
                <w:lang w:val="ro-RO"/>
              </w:rPr>
              <w:t>Documente solicitate pentru terenul agricol:</w:t>
            </w:r>
          </w:p>
          <w:p w:rsidR="00861A24" w:rsidRPr="00AB7F65" w:rsidRDefault="00861A24" w:rsidP="00AB7F65">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 xml:space="preserve">● document care atestă </w:t>
            </w:r>
            <w:r w:rsidRPr="00AB7F65">
              <w:rPr>
                <w:rFonts w:asciiTheme="minorHAnsi" w:eastAsia="Calibri" w:hAnsiTheme="minorHAnsi" w:cstheme="minorHAnsi"/>
                <w:b/>
                <w:noProof/>
                <w:lang w:val="ro-RO"/>
              </w:rPr>
              <w:t>dreptul de proprietate</w:t>
            </w:r>
            <w:r w:rsidRPr="00AB7F65">
              <w:rPr>
                <w:rFonts w:asciiTheme="minorHAnsi" w:eastAsia="Calibri" w:hAnsiTheme="minorHAnsi" w:cstheme="minorHAnsi"/>
                <w:noProof/>
                <w:lang w:val="ro-RO"/>
              </w:rPr>
              <w:t xml:space="preserve"> asupra terenului agricol conform legislaţiei în vigoare</w:t>
            </w:r>
            <w:r w:rsidRPr="00AB7F65">
              <w:rPr>
                <w:rFonts w:asciiTheme="minorHAnsi" w:eastAsia="Calibri" w:hAnsiTheme="minorHAnsi" w:cstheme="minorHAnsi"/>
                <w:i/>
                <w:noProof/>
                <w:lang w:val="ro-RO"/>
              </w:rPr>
              <w:t>,</w:t>
            </w:r>
          </w:p>
          <w:p w:rsidR="00861A24" w:rsidRPr="00AB7F65" w:rsidRDefault="00861A24" w:rsidP="00AB7F65">
            <w:pPr>
              <w:autoSpaceDE w:val="0"/>
              <w:autoSpaceDN w:val="0"/>
              <w:adjustRightInd w:val="0"/>
              <w:jc w:val="both"/>
              <w:rPr>
                <w:rFonts w:asciiTheme="minorHAnsi" w:eastAsia="Calibri" w:hAnsiTheme="minorHAnsi" w:cstheme="minorHAnsi"/>
                <w:b/>
                <w:noProof/>
                <w:lang w:val="ro-RO"/>
              </w:rPr>
            </w:pPr>
          </w:p>
          <w:p w:rsidR="00861A24" w:rsidRPr="00AB7F65" w:rsidRDefault="00861A24" w:rsidP="00AB7F65">
            <w:pPr>
              <w:autoSpaceDE w:val="0"/>
              <w:autoSpaceDN w:val="0"/>
              <w:adjustRightInd w:val="0"/>
              <w:jc w:val="both"/>
              <w:rPr>
                <w:rFonts w:asciiTheme="minorHAnsi" w:eastAsia="Calibri" w:hAnsiTheme="minorHAnsi" w:cstheme="minorHAnsi"/>
                <w:b/>
                <w:noProof/>
                <w:lang w:val="ro-RO"/>
              </w:rPr>
            </w:pPr>
            <w:r w:rsidRPr="00AB7F65">
              <w:rPr>
                <w:rFonts w:asciiTheme="minorHAnsi" w:eastAsia="Calibri" w:hAnsiTheme="minorHAnsi" w:cstheme="minorHAnsi"/>
                <w:b/>
                <w:noProof/>
                <w:lang w:val="ro-RO"/>
              </w:rPr>
              <w:t>şi/sau</w:t>
            </w:r>
          </w:p>
          <w:p w:rsidR="00861A24" w:rsidRPr="00AB7F65" w:rsidRDefault="00861A24" w:rsidP="00AB7F65">
            <w:pPr>
              <w:autoSpaceDE w:val="0"/>
              <w:autoSpaceDN w:val="0"/>
              <w:adjustRightInd w:val="0"/>
              <w:jc w:val="both"/>
              <w:rPr>
                <w:rFonts w:asciiTheme="minorHAnsi" w:eastAsia="Calibri" w:hAnsiTheme="minorHAnsi" w:cstheme="minorHAnsi"/>
                <w:b/>
                <w:noProof/>
                <w:lang w:val="ro-RO"/>
              </w:rPr>
            </w:pPr>
          </w:p>
          <w:p w:rsidR="00861A24" w:rsidRPr="00AB7F65" w:rsidRDefault="00861A24" w:rsidP="00AB7F65">
            <w:pPr>
              <w:autoSpaceDE w:val="0"/>
              <w:autoSpaceDN w:val="0"/>
              <w:adjustRightInd w:val="0"/>
              <w:jc w:val="both"/>
              <w:rPr>
                <w:rFonts w:asciiTheme="minorHAnsi" w:eastAsia="Calibri" w:hAnsiTheme="minorHAnsi" w:cstheme="minorHAnsi"/>
                <w:b/>
                <w:noProof/>
                <w:lang w:val="ro-RO"/>
              </w:rPr>
            </w:pPr>
            <w:r w:rsidRPr="00AB7F65">
              <w:rPr>
                <w:rFonts w:asciiTheme="minorHAnsi" w:eastAsia="Calibri" w:hAnsiTheme="minorHAnsi" w:cstheme="minorHAnsi"/>
                <w:b/>
                <w:noProof/>
                <w:lang w:val="ro-RO"/>
              </w:rPr>
              <w:t>d) Documente solicitate pentru animale, păsări şi familii de albine:</w:t>
            </w:r>
          </w:p>
          <w:p w:rsidR="00861A24" w:rsidRPr="00AB7F65" w:rsidRDefault="00861A24" w:rsidP="00AB7F65">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 xml:space="preserve">● extras din Registrul Exploataţiei emis de ANSVSA/ DSVSA/ </w:t>
            </w:r>
            <w:r w:rsidRPr="00AB7F65">
              <w:rPr>
                <w:rFonts w:asciiTheme="minorHAnsi" w:eastAsia="Calibri" w:hAnsiTheme="minorHAnsi" w:cstheme="minorHAnsi"/>
                <w:i/>
                <w:noProof/>
                <w:lang w:val="ro-RO"/>
              </w:rPr>
              <w:t>(adeverinţă eliberată de medicul veterinar de circumscripţie)</w:t>
            </w:r>
            <w:r w:rsidRPr="00AB7F65">
              <w:rPr>
                <w:rFonts w:asciiTheme="minorHAnsi" w:eastAsia="Calibri" w:hAnsiTheme="minorHAnsi" w:cstheme="minorHAnsi"/>
                <w:noProof/>
                <w:lang w:val="ro-RO"/>
              </w:rPr>
              <w:t xml:space="preserve"> actualizat cu cel mult 30 zile calendaristice înaintea depuneri cereri de finanţare însoţit de formular de mişcare ANSVSA/DSVSA </w:t>
            </w:r>
            <w:r w:rsidRPr="00AB7F65">
              <w:rPr>
                <w:rFonts w:asciiTheme="minorHAnsi" w:eastAsia="Calibri" w:hAnsiTheme="minorHAnsi" w:cstheme="minorHAnsi"/>
                <w:i/>
                <w:noProof/>
                <w:lang w:val="ro-RO"/>
              </w:rPr>
              <w:t>()</w:t>
            </w:r>
            <w:r w:rsidRPr="00AB7F65">
              <w:rPr>
                <w:rFonts w:asciiTheme="minorHAnsi" w:eastAsia="Calibri" w:hAnsiTheme="minorHAnsi" w:cstheme="minorHAnsi"/>
                <w:noProof/>
                <w:lang w:val="ro-RO"/>
              </w:rPr>
              <w:t>;</w:t>
            </w:r>
          </w:p>
          <w:p w:rsidR="00861A24" w:rsidRPr="00AB7F65" w:rsidRDefault="00861A24" w:rsidP="00AB7F65">
            <w:pPr>
              <w:jc w:val="both"/>
              <w:rPr>
                <w:rFonts w:ascii="Calibri" w:hAnsi="Calibri" w:cs="Calibri"/>
                <w:i/>
                <w:iCs/>
                <w:color w:val="000000"/>
                <w:lang w:val="ro-RO"/>
              </w:rPr>
            </w:pPr>
            <w:r w:rsidRPr="00AB7F65">
              <w:rPr>
                <w:rFonts w:asciiTheme="minorHAnsi" w:hAnsiTheme="minorHAnsi" w:cstheme="minorHAnsi"/>
                <w:noProof/>
                <w:u w:val="single"/>
                <w:lang w:val="ro-RO" w:eastAsia="fr-FR"/>
              </w:rPr>
              <w:t xml:space="preserve">Extras din  </w:t>
            </w:r>
            <w:r w:rsidRPr="00AB7F65">
              <w:rPr>
                <w:rFonts w:asciiTheme="minorHAnsi" w:hAnsiTheme="minorHAnsi" w:cstheme="minorHAnsi"/>
                <w:noProof/>
                <w:u w:val="single"/>
                <w:lang w:val="ro-RO"/>
              </w:rPr>
              <w:t xml:space="preserve">Registrului agricol emis de Primărie </w:t>
            </w:r>
            <w:r w:rsidRPr="00AB7F65">
              <w:rPr>
                <w:rFonts w:asciiTheme="minorHAnsi" w:hAnsiTheme="minorHAnsi" w:cstheme="minorHAnsi"/>
                <w:noProof/>
                <w:u w:val="single"/>
                <w:lang w:val="ro-RO" w:eastAsia="fr-FR"/>
              </w:rPr>
              <w:t xml:space="preserve">actualizat în anul depunerii cererii de finantare, </w:t>
            </w:r>
            <w:r w:rsidRPr="00AB7F65">
              <w:rPr>
                <w:rFonts w:ascii="Calibri" w:hAnsi="Calibri" w:cs="Calibri"/>
                <w:i/>
                <w:iCs/>
                <w:color w:val="000000"/>
                <w:lang w:val="ro-RO"/>
              </w:rPr>
              <w:t xml:space="preserve">pentru cedent/cedenți, din care să reiasă situația acestora înainte și după momentul preluării exploatației /exploatațiilor agricole </w:t>
            </w:r>
          </w:p>
          <w:p w:rsidR="00F92810" w:rsidRPr="00AB7F65" w:rsidRDefault="00F92810" w:rsidP="00AB7F65">
            <w:pPr>
              <w:jc w:val="both"/>
              <w:rPr>
                <w:rFonts w:asciiTheme="minorHAnsi" w:hAnsiTheme="minorHAnsi" w:cstheme="minorHAnsi"/>
                <w:b/>
                <w:i/>
                <w:noProof/>
                <w:lang w:val="ro-RO"/>
              </w:rPr>
            </w:pPr>
          </w:p>
          <w:p w:rsidR="00861A24" w:rsidRPr="00AB7F65" w:rsidRDefault="00F92810" w:rsidP="00AB7F65">
            <w:pPr>
              <w:jc w:val="both"/>
              <w:rPr>
                <w:rFonts w:asciiTheme="minorHAnsi" w:hAnsiTheme="minorHAnsi" w:cstheme="minorHAnsi"/>
                <w:noProof/>
                <w:u w:val="single"/>
                <w:lang w:val="ro-RO" w:eastAsia="fr-FR"/>
              </w:rPr>
            </w:pPr>
            <w:r w:rsidRPr="00AB7F65">
              <w:rPr>
                <w:rFonts w:asciiTheme="minorHAnsi" w:hAnsiTheme="minorHAnsi" w:cstheme="minorHAnsi"/>
                <w:b/>
                <w:i/>
                <w:noProof/>
                <w:lang w:val="ro-RO"/>
              </w:rPr>
              <w:t xml:space="preserve">Interogare în </w:t>
            </w:r>
            <w:r w:rsidR="00861A24" w:rsidRPr="00AB7F65">
              <w:rPr>
                <w:rFonts w:asciiTheme="minorHAnsi" w:hAnsiTheme="minorHAnsi" w:cstheme="minorHAnsi"/>
                <w:b/>
                <w:i/>
                <w:noProof/>
                <w:lang w:val="ro-RO"/>
              </w:rPr>
              <w:t>Registrul unic de identificare de la APIA şi/ sau Registrul exploatațiilor de la ANSVSA/ DSVSA/ Circumscripție Veterinară şi Registrul Agricol pentru cedent/cedenți</w:t>
            </w:r>
          </w:p>
          <w:p w:rsidR="00861A24" w:rsidRPr="00AB7F65" w:rsidRDefault="00861A24" w:rsidP="00AB7F65">
            <w:pPr>
              <w:jc w:val="both"/>
              <w:rPr>
                <w:rFonts w:asciiTheme="minorHAnsi" w:hAnsiTheme="minorHAnsi" w:cstheme="minorHAnsi"/>
                <w:noProof/>
                <w:u w:val="single"/>
                <w:lang w:val="ro-RO" w:eastAsia="fr-FR"/>
              </w:rPr>
            </w:pPr>
          </w:p>
          <w:p w:rsidR="00861A24" w:rsidRPr="00AB7F65" w:rsidRDefault="00861A24" w:rsidP="00AB7F65">
            <w:pPr>
              <w:jc w:val="both"/>
              <w:rPr>
                <w:rFonts w:asciiTheme="minorHAnsi" w:hAnsiTheme="minorHAnsi" w:cstheme="minorHAnsi"/>
                <w:noProof/>
                <w:u w:val="single"/>
                <w:lang w:val="ro-RO"/>
              </w:rPr>
            </w:pPr>
          </w:p>
          <w:p w:rsidR="00861A24" w:rsidRPr="00AB7F65" w:rsidRDefault="00861A24" w:rsidP="00AB7F65">
            <w:pPr>
              <w:rPr>
                <w:rFonts w:asciiTheme="minorHAnsi" w:hAnsiTheme="minorHAnsi" w:cstheme="minorHAnsi"/>
                <w:lang w:val="ro-RO"/>
              </w:rPr>
            </w:pPr>
          </w:p>
          <w:p w:rsidR="00861A24" w:rsidRPr="00AB7F65" w:rsidRDefault="00861A24" w:rsidP="00AB7F65">
            <w:pPr>
              <w:rPr>
                <w:rFonts w:asciiTheme="minorHAnsi" w:hAnsiTheme="minorHAnsi" w:cstheme="minorHAnsi"/>
                <w:lang w:val="ro-RO"/>
              </w:rPr>
            </w:pPr>
          </w:p>
          <w:p w:rsidR="00861A24" w:rsidRPr="00AB7F65" w:rsidRDefault="00861A24" w:rsidP="00AB7F65">
            <w:pPr>
              <w:rPr>
                <w:rFonts w:asciiTheme="minorHAnsi" w:hAnsiTheme="minorHAnsi" w:cstheme="minorHAnsi"/>
                <w:lang w:val="ro-RO"/>
              </w:rPr>
            </w:pPr>
          </w:p>
          <w:p w:rsidR="00861A24" w:rsidRPr="00AB7F65" w:rsidRDefault="00861A24" w:rsidP="00AB7F65">
            <w:pPr>
              <w:jc w:val="right"/>
              <w:rPr>
                <w:rFonts w:asciiTheme="minorHAnsi" w:hAnsiTheme="minorHAnsi" w:cstheme="minorHAnsi"/>
                <w:lang w:val="ro-RO"/>
              </w:rPr>
            </w:pPr>
          </w:p>
        </w:tc>
        <w:tc>
          <w:tcPr>
            <w:tcW w:w="4635" w:type="dxa"/>
          </w:tcPr>
          <w:p w:rsidR="00861A24" w:rsidRPr="00AB7F65" w:rsidRDefault="00861A24" w:rsidP="00AB7F65">
            <w:pPr>
              <w:pStyle w:val="ListParagraph"/>
              <w:numPr>
                <w:ilvl w:val="0"/>
                <w:numId w:val="11"/>
              </w:numPr>
              <w:ind w:left="245" w:hanging="245"/>
              <w:jc w:val="both"/>
              <w:rPr>
                <w:rFonts w:asciiTheme="minorHAnsi" w:eastAsia="Calibri" w:hAnsiTheme="minorHAnsi" w:cstheme="minorHAnsi"/>
                <w:i/>
                <w:noProof/>
                <w:lang w:val="ro-RO"/>
              </w:rPr>
            </w:pPr>
            <w:r w:rsidRPr="00AB7F65">
              <w:rPr>
                <w:rFonts w:asciiTheme="minorHAnsi" w:eastAsia="Calibri" w:hAnsiTheme="minorHAnsi" w:cstheme="minorHAnsi"/>
                <w:b/>
                <w:noProof/>
                <w:lang w:val="ro-RO"/>
              </w:rPr>
              <w:t>Documente solicitate pentru terenul agricol:</w:t>
            </w:r>
          </w:p>
          <w:p w:rsidR="00861A24" w:rsidRPr="00AB7F65" w:rsidRDefault="00861A24" w:rsidP="00AB7F65">
            <w:pPr>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Expertul verifică, urmatoarele documente:</w:t>
            </w:r>
            <w:r w:rsidRPr="00AB7F65">
              <w:rPr>
                <w:rFonts w:asciiTheme="minorHAnsi" w:eastAsia="Calibri" w:hAnsiTheme="minorHAnsi" w:cstheme="minorHAnsi"/>
                <w:i/>
                <w:noProof/>
                <w:lang w:val="ro-RO"/>
              </w:rPr>
              <w:t xml:space="preserv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w:t>
            </w:r>
            <w:r w:rsidRPr="00AB7F65">
              <w:rPr>
                <w:rFonts w:asciiTheme="minorHAnsi" w:eastAsia="Calibri" w:hAnsiTheme="minorHAnsi" w:cstheme="minorHAnsi"/>
                <w:noProof/>
                <w:lang w:val="ro-RO"/>
              </w:rPr>
              <w:t>pentru a stabili elementele de identificare a cedenților și a verifica preluarea integrală.</w:t>
            </w:r>
          </w:p>
          <w:p w:rsidR="00861A24" w:rsidRPr="00AB7F65" w:rsidRDefault="00861A24" w:rsidP="00AB7F65">
            <w:pPr>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 xml:space="preserve">Expertul verifică </w:t>
            </w:r>
            <w:r w:rsidRPr="00AB7F65">
              <w:rPr>
                <w:rFonts w:asciiTheme="minorHAnsi" w:eastAsia="Calibri" w:hAnsiTheme="minorHAnsi" w:cstheme="minorHAnsi"/>
                <w:i/>
                <w:noProof/>
                <w:lang w:val="ro-RO"/>
              </w:rPr>
              <w:t xml:space="preserve"> la data depunerii Cererii de Finanţare, </w:t>
            </w:r>
            <w:r w:rsidRPr="00AB7F65">
              <w:rPr>
                <w:rFonts w:asciiTheme="minorHAnsi" w:eastAsia="Calibri" w:hAnsiTheme="minorHAnsi" w:cstheme="minorHAnsi"/>
                <w:noProof/>
                <w:lang w:val="ro-RO"/>
              </w:rPr>
              <w:t xml:space="preserve"> dacă solicitantul este în graficul de realizare a investiţiilor prevăzute în contract şi alte clauze, pentru a stabili elementele de identificare a cedenților si a verifica preluarea integrală. </w:t>
            </w:r>
          </w:p>
          <w:p w:rsidR="00861A24" w:rsidRPr="00AB7F65" w:rsidRDefault="00861A24" w:rsidP="00AB7F65">
            <w:pPr>
              <w:autoSpaceDE w:val="0"/>
              <w:autoSpaceDN w:val="0"/>
              <w:adjustRightInd w:val="0"/>
              <w:jc w:val="both"/>
              <w:rPr>
                <w:rFonts w:asciiTheme="minorHAnsi" w:eastAsia="Calibri" w:hAnsiTheme="minorHAnsi" w:cstheme="minorHAnsi"/>
                <w:b/>
                <w:noProof/>
                <w:lang w:val="ro-RO"/>
              </w:rPr>
            </w:pPr>
            <w:r w:rsidRPr="00AB7F65">
              <w:rPr>
                <w:rFonts w:asciiTheme="minorHAnsi" w:eastAsia="Calibri" w:hAnsiTheme="minorHAnsi" w:cstheme="minorHAnsi"/>
                <w:b/>
                <w:noProof/>
                <w:lang w:val="ro-RO"/>
              </w:rPr>
              <w:t>In toate cazurile de mai sus, in cazul exploatatiilor vegetale se vor verifica cedentii si in baza de date din Registrul exploatațiilor de la ANSVSA/DSVSA.</w:t>
            </w:r>
          </w:p>
          <w:p w:rsidR="00861A24" w:rsidRPr="00AB7F65" w:rsidRDefault="00861A24" w:rsidP="00AB7F65">
            <w:pPr>
              <w:autoSpaceDE w:val="0"/>
              <w:autoSpaceDN w:val="0"/>
              <w:adjustRightInd w:val="0"/>
              <w:jc w:val="both"/>
              <w:rPr>
                <w:rFonts w:asciiTheme="minorHAnsi" w:eastAsia="Calibri" w:hAnsiTheme="minorHAnsi" w:cstheme="minorHAnsi"/>
                <w:b/>
                <w:noProof/>
                <w:lang w:val="ro-RO"/>
              </w:rPr>
            </w:pPr>
          </w:p>
          <w:p w:rsidR="00861A24" w:rsidRPr="00AB7F65" w:rsidRDefault="00861A24" w:rsidP="00AB7F65">
            <w:pPr>
              <w:autoSpaceDE w:val="0"/>
              <w:autoSpaceDN w:val="0"/>
              <w:adjustRightInd w:val="0"/>
              <w:jc w:val="both"/>
              <w:rPr>
                <w:rFonts w:asciiTheme="minorHAnsi" w:eastAsia="Calibri" w:hAnsiTheme="minorHAnsi" w:cstheme="minorHAnsi"/>
                <w:b/>
                <w:noProof/>
                <w:lang w:val="ro-RO"/>
              </w:rPr>
            </w:pPr>
            <w:r w:rsidRPr="00AB7F65">
              <w:rPr>
                <w:rFonts w:asciiTheme="minorHAnsi" w:eastAsia="Calibri" w:hAnsiTheme="minorHAnsi" w:cstheme="minorHAnsi"/>
                <w:b/>
                <w:noProof/>
                <w:lang w:val="ro-RO"/>
              </w:rPr>
              <w:t>d) Documente solicitate pentru animale, păsări şi familii de albine:</w:t>
            </w:r>
          </w:p>
          <w:p w:rsidR="00861A24" w:rsidRPr="00AB7F65" w:rsidRDefault="00861A24" w:rsidP="00AB7F65">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Expertul verifică dacă efectivul de animale deţinut solicitant sunt preluate integral de la cedent/cedenți.</w:t>
            </w:r>
          </w:p>
          <w:p w:rsidR="00861A24" w:rsidRPr="00AB7F65" w:rsidRDefault="00861A24" w:rsidP="00AB7F65">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 xml:space="preserve">Se verifică, daca este cazul, efectivul păsărilor şi al familiilor de albine, conform înegistrarilor din registrul agricol şi a  adeverinţei eliberată de medicul veterinar de circumscripţie, pentru a stabili elementele de identificare a cedentilor si a verifica preluarea integrala. Expertul va verifica in baza de date </w:t>
            </w:r>
            <w:r w:rsidRPr="00AB7F65">
              <w:rPr>
                <w:rFonts w:asciiTheme="minorHAnsi" w:eastAsia="Calibri" w:hAnsiTheme="minorHAnsi" w:cstheme="minorHAnsi"/>
                <w:b/>
                <w:noProof/>
                <w:u w:val="single"/>
                <w:lang w:val="ro-RO"/>
              </w:rPr>
              <w:t xml:space="preserve">din Registrul exploatațiilor de la </w:t>
            </w:r>
            <w:r w:rsidRPr="00AB7F65">
              <w:rPr>
                <w:rFonts w:asciiTheme="minorHAnsi" w:eastAsia="Calibri" w:hAnsiTheme="minorHAnsi" w:cstheme="minorHAnsi"/>
                <w:noProof/>
                <w:lang w:val="ro-RO"/>
              </w:rPr>
              <w:t>ANSVSA (exceptând familiile de albine) pe baza informatiilor prevazute in Planul financiar daca cedentul/cedentii mai figureaza cu animale.</w:t>
            </w:r>
          </w:p>
          <w:p w:rsidR="00F92810" w:rsidRPr="00AB7F65" w:rsidRDefault="00861A24" w:rsidP="00AB7F65">
            <w:pPr>
              <w:autoSpaceDE w:val="0"/>
              <w:autoSpaceDN w:val="0"/>
              <w:adjustRightInd w:val="0"/>
              <w:jc w:val="both"/>
              <w:rPr>
                <w:rFonts w:asciiTheme="minorHAnsi" w:eastAsia="Calibri" w:hAnsiTheme="minorHAnsi" w:cstheme="minorHAnsi"/>
                <w:b/>
                <w:noProof/>
                <w:u w:val="single"/>
                <w:lang w:val="ro-RO"/>
              </w:rPr>
            </w:pPr>
            <w:r w:rsidRPr="00AB7F65">
              <w:rPr>
                <w:rFonts w:asciiTheme="minorHAnsi" w:eastAsia="Calibri" w:hAnsiTheme="minorHAnsi" w:cstheme="minorHAnsi"/>
                <w:b/>
                <w:noProof/>
                <w:u w:val="single"/>
                <w:lang w:val="ro-RO"/>
              </w:rPr>
              <w:t xml:space="preserve">În cazul exploatațiilor zootehnice, </w:t>
            </w:r>
          </w:p>
          <w:p w:rsidR="00861A24" w:rsidRPr="00AB7F65" w:rsidRDefault="00861A24" w:rsidP="00AB7F65">
            <w:pPr>
              <w:autoSpaceDE w:val="0"/>
              <w:autoSpaceDN w:val="0"/>
              <w:adjustRightInd w:val="0"/>
              <w:jc w:val="both"/>
              <w:rPr>
                <w:rFonts w:asciiTheme="minorHAnsi" w:eastAsia="Calibri" w:hAnsiTheme="minorHAnsi" w:cstheme="minorHAnsi"/>
                <w:b/>
                <w:noProof/>
                <w:u w:val="single"/>
                <w:lang w:val="ro-RO"/>
              </w:rPr>
            </w:pPr>
            <w:r w:rsidRPr="00AB7F65">
              <w:rPr>
                <w:rFonts w:asciiTheme="minorHAnsi" w:eastAsia="Calibri" w:hAnsiTheme="minorHAnsi" w:cstheme="minorHAnsi"/>
                <w:b/>
                <w:noProof/>
                <w:u w:val="single"/>
                <w:lang w:val="ro-RO"/>
              </w:rPr>
              <w:t>verificare</w:t>
            </w:r>
            <w:r w:rsidR="00F92810" w:rsidRPr="00AB7F65">
              <w:rPr>
                <w:rFonts w:asciiTheme="minorHAnsi" w:eastAsia="Calibri" w:hAnsiTheme="minorHAnsi" w:cstheme="minorHAnsi"/>
                <w:b/>
                <w:noProof/>
                <w:u w:val="single"/>
                <w:lang w:val="ro-RO"/>
              </w:rPr>
              <w:t>a</w:t>
            </w:r>
            <w:r w:rsidRPr="00AB7F65">
              <w:rPr>
                <w:rFonts w:asciiTheme="minorHAnsi" w:eastAsia="Calibri" w:hAnsiTheme="minorHAnsi" w:cstheme="minorHAnsi"/>
                <w:b/>
                <w:noProof/>
                <w:u w:val="single"/>
                <w:lang w:val="ro-RO"/>
              </w:rPr>
              <w:t xml:space="preserve"> se realizeaza și în Registrul unic de identificare APIA pentru cedenți. </w:t>
            </w:r>
          </w:p>
          <w:p w:rsidR="00861A24" w:rsidRPr="00AB7F65" w:rsidRDefault="00861A24" w:rsidP="00AB7F65">
            <w:pPr>
              <w:autoSpaceDE w:val="0"/>
              <w:autoSpaceDN w:val="0"/>
              <w:adjustRightInd w:val="0"/>
              <w:jc w:val="both"/>
              <w:rPr>
                <w:rFonts w:asciiTheme="minorHAnsi" w:eastAsia="Calibri" w:hAnsiTheme="minorHAnsi" w:cstheme="minorHAnsi"/>
                <w:b/>
                <w:noProof/>
                <w:u w:val="single"/>
                <w:lang w:val="ro-RO"/>
              </w:rPr>
            </w:pPr>
            <w:r w:rsidRPr="00AB7F65">
              <w:rPr>
                <w:rFonts w:asciiTheme="minorHAnsi" w:eastAsia="Calibri" w:hAnsiTheme="minorHAnsi" w:cstheme="minorHAnsi"/>
                <w:b/>
                <w:noProof/>
                <w:u w:val="single"/>
                <w:lang w:val="ro-RO"/>
              </w:rPr>
              <w:lastRenderedPageBreak/>
              <w:t>Atât în cazul exploatațiilor vegetale, cât și în cazul exploatațiilor mixte/zootehnice se verifică existența Registrului Agricol.</w:t>
            </w:r>
          </w:p>
          <w:p w:rsidR="00861A24" w:rsidRPr="00AB7F65" w:rsidRDefault="00861A24" w:rsidP="00AB7F65">
            <w:pPr>
              <w:pStyle w:val="NoSpacing"/>
              <w:numPr>
                <w:ilvl w:val="0"/>
                <w:numId w:val="31"/>
              </w:numPr>
              <w:spacing w:line="276" w:lineRule="auto"/>
              <w:ind w:left="360" w:hanging="270"/>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 xml:space="preserve">În situația în care un tânăr fermier preia o exploatație </w:t>
            </w:r>
            <w:r w:rsidRPr="00AB7F65">
              <w:rPr>
                <w:rFonts w:asciiTheme="minorHAnsi" w:hAnsiTheme="minorHAnsi" w:cstheme="minorHAnsi"/>
                <w:b/>
                <w:sz w:val="24"/>
                <w:szCs w:val="24"/>
                <w:lang w:val="ro-RO"/>
              </w:rPr>
              <w:t xml:space="preserve">de la propria Persoană Fizică, </w:t>
            </w:r>
            <w:r w:rsidRPr="00AB7F65">
              <w:rPr>
                <w:rFonts w:asciiTheme="minorHAnsi" w:hAnsiTheme="minorHAnsi" w:cstheme="minorHAnsi"/>
                <w:sz w:val="24"/>
                <w:szCs w:val="24"/>
                <w:lang w:val="ro-RO"/>
              </w:rPr>
              <w:t xml:space="preserve">aceasta trebuie să fie preluată integral, fără a primi punctaj pentru principiul de selecție privind comasarea exploatațiilor. </w:t>
            </w:r>
          </w:p>
          <w:p w:rsidR="00861A24" w:rsidRPr="00AB7F65" w:rsidRDefault="00861A24" w:rsidP="00AB7F65">
            <w:pPr>
              <w:pStyle w:val="NoSpacing"/>
              <w:numPr>
                <w:ilvl w:val="0"/>
                <w:numId w:val="31"/>
              </w:numPr>
              <w:spacing w:line="276" w:lineRule="auto"/>
              <w:ind w:left="360" w:hanging="270"/>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 xml:space="preserve">Preluarea unei exploataţii </w:t>
            </w:r>
            <w:r w:rsidRPr="00AB7F65">
              <w:rPr>
                <w:rFonts w:asciiTheme="minorHAnsi" w:hAnsiTheme="minorHAnsi" w:cstheme="minorHAnsi"/>
                <w:b/>
                <w:sz w:val="24"/>
                <w:szCs w:val="24"/>
                <w:lang w:val="ro-RO"/>
              </w:rPr>
              <w:t>de la soţ/soţie</w:t>
            </w:r>
            <w:r w:rsidRPr="00AB7F65">
              <w:rPr>
                <w:rFonts w:asciiTheme="minorHAnsi" w:hAnsiTheme="minorHAnsi" w:cstheme="minorHAnsi"/>
                <w:sz w:val="24"/>
                <w:szCs w:val="24"/>
                <w:lang w:val="ro-RO"/>
              </w:rPr>
              <w:t xml:space="preserve"> nu beneficiază de punctaj pentru îndeplinirea criteriului de selecţie, privind  comasarea exploatațiilor. </w:t>
            </w:r>
          </w:p>
          <w:p w:rsidR="00861A24" w:rsidRPr="00AB7F65" w:rsidRDefault="00861A24" w:rsidP="00AB7F65">
            <w:pPr>
              <w:ind w:right="29"/>
              <w:jc w:val="both"/>
              <w:rPr>
                <w:rFonts w:asciiTheme="minorHAnsi" w:hAnsiTheme="minorHAnsi" w:cstheme="minorHAnsi"/>
                <w:i/>
                <w:noProof/>
                <w:lang w:val="ro-RO"/>
              </w:rPr>
            </w:pPr>
            <w:r w:rsidRPr="00AB7F65">
              <w:rPr>
                <w:rFonts w:asciiTheme="minorHAnsi" w:hAnsiTheme="minorHAnsi" w:cstheme="minorHAnsi"/>
                <w:lang w:val="ro-RO"/>
              </w:rPr>
              <w:t>3. În  situația în care cedentul/cedenții exploatației agricole preluate integral au jucat doar rolul de proprietar intermediar de scurtă durată a unei părți din altă exploatație mai mare, nu se califică pentru punctarea principiului de selecție</w:t>
            </w:r>
          </w:p>
          <w:p w:rsidR="00861A24" w:rsidRPr="00AB7F65" w:rsidRDefault="00861A24" w:rsidP="00AB7F65">
            <w:pPr>
              <w:jc w:val="both"/>
              <w:rPr>
                <w:rFonts w:asciiTheme="minorHAnsi" w:hAnsiTheme="minorHAnsi" w:cstheme="minorHAnsi"/>
                <w:b/>
                <w:i/>
                <w:noProof/>
                <w:lang w:val="ro-RO"/>
              </w:rPr>
            </w:pPr>
            <w:r w:rsidRPr="00AB7F65">
              <w:rPr>
                <w:rFonts w:asciiTheme="minorHAnsi" w:hAnsiTheme="minorHAnsi" w:cstheme="minorHAnsi"/>
                <w:b/>
                <w:i/>
                <w:noProof/>
                <w:lang w:val="ro-RO"/>
              </w:rPr>
              <w:t>ATENȚIE! Pentru îndeplinirea acestui principiu de selecție, se vor atașa extras din Registrul unic de identificare de la APIA şi/ sau Registrul exploatațiilor de la ANSVSA/ DSVSA/ Circumscripție Veterinară şi Registrul Agricol pentru cedent/cedenți, din care să reiasă situația acestuia/acestora înainte și după momentul preluării exploatației/exploatațiilor agricole.</w:t>
            </w:r>
          </w:p>
          <w:p w:rsidR="00861A24" w:rsidRPr="00AB7F65" w:rsidRDefault="00861A24" w:rsidP="00AB7F65">
            <w:pPr>
              <w:jc w:val="both"/>
              <w:rPr>
                <w:rFonts w:asciiTheme="minorHAnsi" w:hAnsiTheme="minorHAnsi" w:cstheme="minorHAnsi"/>
                <w:b/>
                <w:i/>
                <w:noProof/>
                <w:lang w:val="ro-RO"/>
              </w:rPr>
            </w:pPr>
            <w:r w:rsidRPr="00AB7F65">
              <w:rPr>
                <w:rFonts w:asciiTheme="minorHAnsi" w:hAnsiTheme="minorHAnsi" w:cstheme="minorHAnsi"/>
                <w:b/>
                <w:i/>
                <w:noProof/>
                <w:lang w:val="ro-RO"/>
              </w:rPr>
              <w:t>ATENȚIE! Nu se va acorda punctaj în  situația în care cedentul/cedenții exploatației agricole preluate integral au jucat doar un rolul de proprietar intermediar de scurtă durată a unei părți din altă exploatație mai mare (de exemplu: cedentul nu are nicio cerere de plată solicitată și înacasată de la APIA).</w:t>
            </w:r>
          </w:p>
          <w:p w:rsidR="00861A24" w:rsidRPr="00AB7F65" w:rsidRDefault="00861A24" w:rsidP="00AB7F65">
            <w:pPr>
              <w:pStyle w:val="Default"/>
              <w:jc w:val="both"/>
              <w:rPr>
                <w:rFonts w:ascii="Calibri" w:hAnsi="Calibri" w:cs="Calibri"/>
                <w:color w:val="auto"/>
              </w:rPr>
            </w:pPr>
            <w:r w:rsidRPr="00AB7F65">
              <w:rPr>
                <w:rFonts w:ascii="Calibri" w:hAnsi="Calibri" w:cs="Calibri"/>
                <w:iCs/>
                <w:color w:val="auto"/>
              </w:rPr>
              <w:t xml:space="preserve">Pentru a beneficia de punctaj conform criteriului de selecţie, preluarea exploataţiilor se realizează integral, cu toate suprafeţele şi animalele pe care le deține cedentul în proprietate (condiția nu se aplică pentru </w:t>
            </w:r>
            <w:r w:rsidRPr="00AB7F65">
              <w:rPr>
                <w:rFonts w:ascii="Calibri" w:hAnsi="Calibri"/>
                <w:color w:val="auto"/>
              </w:rPr>
              <w:t>suprafețele deţinute de cedent în baza unui contract de arendă</w:t>
            </w:r>
            <w:r w:rsidRPr="00AB7F65">
              <w:rPr>
                <w:rFonts w:ascii="Calibri" w:hAnsi="Calibri" w:cs="Calibri"/>
                <w:iCs/>
                <w:color w:val="auto"/>
              </w:rPr>
              <w:t xml:space="preserve"> sau alte forme, în schimb cedentul trebuie să renunțe la activitatea agricolă și să nu mai fie înregistrat ca atare, în niciun registru specfic), aşa cum apar </w:t>
            </w:r>
            <w:r w:rsidRPr="00AB7F65">
              <w:rPr>
                <w:rFonts w:ascii="Calibri" w:hAnsi="Calibri" w:cs="Calibri"/>
                <w:iCs/>
                <w:color w:val="auto"/>
              </w:rPr>
              <w:lastRenderedPageBreak/>
              <w:t xml:space="preserve">înregistrate la APIA şi/sau la ANSVSA/ANZ şi în Registrul agricol. </w:t>
            </w:r>
          </w:p>
          <w:p w:rsidR="00861A24" w:rsidRPr="00AB7F65" w:rsidRDefault="00861A24" w:rsidP="00AB7F65">
            <w:pPr>
              <w:pStyle w:val="Default"/>
              <w:jc w:val="both"/>
              <w:rPr>
                <w:rFonts w:ascii="Calibri" w:hAnsi="Calibri" w:cs="Calibri"/>
              </w:rPr>
            </w:pPr>
            <w:r w:rsidRPr="00AB7F65">
              <w:rPr>
                <w:rFonts w:ascii="Calibri" w:hAnsi="Calibri" w:cs="Calibri"/>
                <w:iCs/>
              </w:rPr>
              <w:t xml:space="preserve">Ca urmare, cedentul nu trebuie să mai fie înregistrat în Registrul unic de identificare - APIA şi/sau în Registrul exploatațiilor de la ANSVSA/ DSVSA/ ANZ/ Circumscripția Veterinară şi Registrul Agricol. </w:t>
            </w:r>
          </w:p>
          <w:p w:rsidR="00861A24" w:rsidRPr="00AB7F65" w:rsidRDefault="00861A24" w:rsidP="00AB7F65">
            <w:pPr>
              <w:pStyle w:val="Default"/>
              <w:jc w:val="both"/>
              <w:rPr>
                <w:rFonts w:ascii="Calibri" w:hAnsi="Calibri" w:cs="Calibri"/>
              </w:rPr>
            </w:pPr>
            <w:r w:rsidRPr="00AB7F65">
              <w:rPr>
                <w:rFonts w:ascii="Calibri" w:hAnsi="Calibri" w:cs="Calibri"/>
                <w:iCs/>
              </w:rPr>
              <w:t>Nu este obligatorie preluarea suprafeţelor deţinute de cedenţi  în arendă sau sub alte forme de folosinţă, şi nici a curții, a anexelor gospodăriei cedentului sau a animalelor destinate consumului propriu al cedentului.</w:t>
            </w:r>
          </w:p>
          <w:p w:rsidR="00861A24" w:rsidRPr="00AB7F65" w:rsidRDefault="00861A24" w:rsidP="00AB7F65">
            <w:pPr>
              <w:pStyle w:val="Default"/>
              <w:jc w:val="both"/>
              <w:rPr>
                <w:rFonts w:ascii="Calibri" w:hAnsi="Calibri" w:cs="Calibri"/>
                <w:iCs/>
              </w:rPr>
            </w:pPr>
            <w:r w:rsidRPr="00AB7F65">
              <w:rPr>
                <w:rFonts w:ascii="Calibri" w:hAnsi="Calibri" w:cs="Calibri"/>
                <w:iCs/>
              </w:rPr>
              <w:t xml:space="preserve">Nu este obligatorie preluarea suprafețelor neagricole, încadrate în Registrul Agricol ca “Păduri și alte terenuri cu vegetație forestieră” și/sau “Ape și bălți”. </w:t>
            </w:r>
          </w:p>
          <w:p w:rsidR="00861A24" w:rsidRPr="00AB7F65" w:rsidRDefault="00861A24" w:rsidP="00AB7F65">
            <w:pPr>
              <w:jc w:val="both"/>
              <w:rPr>
                <w:rFonts w:asciiTheme="minorHAnsi" w:hAnsiTheme="minorHAnsi" w:cstheme="minorHAnsi"/>
                <w:noProof/>
                <w:lang w:val="ro-RO"/>
              </w:rPr>
            </w:pPr>
            <w:r w:rsidRPr="00AB7F65">
              <w:rPr>
                <w:rFonts w:ascii="Calibri" w:hAnsi="Calibri" w:cs="Calibri"/>
              </w:rPr>
              <w:t xml:space="preserve">Îndeplinirea acestui criteriu de selecţie se menţine pe toată perioada de implementare şi monitorizare a proiectului. </w:t>
            </w:r>
            <w:r w:rsidRPr="00AB7F65">
              <w:rPr>
                <w:rFonts w:ascii="Calibri" w:hAnsi="Calibri" w:cs="Calibri"/>
                <w:b/>
                <w:iCs/>
              </w:rPr>
              <w:t>Pentru îndeplinirea acestui principiu de selecție, se vor verifica: extras din Registrul unic de identificare - APIA şi/sau Registrul exploatațiilor de la ANSVSA/ DSVSA/ ANZ/ Circumscripție Veterinară şi Registrul Agricol pentru cedent/cedenți, din care să reiasă situația acestora înainte și după momentul preluării exploatației/exploatațiilor agricole.</w:t>
            </w:r>
          </w:p>
        </w:tc>
      </w:tr>
    </w:tbl>
    <w:p w:rsidR="00861A24" w:rsidRPr="00AB7F65" w:rsidRDefault="00861A24" w:rsidP="00AB7F65">
      <w:pPr>
        <w:tabs>
          <w:tab w:val="left" w:pos="3120"/>
          <w:tab w:val="center" w:pos="4320"/>
          <w:tab w:val="right" w:pos="8640"/>
        </w:tabs>
        <w:jc w:val="both"/>
        <w:rPr>
          <w:rFonts w:asciiTheme="minorHAnsi" w:hAnsiTheme="minorHAnsi" w:cstheme="minorHAnsi"/>
          <w:b/>
          <w:bCs/>
          <w:i/>
          <w:noProof/>
          <w:lang w:val="ro-RO"/>
        </w:rPr>
      </w:pPr>
    </w:p>
    <w:p w:rsidR="004F751B" w:rsidRPr="00AB7F65" w:rsidRDefault="004F751B" w:rsidP="00AB7F65">
      <w:pPr>
        <w:tabs>
          <w:tab w:val="left" w:pos="3120"/>
          <w:tab w:val="center" w:pos="4320"/>
          <w:tab w:val="right" w:pos="8640"/>
        </w:tabs>
        <w:jc w:val="both"/>
        <w:rPr>
          <w:rFonts w:asciiTheme="minorHAnsi" w:hAnsiTheme="minorHAnsi" w:cstheme="minorHAnsi"/>
          <w:b/>
        </w:rPr>
      </w:pPr>
      <w:r w:rsidRPr="00AB7F65">
        <w:rPr>
          <w:rFonts w:asciiTheme="minorHAnsi" w:hAnsiTheme="minorHAnsi" w:cstheme="minorHAnsi"/>
          <w:b/>
          <w:color w:val="000000"/>
          <w:lang w:eastAsia="ro-RO"/>
        </w:rPr>
        <w:t xml:space="preserve">P4 Principiul  apartenenţei la o formă asociativă cu rol economic </w:t>
      </w:r>
      <w:r w:rsidRPr="00AB7F65">
        <w:rPr>
          <w:rFonts w:asciiTheme="minorHAnsi" w:hAnsiTheme="minorHAnsi" w:cstheme="minorHAnsi"/>
          <w:b/>
        </w:rPr>
        <w:t xml:space="preserve"> (cooperativă, grup sau organizație de producători) – max. 10 puncte</w:t>
      </w:r>
    </w:p>
    <w:p w:rsidR="004F751B" w:rsidRPr="00AB7F65" w:rsidRDefault="004F751B" w:rsidP="00AB7F65">
      <w:pPr>
        <w:tabs>
          <w:tab w:val="left" w:pos="3120"/>
          <w:tab w:val="center" w:pos="4320"/>
          <w:tab w:val="right" w:pos="8640"/>
        </w:tabs>
        <w:jc w:val="both"/>
        <w:rPr>
          <w:rFonts w:asciiTheme="minorHAnsi" w:hAnsiTheme="minorHAnsi" w:cstheme="minorHAnsi"/>
          <w:b/>
        </w:rPr>
      </w:pPr>
    </w:p>
    <w:p w:rsidR="004F751B" w:rsidRPr="00AB7F65" w:rsidRDefault="004F751B" w:rsidP="00AB7F65">
      <w:pPr>
        <w:tabs>
          <w:tab w:val="left" w:pos="3120"/>
          <w:tab w:val="center" w:pos="4320"/>
          <w:tab w:val="right" w:pos="8640"/>
        </w:tabs>
        <w:jc w:val="both"/>
        <w:rPr>
          <w:rFonts w:asciiTheme="minorHAnsi" w:hAnsiTheme="minorHAnsi" w:cstheme="minorHAnsi"/>
          <w:b/>
        </w:rPr>
      </w:pPr>
      <w:r w:rsidRPr="00AB7F65">
        <w:rPr>
          <w:rFonts w:asciiTheme="minorHAnsi" w:hAnsiTheme="minorHAnsi" w:cstheme="minorHAnsi"/>
          <w:b/>
        </w:rPr>
        <w:t xml:space="preserve">II. </w:t>
      </w:r>
      <w:r w:rsidRPr="00AB7F65">
        <w:rPr>
          <w:rFonts w:asciiTheme="minorHAnsi" w:hAnsiTheme="minorHAnsi" w:cstheme="minorHAnsi"/>
          <w:b/>
          <w:noProof/>
          <w:lang w:val="ro-RO"/>
        </w:rPr>
        <w:t>A</w:t>
      </w:r>
      <w:r w:rsidRPr="00AB7F65">
        <w:rPr>
          <w:rFonts w:asciiTheme="minorHAnsi" w:hAnsiTheme="minorHAnsi" w:cstheme="minorHAnsi"/>
          <w:b/>
        </w:rPr>
        <w:t>locare</w:t>
      </w:r>
      <w:r w:rsidR="00AF3D91" w:rsidRPr="00AB7F65">
        <w:rPr>
          <w:rFonts w:asciiTheme="minorHAnsi" w:hAnsiTheme="minorHAnsi" w:cstheme="minorHAnsi"/>
          <w:b/>
        </w:rPr>
        <w:t xml:space="preserve"> </w:t>
      </w:r>
      <w:r w:rsidR="001E063D" w:rsidRPr="00AB7F65">
        <w:rPr>
          <w:rFonts w:asciiTheme="minorHAnsi" w:hAnsiTheme="minorHAnsi" w:cstheme="minorHAnsi"/>
          <w:b/>
        </w:rPr>
        <w:t xml:space="preserve"> Zona </w:t>
      </w:r>
      <w:r w:rsidR="00AF3D91" w:rsidRPr="00AB7F65">
        <w:rPr>
          <w:rFonts w:asciiTheme="minorHAnsi" w:hAnsiTheme="minorHAnsi" w:cstheme="minorHAnsi"/>
          <w:b/>
        </w:rPr>
        <w:t>Montană</w:t>
      </w:r>
      <w:r w:rsidRPr="00AB7F65">
        <w:rPr>
          <w:rFonts w:asciiTheme="minorHAnsi" w:hAnsiTheme="minorHAnsi" w:cstheme="minorHAnsi"/>
          <w:b/>
        </w:rPr>
        <w:t xml:space="preserve">  </w:t>
      </w:r>
    </w:p>
    <w:p w:rsidR="004F751B" w:rsidRPr="00AB7F65" w:rsidRDefault="004F751B" w:rsidP="00AB7F65">
      <w:pPr>
        <w:tabs>
          <w:tab w:val="left" w:pos="3120"/>
          <w:tab w:val="center" w:pos="4320"/>
          <w:tab w:val="right" w:pos="8640"/>
        </w:tabs>
        <w:jc w:val="both"/>
        <w:rPr>
          <w:rFonts w:asciiTheme="minorHAnsi" w:hAnsiTheme="minorHAnsi" w:cstheme="minorHAnsi"/>
          <w:b/>
        </w:rPr>
      </w:pPr>
    </w:p>
    <w:p w:rsidR="004F751B" w:rsidRPr="00AB7F65" w:rsidRDefault="004F751B" w:rsidP="00AB7F65">
      <w:pPr>
        <w:tabs>
          <w:tab w:val="left" w:pos="3120"/>
          <w:tab w:val="center" w:pos="4320"/>
          <w:tab w:val="right" w:pos="8640"/>
        </w:tabs>
        <w:jc w:val="both"/>
        <w:rPr>
          <w:rFonts w:asciiTheme="minorHAnsi" w:hAnsiTheme="minorHAnsi" w:cstheme="minorHAnsi"/>
          <w:b/>
        </w:rPr>
      </w:pPr>
      <w:r w:rsidRPr="00AB7F65">
        <w:rPr>
          <w:rFonts w:asciiTheme="minorHAnsi" w:hAnsiTheme="minorHAnsi" w:cstheme="minorHAnsi"/>
          <w:b/>
        </w:rPr>
        <w:t xml:space="preserve">4.1 - Solicitantul face parte dintr-o formă asociativă cu rol economic (cooperativă, grup sau organizație de producători)* </w:t>
      </w:r>
      <w:r w:rsidRPr="00AB7F65">
        <w:rPr>
          <w:b/>
        </w:rPr>
        <w:t xml:space="preserve"> </w:t>
      </w:r>
      <w:r w:rsidRPr="00AB7F65">
        <w:rPr>
          <w:rFonts w:asciiTheme="minorHAnsi" w:hAnsiTheme="minorHAnsi" w:cstheme="minorHAnsi"/>
          <w:b/>
        </w:rPr>
        <w:t>Acesta poate avea calitatea de, cel puțin, membru asociat – 10 p</w:t>
      </w:r>
    </w:p>
    <w:p w:rsidR="004F751B" w:rsidRPr="00AB7F65" w:rsidRDefault="004F751B" w:rsidP="00AB7F65">
      <w:pPr>
        <w:tabs>
          <w:tab w:val="left" w:pos="3120"/>
          <w:tab w:val="center" w:pos="4320"/>
          <w:tab w:val="right" w:pos="8640"/>
        </w:tabs>
        <w:jc w:val="both"/>
        <w:rPr>
          <w:rFonts w:asciiTheme="minorHAnsi" w:hAnsiTheme="minorHAnsi" w:cstheme="minorHAnsi"/>
        </w:rPr>
      </w:pPr>
      <w:r w:rsidRPr="00AB7F65">
        <w:rPr>
          <w:rFonts w:asciiTheme="minorHAnsi" w:hAnsiTheme="minorHAnsi" w:cstheme="minorHAnsi"/>
        </w:rPr>
        <w:t>* Verificarea cu privire la comercializarea prin intermediul formei asociative se va face conform  legislației în vigoare.</w:t>
      </w:r>
    </w:p>
    <w:p w:rsidR="004F751B" w:rsidRPr="00AB7F65" w:rsidRDefault="004F751B" w:rsidP="00AB7F65">
      <w:pPr>
        <w:tabs>
          <w:tab w:val="left" w:pos="3120"/>
          <w:tab w:val="center" w:pos="4320"/>
          <w:tab w:val="right" w:pos="8640"/>
        </w:tabs>
        <w:jc w:val="both"/>
        <w:rPr>
          <w:rFonts w:asciiTheme="minorHAnsi" w:hAnsiTheme="minorHAnsi" w:cstheme="minorHAnsi"/>
        </w:rPr>
      </w:pPr>
    </w:p>
    <w:tbl>
      <w:tblPr>
        <w:tblStyle w:val="TableGrid"/>
        <w:tblW w:w="0" w:type="auto"/>
        <w:tblLook w:val="04A0" w:firstRow="1" w:lastRow="0" w:firstColumn="1" w:lastColumn="0" w:noHBand="0" w:noVBand="1"/>
      </w:tblPr>
      <w:tblGrid>
        <w:gridCol w:w="4690"/>
        <w:gridCol w:w="4687"/>
      </w:tblGrid>
      <w:tr w:rsidR="004F751B" w:rsidRPr="00AB7F65" w:rsidTr="008A12EA">
        <w:tc>
          <w:tcPr>
            <w:tcW w:w="4826" w:type="dxa"/>
            <w:shd w:val="clear" w:color="auto" w:fill="AEAAAA" w:themeFill="background2" w:themeFillShade="BF"/>
          </w:tcPr>
          <w:p w:rsidR="004F751B" w:rsidRPr="00AB7F65" w:rsidRDefault="004F751B" w:rsidP="00AB7F65">
            <w:pPr>
              <w:jc w:val="center"/>
              <w:rPr>
                <w:rFonts w:asciiTheme="minorHAnsi" w:hAnsiTheme="minorHAnsi" w:cstheme="minorHAnsi"/>
                <w:b/>
              </w:rPr>
            </w:pPr>
            <w:r w:rsidRPr="00AB7F65">
              <w:rPr>
                <w:rFonts w:asciiTheme="minorHAnsi" w:hAnsiTheme="minorHAnsi" w:cstheme="minorHAnsi"/>
                <w:b/>
              </w:rPr>
              <w:t>DOCUMENTE PREZENTATE</w:t>
            </w:r>
          </w:p>
        </w:tc>
        <w:tc>
          <w:tcPr>
            <w:tcW w:w="4826" w:type="dxa"/>
            <w:shd w:val="clear" w:color="auto" w:fill="AEAAAA" w:themeFill="background2" w:themeFillShade="BF"/>
          </w:tcPr>
          <w:p w:rsidR="004F751B" w:rsidRPr="00AB7F65" w:rsidRDefault="004F751B" w:rsidP="00AB7F65">
            <w:pPr>
              <w:jc w:val="center"/>
              <w:rPr>
                <w:rFonts w:asciiTheme="minorHAnsi" w:hAnsiTheme="minorHAnsi" w:cstheme="minorHAnsi"/>
              </w:rPr>
            </w:pPr>
            <w:r w:rsidRPr="00AB7F65">
              <w:rPr>
                <w:rFonts w:asciiTheme="minorHAnsi" w:hAnsiTheme="minorHAnsi" w:cstheme="minorHAnsi"/>
                <w:b/>
                <w:noProof/>
                <w:lang w:val="ro-RO"/>
              </w:rPr>
              <w:t>PUNCTE DE VERIFICAT ÎN CADRUL DOCUMENTELOR  PREZENTATE</w:t>
            </w:r>
          </w:p>
        </w:tc>
      </w:tr>
      <w:tr w:rsidR="004F751B" w:rsidRPr="00AB7F65" w:rsidTr="008A12EA">
        <w:tc>
          <w:tcPr>
            <w:tcW w:w="4826" w:type="dxa"/>
          </w:tcPr>
          <w:p w:rsidR="004F751B" w:rsidRPr="00AB7F65" w:rsidRDefault="004F751B" w:rsidP="00AB7F65">
            <w:pPr>
              <w:jc w:val="both"/>
              <w:rPr>
                <w:rFonts w:asciiTheme="minorHAnsi" w:hAnsiTheme="minorHAnsi" w:cstheme="minorHAnsi"/>
              </w:rPr>
            </w:pPr>
          </w:p>
          <w:p w:rsidR="004F751B" w:rsidRPr="00AB7F65" w:rsidRDefault="004F751B" w:rsidP="00AB7F65">
            <w:pPr>
              <w:jc w:val="both"/>
              <w:rPr>
                <w:rFonts w:asciiTheme="minorHAnsi" w:hAnsiTheme="minorHAnsi" w:cstheme="minorHAnsi"/>
                <w:b/>
                <w:color w:val="000000"/>
              </w:rPr>
            </w:pPr>
            <w:r w:rsidRPr="00AB7F65">
              <w:rPr>
                <w:rFonts w:asciiTheme="minorHAnsi" w:hAnsiTheme="minorHAnsi" w:cstheme="minorHAnsi"/>
                <w:b/>
                <w:lang w:val="ro-RO"/>
              </w:rPr>
              <w:t xml:space="preserve">Doc.8 </w:t>
            </w:r>
            <w:r w:rsidRPr="00AB7F65">
              <w:rPr>
                <w:rFonts w:asciiTheme="minorHAnsi" w:hAnsiTheme="minorHAnsi" w:cstheme="minorHAnsi"/>
                <w:b/>
                <w:color w:val="000000"/>
              </w:rPr>
              <w:t>Documente solicitate pentru membru al unui grup de producători recunoscut, al unei cooperative sau al unei organizații de producători:</w:t>
            </w:r>
          </w:p>
          <w:p w:rsidR="004F751B" w:rsidRPr="00AB7F65" w:rsidRDefault="004F751B" w:rsidP="00AB7F65">
            <w:pPr>
              <w:spacing w:line="276" w:lineRule="auto"/>
              <w:jc w:val="both"/>
              <w:rPr>
                <w:rFonts w:asciiTheme="minorHAnsi" w:hAnsiTheme="minorHAnsi" w:cstheme="minorHAnsi"/>
                <w:color w:val="000000"/>
              </w:rPr>
            </w:pPr>
            <w:r w:rsidRPr="00AB7F65">
              <w:rPr>
                <w:rFonts w:asciiTheme="minorHAnsi" w:hAnsiTheme="minorHAnsi" w:cstheme="minorHAnsi"/>
                <w:color w:val="000000"/>
              </w:rPr>
              <w:lastRenderedPageBreak/>
              <w:t>Document emis de către grupul sau organizația de producători/ cooperativă agricolă din care să reiasă că solicitantul este membru/membru asociat al acesteia și statutul cooperativei agricole, în cazul în care solicitantul este membru al unei cooperative agricole.</w:t>
            </w:r>
          </w:p>
          <w:p w:rsidR="004F751B" w:rsidRPr="00AB7F65" w:rsidRDefault="004F751B" w:rsidP="00AB7F65">
            <w:pPr>
              <w:pStyle w:val="ListParagraph"/>
              <w:ind w:left="360"/>
              <w:jc w:val="both"/>
              <w:rPr>
                <w:rFonts w:asciiTheme="minorHAnsi" w:hAnsiTheme="minorHAnsi" w:cstheme="minorHAnsi"/>
                <w:lang w:val="ro-RO"/>
              </w:rPr>
            </w:pPr>
          </w:p>
        </w:tc>
        <w:tc>
          <w:tcPr>
            <w:tcW w:w="4826" w:type="dxa"/>
          </w:tcPr>
          <w:p w:rsidR="004F751B" w:rsidRPr="00AB7F65" w:rsidRDefault="004F751B" w:rsidP="00AB7F65">
            <w:pPr>
              <w:pStyle w:val="Default"/>
              <w:jc w:val="both"/>
              <w:rPr>
                <w:rFonts w:asciiTheme="minorHAnsi" w:hAnsiTheme="minorHAnsi" w:cstheme="minorHAnsi"/>
              </w:rPr>
            </w:pPr>
          </w:p>
          <w:p w:rsidR="004F751B" w:rsidRPr="00AB7F65" w:rsidRDefault="004F751B" w:rsidP="00AB7F65">
            <w:pPr>
              <w:autoSpaceDE w:val="0"/>
              <w:autoSpaceDN w:val="0"/>
              <w:adjustRightInd w:val="0"/>
              <w:jc w:val="both"/>
              <w:rPr>
                <w:rFonts w:asciiTheme="minorHAnsi" w:hAnsiTheme="minorHAnsi" w:cstheme="minorHAnsi"/>
              </w:rPr>
            </w:pPr>
            <w:r w:rsidRPr="00AB7F65">
              <w:rPr>
                <w:rFonts w:asciiTheme="minorHAnsi" w:hAnsiTheme="minorHAnsi" w:cstheme="minorHAnsi"/>
                <w:b/>
                <w:color w:val="000000"/>
              </w:rPr>
              <w:t xml:space="preserve">Criteriul de selecție 4.1 </w:t>
            </w:r>
            <w:r w:rsidRPr="00AB7F65">
              <w:rPr>
                <w:rFonts w:asciiTheme="minorHAnsi" w:hAnsiTheme="minorHAnsi" w:cstheme="minorHAnsi"/>
                <w:color w:val="000000"/>
              </w:rPr>
              <w:t>se consideră îndeplinit dacă:</w:t>
            </w:r>
          </w:p>
          <w:p w:rsidR="004F751B" w:rsidRPr="00AB7F65" w:rsidRDefault="004F751B" w:rsidP="00AB7F65">
            <w:pPr>
              <w:autoSpaceDE w:val="0"/>
              <w:autoSpaceDN w:val="0"/>
              <w:adjustRightInd w:val="0"/>
              <w:jc w:val="both"/>
              <w:rPr>
                <w:rFonts w:asciiTheme="minorHAnsi" w:hAnsiTheme="minorHAnsi" w:cstheme="minorHAnsi"/>
                <w:bCs/>
                <w:color w:val="000000"/>
              </w:rPr>
            </w:pPr>
            <w:r w:rsidRPr="00AB7F65">
              <w:rPr>
                <w:rFonts w:asciiTheme="minorHAnsi" w:hAnsiTheme="minorHAnsi" w:cstheme="minorHAnsi"/>
                <w:color w:val="000000"/>
              </w:rPr>
              <w:t xml:space="preserve"> - solicitantul face dovada apartenenței la o formă </w:t>
            </w:r>
            <w:r w:rsidRPr="00AB7F65">
              <w:rPr>
                <w:rFonts w:asciiTheme="minorHAnsi" w:hAnsiTheme="minorHAnsi" w:cstheme="minorHAnsi"/>
                <w:bCs/>
                <w:color w:val="000000"/>
              </w:rPr>
              <w:t xml:space="preserve">asociativă cu rol economic (cooperativă, grup sau organizație de </w:t>
            </w:r>
            <w:r w:rsidRPr="00AB7F65">
              <w:rPr>
                <w:rFonts w:asciiTheme="minorHAnsi" w:hAnsiTheme="minorHAnsi" w:cstheme="minorHAnsi"/>
                <w:bCs/>
                <w:color w:val="000000"/>
              </w:rPr>
              <w:lastRenderedPageBreak/>
              <w:t xml:space="preserve">producători în intervalul de maximum 24 luni, înainte de depunerea cererii de finanțare). </w:t>
            </w:r>
          </w:p>
          <w:p w:rsidR="004F751B" w:rsidRPr="00AB7F65" w:rsidRDefault="004F751B" w:rsidP="00AB7F65">
            <w:pPr>
              <w:autoSpaceDE w:val="0"/>
              <w:autoSpaceDN w:val="0"/>
              <w:adjustRightInd w:val="0"/>
              <w:jc w:val="both"/>
              <w:rPr>
                <w:rFonts w:asciiTheme="minorHAnsi" w:hAnsiTheme="minorHAnsi" w:cstheme="minorHAnsi"/>
                <w:color w:val="000000"/>
              </w:rPr>
            </w:pPr>
            <w:r w:rsidRPr="00AB7F65">
              <w:rPr>
                <w:rFonts w:asciiTheme="minorHAnsi" w:hAnsiTheme="minorHAnsi" w:cstheme="minorHAnsi"/>
                <w:bCs/>
                <w:color w:val="000000"/>
              </w:rPr>
              <w:t xml:space="preserve">Acesta poate avea calitatea de cel puțin membru asociat și prezintă: </w:t>
            </w:r>
          </w:p>
          <w:p w:rsidR="004F751B" w:rsidRPr="00AB7F65" w:rsidRDefault="004F751B" w:rsidP="00AB7F65">
            <w:pPr>
              <w:autoSpaceDE w:val="0"/>
              <w:autoSpaceDN w:val="0"/>
              <w:adjustRightInd w:val="0"/>
              <w:jc w:val="both"/>
              <w:rPr>
                <w:rFonts w:asciiTheme="minorHAnsi" w:hAnsiTheme="minorHAnsi" w:cstheme="minorHAnsi"/>
                <w:color w:val="000000"/>
              </w:rPr>
            </w:pPr>
            <w:r w:rsidRPr="00AB7F65">
              <w:rPr>
                <w:rFonts w:asciiTheme="minorHAnsi" w:hAnsiTheme="minorHAnsi" w:cstheme="minorHAnsi"/>
                <w:bCs/>
                <w:color w:val="000000"/>
              </w:rPr>
              <w:t xml:space="preserve">- </w:t>
            </w:r>
            <w:r w:rsidRPr="00AB7F65">
              <w:rPr>
                <w:rFonts w:asciiTheme="minorHAnsi" w:hAnsiTheme="minorHAnsi" w:cstheme="minorHAnsi"/>
                <w:b/>
                <w:bCs/>
                <w:color w:val="000000"/>
              </w:rPr>
              <w:t>la depunerea proiectului</w:t>
            </w:r>
            <w:r w:rsidRPr="00AB7F65">
              <w:rPr>
                <w:rFonts w:asciiTheme="minorHAnsi" w:hAnsiTheme="minorHAnsi" w:cstheme="minorHAnsi"/>
                <w:bCs/>
                <w:color w:val="000000"/>
              </w:rPr>
              <w:t xml:space="preserve"> – Adeverință emisă de forma asociativă  rol economic cooperativă, grup sau organizație de producători) privind calitatea de membru în respectiva formă asociativă cu rol economic și,  în cazul membrilor cooperatori se prezintă statutul cooperativei agricole. </w:t>
            </w:r>
          </w:p>
          <w:p w:rsidR="004F751B" w:rsidRPr="00AB7F65" w:rsidRDefault="004F751B" w:rsidP="00AB7F65">
            <w:pPr>
              <w:pStyle w:val="NoSpacing"/>
              <w:spacing w:line="276" w:lineRule="auto"/>
              <w:jc w:val="both"/>
              <w:rPr>
                <w:rFonts w:asciiTheme="minorHAnsi" w:hAnsiTheme="minorHAnsi" w:cstheme="minorHAnsi"/>
                <w:bCs/>
                <w:color w:val="000000"/>
                <w:sz w:val="24"/>
                <w:szCs w:val="24"/>
                <w:lang w:val="ro-RO"/>
              </w:rPr>
            </w:pPr>
            <w:r w:rsidRPr="00AB7F65">
              <w:rPr>
                <w:rFonts w:asciiTheme="minorHAnsi" w:hAnsiTheme="minorHAnsi" w:cstheme="minorHAnsi"/>
                <w:bCs/>
                <w:color w:val="000000"/>
                <w:sz w:val="24"/>
                <w:szCs w:val="24"/>
                <w:lang w:val="ro-RO"/>
              </w:rPr>
              <w:t xml:space="preserve">- </w:t>
            </w:r>
            <w:r w:rsidRPr="00AB7F65">
              <w:rPr>
                <w:rFonts w:asciiTheme="minorHAnsi" w:hAnsiTheme="minorHAnsi" w:cstheme="minorHAnsi"/>
                <w:b/>
                <w:bCs/>
                <w:color w:val="000000"/>
                <w:sz w:val="24"/>
                <w:szCs w:val="24"/>
                <w:lang w:val="ro-RO"/>
              </w:rPr>
              <w:t>la solicitarea celei de-a doua tranșe de plată</w:t>
            </w:r>
            <w:r w:rsidRPr="00AB7F65">
              <w:rPr>
                <w:rFonts w:asciiTheme="minorHAnsi" w:hAnsiTheme="minorHAnsi" w:cstheme="minorHAnsi"/>
                <w:bCs/>
                <w:color w:val="000000"/>
                <w:sz w:val="24"/>
                <w:szCs w:val="24"/>
                <w:lang w:val="ro-RO"/>
              </w:rPr>
              <w:t xml:space="preserve"> - Adeverință din partea formei asociative privind calitatea de membru al respectivei forme asociative cu rol economic şi prin care demonstrează producția totală realizată în cadrul exploatație precum și producția totală comercializată prin/ către forma asociativă (procent valorificare prin/ către forma asociativă).</w:t>
            </w:r>
          </w:p>
          <w:p w:rsidR="004F751B" w:rsidRPr="00AB7F65" w:rsidRDefault="004F751B" w:rsidP="00AB7F65">
            <w:pPr>
              <w:autoSpaceDE w:val="0"/>
              <w:autoSpaceDN w:val="0"/>
              <w:adjustRightInd w:val="0"/>
              <w:jc w:val="both"/>
              <w:rPr>
                <w:rFonts w:asciiTheme="minorHAnsi" w:hAnsiTheme="minorHAnsi" w:cstheme="minorHAnsi"/>
                <w:bCs/>
                <w:color w:val="000000"/>
              </w:rPr>
            </w:pPr>
            <w:r w:rsidRPr="00AB7F65">
              <w:rPr>
                <w:rFonts w:asciiTheme="minorHAnsi" w:hAnsiTheme="minorHAnsi" w:cstheme="minorHAnsi"/>
                <w:bCs/>
                <w:color w:val="000000"/>
              </w:rPr>
              <w:t xml:space="preserve">*Verificarea cu privire la comercializarea prin intermediul formei asociative se va face conform legislației în vigoare. </w:t>
            </w:r>
          </w:p>
          <w:p w:rsidR="004F751B" w:rsidRPr="00AB7F65" w:rsidRDefault="004F751B" w:rsidP="00AB7F65">
            <w:pPr>
              <w:pStyle w:val="NoSpacing"/>
              <w:spacing w:line="276" w:lineRule="auto"/>
              <w:jc w:val="both"/>
              <w:rPr>
                <w:rFonts w:asciiTheme="minorHAnsi" w:hAnsiTheme="minorHAnsi" w:cstheme="minorHAnsi"/>
                <w:b/>
                <w:sz w:val="24"/>
                <w:szCs w:val="24"/>
                <w:lang w:val="ro-RO"/>
              </w:rPr>
            </w:pPr>
          </w:p>
          <w:p w:rsidR="004F751B" w:rsidRPr="00AB7F65" w:rsidRDefault="004F751B" w:rsidP="00AB7F65">
            <w:pPr>
              <w:jc w:val="both"/>
              <w:rPr>
                <w:rFonts w:asciiTheme="minorHAnsi" w:hAnsiTheme="minorHAnsi" w:cstheme="minorHAnsi"/>
              </w:rPr>
            </w:pPr>
            <w:r w:rsidRPr="00AB7F65">
              <w:rPr>
                <w:rFonts w:asciiTheme="minorHAnsi" w:hAnsiTheme="minorHAnsi" w:cstheme="minorHAnsi"/>
              </w:rPr>
              <w:t>Expertul verifică forma asociativă din care solicitantul face parte, astfel:</w:t>
            </w:r>
          </w:p>
          <w:p w:rsidR="004F751B" w:rsidRPr="00AB7F65" w:rsidRDefault="004F751B" w:rsidP="00AB7F65">
            <w:pPr>
              <w:pStyle w:val="ListParagraph"/>
              <w:numPr>
                <w:ilvl w:val="0"/>
                <w:numId w:val="2"/>
              </w:numPr>
              <w:jc w:val="both"/>
              <w:rPr>
                <w:rFonts w:asciiTheme="minorHAnsi" w:hAnsiTheme="minorHAnsi" w:cstheme="minorHAnsi"/>
              </w:rPr>
            </w:pPr>
            <w:r w:rsidRPr="00AB7F65">
              <w:rPr>
                <w:rFonts w:asciiTheme="minorHAnsi" w:hAnsiTheme="minorHAnsi" w:cstheme="minorHAnsi"/>
              </w:rPr>
              <w:t xml:space="preserve">pe pagina de internet </w:t>
            </w:r>
            <w:hyperlink r:id="rId15" w:history="1">
              <w:r w:rsidRPr="00AB7F65">
                <w:rPr>
                  <w:rStyle w:val="Hyperlink"/>
                  <w:rFonts w:asciiTheme="minorHAnsi" w:hAnsiTheme="minorHAnsi" w:cstheme="minorHAnsi"/>
                </w:rPr>
                <w:t>www.madr.ro</w:t>
              </w:r>
            </w:hyperlink>
            <w:r w:rsidRPr="00AB7F65">
              <w:rPr>
                <w:rFonts w:asciiTheme="minorHAnsi" w:hAnsiTheme="minorHAnsi" w:cstheme="minorHAnsi"/>
              </w:rPr>
              <w:t xml:space="preserve"> (pentru grupuri de producători / organizații de producători),</w:t>
            </w:r>
          </w:p>
          <w:p w:rsidR="004F751B" w:rsidRPr="00AB7F65" w:rsidRDefault="004F751B" w:rsidP="00AB7F65">
            <w:pPr>
              <w:pStyle w:val="ListParagraph"/>
              <w:numPr>
                <w:ilvl w:val="0"/>
                <w:numId w:val="2"/>
              </w:numPr>
              <w:jc w:val="both"/>
              <w:rPr>
                <w:rFonts w:asciiTheme="minorHAnsi" w:hAnsiTheme="minorHAnsi" w:cstheme="minorHAnsi"/>
              </w:rPr>
            </w:pPr>
            <w:r w:rsidRPr="00AB7F65">
              <w:rPr>
                <w:rFonts w:asciiTheme="minorHAnsi" w:hAnsiTheme="minorHAnsi" w:cstheme="minorHAnsi"/>
              </w:rPr>
              <w:t>Statutul  cooperativei agricole (pentru solicitanții care fac parte dintr-o cooperativă agricolă și prezintă acest document).</w:t>
            </w:r>
          </w:p>
        </w:tc>
      </w:tr>
    </w:tbl>
    <w:p w:rsidR="00A441A5" w:rsidRPr="00AB7F65" w:rsidRDefault="00A441A5" w:rsidP="00AB7F65">
      <w:pPr>
        <w:pStyle w:val="BodyText3"/>
        <w:jc w:val="both"/>
        <w:rPr>
          <w:rFonts w:asciiTheme="minorHAnsi" w:hAnsiTheme="minorHAnsi" w:cstheme="minorHAnsi"/>
          <w:b w:val="0"/>
          <w:noProof/>
          <w:sz w:val="24"/>
          <w:szCs w:val="24"/>
          <w:lang w:val="ro-RO"/>
        </w:rPr>
      </w:pPr>
    </w:p>
    <w:p w:rsidR="006D114B" w:rsidRPr="00AB7F65" w:rsidRDefault="006D114B" w:rsidP="00AB7F65">
      <w:pPr>
        <w:pStyle w:val="BodyText3"/>
        <w:jc w:val="both"/>
        <w:rPr>
          <w:rFonts w:asciiTheme="minorHAnsi" w:hAnsiTheme="minorHAnsi" w:cstheme="minorHAnsi"/>
          <w:b w:val="0"/>
          <w:noProof/>
          <w:sz w:val="24"/>
          <w:szCs w:val="24"/>
          <w:lang w:val="ro-RO"/>
        </w:rPr>
      </w:pPr>
    </w:p>
    <w:p w:rsidR="006D114B" w:rsidRPr="00AB7F65" w:rsidRDefault="006D114B" w:rsidP="00AB7F65">
      <w:pPr>
        <w:pStyle w:val="BodyText3"/>
        <w:jc w:val="both"/>
        <w:rPr>
          <w:rFonts w:asciiTheme="minorHAnsi" w:hAnsiTheme="minorHAnsi" w:cstheme="minorHAnsi"/>
          <w:b w:val="0"/>
          <w:noProof/>
          <w:sz w:val="24"/>
          <w:szCs w:val="24"/>
          <w:lang w:val="ro-RO"/>
        </w:rPr>
      </w:pPr>
    </w:p>
    <w:p w:rsidR="00776388" w:rsidRPr="00AB7F65" w:rsidRDefault="00776388" w:rsidP="00AB7F65">
      <w:pPr>
        <w:pStyle w:val="BodyText3"/>
        <w:jc w:val="both"/>
        <w:rPr>
          <w:rFonts w:asciiTheme="minorHAnsi" w:hAnsiTheme="minorHAnsi" w:cstheme="minorHAnsi"/>
          <w:b w:val="0"/>
          <w:noProof/>
          <w:sz w:val="24"/>
          <w:szCs w:val="24"/>
          <w:lang w:val="ro-RO"/>
        </w:rPr>
      </w:pPr>
    </w:p>
    <w:p w:rsidR="00D37CA2" w:rsidRPr="00AB7F65" w:rsidRDefault="00D37CA2" w:rsidP="00AB7F65">
      <w:pPr>
        <w:pStyle w:val="Default"/>
        <w:rPr>
          <w:rFonts w:ascii="Calibri" w:eastAsia="SimSun" w:hAnsi="Calibri" w:cs="Calibri"/>
          <w:b/>
          <w:bCs/>
          <w:lang w:val="en-US"/>
        </w:rPr>
      </w:pPr>
      <w:r w:rsidRPr="00AB7F65">
        <w:rPr>
          <w:rFonts w:asciiTheme="minorHAnsi" w:hAnsiTheme="minorHAnsi" w:cstheme="minorHAnsi"/>
          <w:b/>
          <w:noProof/>
        </w:rPr>
        <w:t xml:space="preserve">Z.M. P. 5 </w:t>
      </w:r>
      <w:r w:rsidRPr="00AB7F65">
        <w:rPr>
          <w:rFonts w:ascii="Calibri" w:eastAsia="SimSun" w:hAnsi="Calibri" w:cs="Calibri"/>
          <w:b/>
          <w:bCs/>
          <w:lang w:val="en-US"/>
        </w:rPr>
        <w:t>Principiul deținerii în proprietate a exploatației – max.  5 puncte</w:t>
      </w:r>
    </w:p>
    <w:p w:rsidR="00D37CA2" w:rsidRPr="00AB7F65" w:rsidRDefault="00D37CA2" w:rsidP="00AB7F65">
      <w:pPr>
        <w:autoSpaceDE w:val="0"/>
        <w:autoSpaceDN w:val="0"/>
        <w:adjustRightInd w:val="0"/>
        <w:rPr>
          <w:rFonts w:ascii="Calibri" w:eastAsia="SimSun" w:hAnsi="Calibri" w:cs="Calibri"/>
          <w:color w:val="000000"/>
          <w:lang w:eastAsia="ro-RO"/>
        </w:rPr>
      </w:pPr>
    </w:p>
    <w:p w:rsidR="00D37CA2" w:rsidRPr="00AB7F65" w:rsidRDefault="00D37CA2" w:rsidP="00AB7F65">
      <w:pPr>
        <w:autoSpaceDE w:val="0"/>
        <w:autoSpaceDN w:val="0"/>
        <w:adjustRightInd w:val="0"/>
        <w:ind w:firstLine="720"/>
        <w:rPr>
          <w:rFonts w:asciiTheme="minorHAnsi" w:hAnsiTheme="minorHAnsi" w:cstheme="minorHAnsi"/>
          <w:b/>
        </w:rPr>
      </w:pPr>
      <w:r w:rsidRPr="00AB7F65">
        <w:rPr>
          <w:rFonts w:asciiTheme="minorHAnsi" w:hAnsiTheme="minorHAnsi" w:cstheme="minorHAnsi"/>
          <w:b/>
        </w:rPr>
        <w:t xml:space="preserve">II. </w:t>
      </w:r>
      <w:r w:rsidRPr="00AB7F65">
        <w:rPr>
          <w:rFonts w:asciiTheme="minorHAnsi" w:hAnsiTheme="minorHAnsi" w:cstheme="minorHAnsi"/>
          <w:b/>
          <w:noProof/>
          <w:lang w:val="ro-RO"/>
        </w:rPr>
        <w:t>A</w:t>
      </w:r>
      <w:r w:rsidRPr="00AB7F65">
        <w:rPr>
          <w:rFonts w:asciiTheme="minorHAnsi" w:hAnsiTheme="minorHAnsi" w:cstheme="minorHAnsi"/>
          <w:b/>
        </w:rPr>
        <w:t xml:space="preserve">locare </w:t>
      </w:r>
      <w:r w:rsidR="001E063D" w:rsidRPr="00AB7F65">
        <w:rPr>
          <w:rFonts w:asciiTheme="minorHAnsi" w:hAnsiTheme="minorHAnsi" w:cstheme="minorHAnsi"/>
          <w:b/>
        </w:rPr>
        <w:t xml:space="preserve">Zona </w:t>
      </w:r>
      <w:r w:rsidRPr="00AB7F65">
        <w:rPr>
          <w:rFonts w:asciiTheme="minorHAnsi" w:hAnsiTheme="minorHAnsi" w:cstheme="minorHAnsi"/>
          <w:b/>
        </w:rPr>
        <w:t>Montană</w:t>
      </w:r>
    </w:p>
    <w:p w:rsidR="00D37CA2" w:rsidRPr="00AB7F65" w:rsidRDefault="00D37CA2" w:rsidP="00AB7F65">
      <w:pPr>
        <w:autoSpaceDE w:val="0"/>
        <w:autoSpaceDN w:val="0"/>
        <w:adjustRightInd w:val="0"/>
        <w:rPr>
          <w:rFonts w:asciiTheme="minorHAnsi" w:hAnsiTheme="minorHAnsi" w:cstheme="minorHAnsi"/>
          <w:b/>
        </w:rPr>
      </w:pPr>
    </w:p>
    <w:p w:rsidR="00D37CA2" w:rsidRPr="00AB7F65" w:rsidRDefault="00D37CA2" w:rsidP="00AB7F65">
      <w:pPr>
        <w:autoSpaceDE w:val="0"/>
        <w:autoSpaceDN w:val="0"/>
        <w:adjustRightInd w:val="0"/>
        <w:rPr>
          <w:rFonts w:ascii="Calibri" w:eastAsia="SimSun" w:hAnsi="Calibri" w:cs="Calibri"/>
          <w:b/>
          <w:color w:val="000000"/>
          <w:lang w:eastAsia="ro-RO"/>
        </w:rPr>
      </w:pPr>
      <w:r w:rsidRPr="00AB7F65">
        <w:rPr>
          <w:rFonts w:asciiTheme="minorHAnsi" w:hAnsiTheme="minorHAnsi" w:cstheme="minorHAnsi"/>
          <w:b/>
        </w:rPr>
        <w:t xml:space="preserve">5.1 - Solicitantul deţine în proprietate suprafeţele de teren agricol** aferente exploataţiei și totalitatea efectivelor de animale – 5 </w:t>
      </w:r>
      <w:r w:rsidRPr="00AB7F65">
        <w:rPr>
          <w:rFonts w:ascii="Calibri" w:eastAsia="SimSun" w:hAnsi="Calibri" w:cs="Calibri"/>
          <w:b/>
          <w:color w:val="000000"/>
          <w:lang w:eastAsia="ro-RO"/>
        </w:rPr>
        <w:t>p</w:t>
      </w:r>
    </w:p>
    <w:p w:rsidR="00D37CA2" w:rsidRPr="00AB7F65" w:rsidRDefault="00D37CA2" w:rsidP="00AB7F65">
      <w:pPr>
        <w:autoSpaceDE w:val="0"/>
        <w:autoSpaceDN w:val="0"/>
        <w:adjustRightInd w:val="0"/>
        <w:rPr>
          <w:rFonts w:ascii="Calibri" w:eastAsia="SimSun" w:hAnsi="Calibri" w:cs="Calibri"/>
          <w:color w:val="000000"/>
          <w:lang w:eastAsia="ro-RO"/>
        </w:rPr>
      </w:pPr>
      <w:r w:rsidRPr="00AB7F65">
        <w:rPr>
          <w:rFonts w:asciiTheme="minorHAnsi" w:hAnsiTheme="minorHAnsi" w:cstheme="minorHAnsi"/>
        </w:rPr>
        <w:t>** Punctajul se acordă direct proporţional cu procentul de teren agricol, din exploataţie, deţinut în proprietate</w:t>
      </w:r>
    </w:p>
    <w:tbl>
      <w:tblPr>
        <w:tblStyle w:val="TableGrid"/>
        <w:tblW w:w="0" w:type="auto"/>
        <w:tblLook w:val="04A0" w:firstRow="1" w:lastRow="0" w:firstColumn="1" w:lastColumn="0" w:noHBand="0" w:noVBand="1"/>
      </w:tblPr>
      <w:tblGrid>
        <w:gridCol w:w="4689"/>
        <w:gridCol w:w="4688"/>
      </w:tblGrid>
      <w:tr w:rsidR="00D37CA2" w:rsidRPr="00AB7F65" w:rsidTr="008A12EA">
        <w:tc>
          <w:tcPr>
            <w:tcW w:w="4826" w:type="dxa"/>
            <w:shd w:val="clear" w:color="auto" w:fill="AEAAAA" w:themeFill="background2" w:themeFillShade="BF"/>
          </w:tcPr>
          <w:p w:rsidR="00D37CA2" w:rsidRPr="00AB7F65" w:rsidRDefault="00D37CA2" w:rsidP="00AB7F65">
            <w:pPr>
              <w:jc w:val="center"/>
              <w:rPr>
                <w:rFonts w:asciiTheme="minorHAnsi" w:hAnsiTheme="minorHAnsi" w:cstheme="minorHAnsi"/>
                <w:b/>
              </w:rPr>
            </w:pPr>
            <w:r w:rsidRPr="00AB7F65">
              <w:rPr>
                <w:rFonts w:asciiTheme="minorHAnsi" w:hAnsiTheme="minorHAnsi" w:cstheme="minorHAnsi"/>
                <w:b/>
              </w:rPr>
              <w:lastRenderedPageBreak/>
              <w:t>DOCUMENTE PREZENTATE</w:t>
            </w:r>
          </w:p>
        </w:tc>
        <w:tc>
          <w:tcPr>
            <w:tcW w:w="4826" w:type="dxa"/>
            <w:shd w:val="clear" w:color="auto" w:fill="AEAAAA" w:themeFill="background2" w:themeFillShade="BF"/>
          </w:tcPr>
          <w:p w:rsidR="00D37CA2" w:rsidRPr="00AB7F65" w:rsidRDefault="00D37CA2" w:rsidP="00AB7F65">
            <w:pPr>
              <w:jc w:val="center"/>
              <w:rPr>
                <w:rFonts w:asciiTheme="minorHAnsi" w:hAnsiTheme="minorHAnsi" w:cstheme="minorHAnsi"/>
              </w:rPr>
            </w:pPr>
            <w:r w:rsidRPr="00AB7F65">
              <w:rPr>
                <w:rFonts w:asciiTheme="minorHAnsi" w:hAnsiTheme="minorHAnsi" w:cstheme="minorHAnsi"/>
                <w:b/>
                <w:noProof/>
                <w:lang w:val="ro-RO"/>
              </w:rPr>
              <w:t>PUNCTE DE VERIFICAT ÎN CADRUL DOCUMENTELOR  PREZENTATE</w:t>
            </w:r>
          </w:p>
        </w:tc>
      </w:tr>
      <w:tr w:rsidR="00D37CA2" w:rsidRPr="00AB7F65" w:rsidTr="008A12EA">
        <w:tc>
          <w:tcPr>
            <w:tcW w:w="4826" w:type="dxa"/>
          </w:tcPr>
          <w:p w:rsidR="00D37CA2" w:rsidRPr="00AB7F65" w:rsidRDefault="005233C9" w:rsidP="00AB7F65">
            <w:pPr>
              <w:pStyle w:val="NoSpacing"/>
              <w:tabs>
                <w:tab w:val="left" w:pos="2268"/>
              </w:tabs>
              <w:spacing w:line="276" w:lineRule="auto"/>
              <w:jc w:val="both"/>
              <w:rPr>
                <w:rFonts w:cs="Calibri"/>
                <w:b/>
                <w:noProof/>
                <w:sz w:val="24"/>
                <w:szCs w:val="24"/>
              </w:rPr>
            </w:pPr>
            <w:r w:rsidRPr="00AB7F65">
              <w:rPr>
                <w:rFonts w:asciiTheme="minorHAnsi" w:hAnsiTheme="minorHAnsi" w:cstheme="minorHAnsi"/>
                <w:b/>
                <w:color w:val="000000"/>
                <w:sz w:val="24"/>
                <w:szCs w:val="24"/>
                <w:lang w:val="ro-RO"/>
              </w:rPr>
              <w:t>Criteriul de selecție 5.1</w:t>
            </w:r>
          </w:p>
          <w:p w:rsidR="00D37CA2" w:rsidRPr="00AB7F65" w:rsidRDefault="00D37CA2"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b/>
                <w:sz w:val="24"/>
                <w:szCs w:val="24"/>
                <w:lang w:val="ro-RO"/>
              </w:rPr>
              <w:t>Doc. 2 Documente proprietate/ folosinţă pentru exploataţia agricolă:</w:t>
            </w:r>
            <w:r w:rsidRPr="00AB7F65">
              <w:rPr>
                <w:rFonts w:asciiTheme="minorHAnsi" w:hAnsiTheme="minorHAnsi" w:cstheme="minorHAnsi"/>
                <w:sz w:val="24"/>
                <w:szCs w:val="24"/>
                <w:lang w:val="ro-RO"/>
              </w:rPr>
              <w:t xml:space="preserve"> </w:t>
            </w:r>
          </w:p>
          <w:p w:rsidR="00D37CA2" w:rsidRPr="00AB7F65" w:rsidRDefault="00D37CA2" w:rsidP="00AB7F65">
            <w:pPr>
              <w:pStyle w:val="NoSpacing"/>
              <w:numPr>
                <w:ilvl w:val="1"/>
                <w:numId w:val="23"/>
              </w:numPr>
              <w:spacing w:line="276" w:lineRule="auto"/>
              <w:ind w:left="501"/>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 xml:space="preserve">Documente solicitate </w:t>
            </w:r>
            <w:r w:rsidRPr="00AB7F65">
              <w:rPr>
                <w:rFonts w:asciiTheme="minorHAnsi" w:hAnsiTheme="minorHAnsi" w:cstheme="minorHAnsi"/>
                <w:b/>
                <w:sz w:val="24"/>
                <w:szCs w:val="24"/>
                <w:lang w:val="ro-RO"/>
              </w:rPr>
              <w:t>pentru terenul agricol</w:t>
            </w:r>
            <w:r w:rsidRPr="00AB7F65">
              <w:rPr>
                <w:rFonts w:asciiTheme="minorHAnsi" w:hAnsiTheme="minorHAnsi" w:cstheme="minorHAnsi"/>
                <w:sz w:val="24"/>
                <w:szCs w:val="24"/>
                <w:lang w:val="ro-RO"/>
              </w:rPr>
              <w:t>:</w:t>
            </w:r>
          </w:p>
          <w:p w:rsidR="00D37CA2" w:rsidRPr="00AB7F65" w:rsidRDefault="00D37CA2" w:rsidP="00AB7F65">
            <w:pPr>
              <w:pStyle w:val="NoSpacing"/>
              <w:numPr>
                <w:ilvl w:val="0"/>
                <w:numId w:val="2"/>
              </w:numPr>
              <w:tabs>
                <w:tab w:val="left" w:pos="2268"/>
              </w:tabs>
              <w:spacing w:line="276" w:lineRule="auto"/>
              <w:jc w:val="both"/>
              <w:rPr>
                <w:rFonts w:cs="Calibri"/>
                <w:b/>
                <w:noProof/>
                <w:sz w:val="24"/>
                <w:szCs w:val="24"/>
              </w:rPr>
            </w:pPr>
            <w:r w:rsidRPr="00AB7F65">
              <w:rPr>
                <w:rFonts w:asciiTheme="minorHAnsi" w:hAnsiTheme="minorHAnsi" w:cstheme="minorHAnsi"/>
                <w:b/>
                <w:sz w:val="24"/>
                <w:szCs w:val="24"/>
                <w:lang w:val="ro-RO"/>
              </w:rPr>
              <w:t>document care atestă dreptul de proprietate asupra terenului agricol</w:t>
            </w:r>
          </w:p>
          <w:p w:rsidR="00D37CA2" w:rsidRPr="00AB7F65" w:rsidRDefault="00D37CA2" w:rsidP="00AB7F65">
            <w:pPr>
              <w:pStyle w:val="NoSpacing"/>
              <w:tabs>
                <w:tab w:val="left" w:pos="2268"/>
              </w:tabs>
              <w:spacing w:line="276" w:lineRule="auto"/>
              <w:jc w:val="both"/>
              <w:rPr>
                <w:rFonts w:cs="Calibri"/>
                <w:b/>
                <w:noProof/>
                <w:sz w:val="24"/>
                <w:szCs w:val="24"/>
              </w:rPr>
            </w:pPr>
            <w:r w:rsidRPr="00AB7F65">
              <w:rPr>
                <w:rFonts w:asciiTheme="minorHAnsi" w:hAnsiTheme="minorHAnsi" w:cstheme="minorHAnsi"/>
                <w:b/>
                <w:sz w:val="24"/>
                <w:szCs w:val="24"/>
                <w:lang w:val="ro-RO"/>
              </w:rPr>
              <w:t>şi/sau</w:t>
            </w:r>
          </w:p>
          <w:p w:rsidR="00D37CA2" w:rsidRPr="00AB7F65" w:rsidRDefault="00D37CA2" w:rsidP="00AB7F65">
            <w:pPr>
              <w:pStyle w:val="NoSpacing"/>
              <w:numPr>
                <w:ilvl w:val="0"/>
                <w:numId w:val="2"/>
              </w:numPr>
              <w:tabs>
                <w:tab w:val="left" w:pos="2268"/>
              </w:tabs>
              <w:spacing w:line="276" w:lineRule="auto"/>
              <w:jc w:val="both"/>
              <w:rPr>
                <w:rFonts w:cs="Calibri"/>
                <w:b/>
                <w:noProof/>
                <w:sz w:val="24"/>
                <w:szCs w:val="24"/>
              </w:rPr>
            </w:pPr>
            <w:r w:rsidRPr="00AB7F65">
              <w:rPr>
                <w:rFonts w:cs="Calibri"/>
                <w:b/>
                <w:noProof/>
                <w:sz w:val="24"/>
                <w:szCs w:val="24"/>
              </w:rPr>
              <w:t>documente pentru efectivul de animale deţinut în proprietate:</w:t>
            </w:r>
          </w:p>
          <w:p w:rsidR="00D37CA2" w:rsidRPr="00AB7F65" w:rsidRDefault="00D37CA2" w:rsidP="00AB7F65">
            <w:pPr>
              <w:pStyle w:val="NoSpacing"/>
              <w:tabs>
                <w:tab w:val="left" w:pos="2268"/>
              </w:tabs>
              <w:spacing w:line="276" w:lineRule="auto"/>
              <w:jc w:val="both"/>
              <w:rPr>
                <w:rFonts w:asciiTheme="minorHAnsi" w:hAnsiTheme="minorHAnsi" w:cstheme="minorHAnsi"/>
                <w:sz w:val="24"/>
                <w:szCs w:val="24"/>
                <w:lang w:val="ro-RO"/>
              </w:rPr>
            </w:pPr>
            <w:r w:rsidRPr="00AB7F65">
              <w:rPr>
                <w:rFonts w:asciiTheme="minorHAnsi" w:hAnsiTheme="minorHAnsi" w:cstheme="minorHAnsi"/>
                <w:b/>
                <w:sz w:val="24"/>
                <w:szCs w:val="24"/>
                <w:lang w:val="ro-RO"/>
              </w:rPr>
              <w:t>şi/sau</w:t>
            </w:r>
          </w:p>
          <w:p w:rsidR="00D37CA2" w:rsidRPr="00AB7F65" w:rsidRDefault="00D37CA2" w:rsidP="00AB7F65">
            <w:pPr>
              <w:pStyle w:val="NoSpacing"/>
              <w:numPr>
                <w:ilvl w:val="0"/>
                <w:numId w:val="2"/>
              </w:numPr>
              <w:spacing w:line="276" w:lineRule="auto"/>
              <w:jc w:val="both"/>
              <w:rPr>
                <w:rFonts w:asciiTheme="minorHAnsi" w:hAnsiTheme="minorHAnsi" w:cstheme="minorHAnsi"/>
                <w:b/>
                <w:sz w:val="24"/>
                <w:szCs w:val="24"/>
                <w:lang w:val="ro-RO"/>
              </w:rPr>
            </w:pPr>
            <w:r w:rsidRPr="00AB7F65">
              <w:rPr>
                <w:rFonts w:asciiTheme="minorHAnsi" w:hAnsiTheme="minorHAnsi" w:cstheme="minorHAnsi"/>
                <w:b/>
                <w:sz w:val="24"/>
                <w:szCs w:val="24"/>
                <w:lang w:val="ro-RO"/>
              </w:rPr>
              <w:t>document notarial care atestă constituirea patrimoniului de afectațiune</w:t>
            </w:r>
          </w:p>
          <w:p w:rsidR="00D37CA2" w:rsidRPr="00AB7F65" w:rsidRDefault="00D37CA2" w:rsidP="00AB7F65">
            <w:pPr>
              <w:pStyle w:val="Default"/>
              <w:rPr>
                <w:rFonts w:asciiTheme="minorHAnsi" w:hAnsiTheme="minorHAnsi" w:cstheme="minorHAnsi"/>
              </w:rPr>
            </w:pPr>
          </w:p>
        </w:tc>
        <w:tc>
          <w:tcPr>
            <w:tcW w:w="4826" w:type="dxa"/>
          </w:tcPr>
          <w:p w:rsidR="00D37CA2" w:rsidRPr="00AB7F65" w:rsidRDefault="00D37CA2" w:rsidP="00AB7F65">
            <w:pPr>
              <w:pStyle w:val="NoSpacing"/>
              <w:jc w:val="both"/>
              <w:rPr>
                <w:rFonts w:asciiTheme="minorHAnsi" w:hAnsiTheme="minorHAnsi" w:cstheme="minorHAnsi"/>
                <w:sz w:val="24"/>
                <w:szCs w:val="24"/>
                <w:lang w:val="ro-RO"/>
              </w:rPr>
            </w:pPr>
            <w:r w:rsidRPr="00AB7F65">
              <w:rPr>
                <w:rFonts w:asciiTheme="minorHAnsi" w:hAnsiTheme="minorHAnsi" w:cstheme="minorHAnsi"/>
                <w:b/>
                <w:color w:val="000000"/>
                <w:sz w:val="24"/>
                <w:szCs w:val="24"/>
                <w:lang w:val="ro-RO"/>
              </w:rPr>
              <w:t xml:space="preserve">Criteriul de selecție 5.1 </w:t>
            </w:r>
            <w:r w:rsidRPr="00AB7F65">
              <w:rPr>
                <w:rFonts w:asciiTheme="minorHAnsi" w:hAnsiTheme="minorHAnsi" w:cstheme="minorHAnsi"/>
                <w:color w:val="000000"/>
                <w:sz w:val="24"/>
                <w:szCs w:val="24"/>
                <w:lang w:val="ro-RO"/>
              </w:rPr>
              <w:t>se consideră îndeplinit dacă:</w:t>
            </w:r>
          </w:p>
          <w:p w:rsidR="00D37CA2" w:rsidRPr="00AB7F65" w:rsidRDefault="00D37CA2" w:rsidP="00AB7F65">
            <w:pPr>
              <w:pStyle w:val="NoSpacing"/>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Expertul verifică dacă solicitantul deţine în proprietatea formei de organizare prin care accesează sprijinul (PFA, ÎI, ÎF, SRL), suprafeţe de teren  agricol ** aferente exploataţiei și totalitatea efectivelor de animale în cazul exploataţiilor zootehnice.</w:t>
            </w:r>
          </w:p>
          <w:p w:rsidR="00D37CA2" w:rsidRPr="00AB7F65" w:rsidRDefault="00D37CA2" w:rsidP="00AB7F65">
            <w:pPr>
              <w:pStyle w:val="NoSpacing"/>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Expertul verifică dacă solicitantul  este constituit în baza OUG. 44/2008 și are a constituit patrimoniu de afectațiune de la momentul depunerii cererii de finanțare pentru a face dovada deținerii în proprietate a exploatației.</w:t>
            </w:r>
          </w:p>
          <w:p w:rsidR="00D37CA2" w:rsidRPr="00AB7F65" w:rsidRDefault="00D37CA2" w:rsidP="00AB7F65">
            <w:pPr>
              <w:pStyle w:val="NoSpacing"/>
              <w:jc w:val="both"/>
              <w:rPr>
                <w:rFonts w:asciiTheme="minorHAnsi" w:hAnsiTheme="minorHAnsi" w:cstheme="minorHAnsi"/>
                <w:sz w:val="24"/>
                <w:szCs w:val="24"/>
                <w:lang w:val="ro-RO"/>
              </w:rPr>
            </w:pPr>
          </w:p>
          <w:p w:rsidR="00D37CA2" w:rsidRPr="00AB7F65" w:rsidRDefault="00D37CA2" w:rsidP="00AB7F65">
            <w:pPr>
              <w:pStyle w:val="NoSpacing"/>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 xml:space="preserve">** Punctajul se acordă direct proporţional cu procentul de teren agricol, din exploataţie, deţinut în proprietate. </w:t>
            </w:r>
          </w:p>
          <w:p w:rsidR="00D37CA2" w:rsidRPr="00AB7F65" w:rsidRDefault="00D37CA2" w:rsidP="00AB7F65">
            <w:pPr>
              <w:pStyle w:val="NoSpacing"/>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 xml:space="preserve">Nu beneficiază de punctaj în cadrul acestui criteriu de selecţie solicitanţii care nu deţin terenuri agricole (ex. exploataţii zootehnice constituite numai din animale – fără terenuri aferente furajelor), deoarece calculul se realizează doar pentru terenurile agricole. </w:t>
            </w:r>
          </w:p>
          <w:p w:rsidR="00D37CA2" w:rsidRPr="00AB7F65" w:rsidRDefault="00D37CA2" w:rsidP="00AB7F65">
            <w:pPr>
              <w:pStyle w:val="Default"/>
              <w:jc w:val="both"/>
              <w:rPr>
                <w:rFonts w:asciiTheme="minorHAnsi" w:hAnsiTheme="minorHAnsi" w:cstheme="minorHAnsi"/>
                <w:b/>
              </w:rPr>
            </w:pPr>
          </w:p>
          <w:p w:rsidR="00D37CA2" w:rsidRPr="00AB7F65" w:rsidRDefault="00D37CA2" w:rsidP="00AB7F65">
            <w:pPr>
              <w:pStyle w:val="Default"/>
              <w:jc w:val="both"/>
              <w:rPr>
                <w:rFonts w:asciiTheme="minorHAnsi" w:hAnsiTheme="minorHAnsi" w:cstheme="minorHAnsi"/>
              </w:rPr>
            </w:pPr>
            <w:r w:rsidRPr="00AB7F65">
              <w:rPr>
                <w:rFonts w:asciiTheme="minorHAnsi" w:hAnsiTheme="minorHAnsi" w:cstheme="minorHAnsi"/>
                <w:b/>
              </w:rPr>
              <w:t>Suprafeţele deţinute în proprietate</w:t>
            </w:r>
            <w:r w:rsidRPr="00AB7F65">
              <w:rPr>
                <w:rFonts w:asciiTheme="minorHAnsi" w:hAnsiTheme="minorHAnsi" w:cstheme="minorHAnsi"/>
              </w:rPr>
              <w:t xml:space="preserve"> la depunerea Cererii de Finanţare pentru îndeplinirea acestui criteriu de selecţie </w:t>
            </w:r>
            <w:r w:rsidRPr="00AB7F65">
              <w:rPr>
                <w:rFonts w:asciiTheme="minorHAnsi" w:hAnsiTheme="minorHAnsi" w:cstheme="minorHAnsi"/>
                <w:b/>
              </w:rPr>
              <w:t>se vor menţine pe toată perioada de implementare şi monitorizare a proiectului</w:t>
            </w:r>
            <w:r w:rsidRPr="00AB7F65">
              <w:rPr>
                <w:rFonts w:asciiTheme="minorHAnsi" w:hAnsiTheme="minorHAnsi" w:cstheme="minorHAnsi"/>
              </w:rPr>
              <w:t xml:space="preserve">, chiar dacă fermierul îşi extinde exploataţia prin achiziţia de noi terenuri sau încheierea de noi contracte de folosinţă. </w:t>
            </w:r>
          </w:p>
          <w:p w:rsidR="00D37CA2" w:rsidRPr="00AB7F65" w:rsidRDefault="00D37CA2" w:rsidP="00AB7F65">
            <w:pPr>
              <w:pStyle w:val="Default"/>
              <w:jc w:val="both"/>
              <w:rPr>
                <w:rFonts w:asciiTheme="minorHAnsi" w:hAnsiTheme="minorHAnsi" w:cstheme="minorHAnsi"/>
              </w:rPr>
            </w:pPr>
          </w:p>
          <w:p w:rsidR="00D37CA2" w:rsidRPr="00AB7F65" w:rsidRDefault="00D37CA2" w:rsidP="00AB7F65">
            <w:pPr>
              <w:pStyle w:val="Default"/>
              <w:jc w:val="both"/>
              <w:rPr>
                <w:rFonts w:asciiTheme="minorHAnsi" w:hAnsiTheme="minorHAnsi" w:cstheme="minorHAnsi"/>
              </w:rPr>
            </w:pPr>
            <w:r w:rsidRPr="00AB7F65">
              <w:rPr>
                <w:rFonts w:asciiTheme="minorHAnsi" w:hAnsiTheme="minorHAnsi" w:cstheme="minorHAnsi"/>
              </w:rPr>
              <w:t>În cazul îndeplinirii criteriului de selecţie CS 5.1 aferent P.5. Principiul deținerii în proprietate a exploatației, este obligatorie menţinerea în proprietate a suprafeţelor deţinute în proprietate la depunerea Cererii de Finanţare,</w:t>
            </w:r>
            <w:r w:rsidRPr="00AB7F65">
              <w:rPr>
                <w:rFonts w:asciiTheme="minorHAnsi" w:hAnsiTheme="minorHAnsi" w:cstheme="minorHAnsi"/>
                <w:b/>
              </w:rPr>
              <w:t xml:space="preserve"> fiind permisă posibilitatea extinderii ulterioare a exploataţiei şi prin alte forme de deţinere a terenurilor agricole.</w:t>
            </w:r>
          </w:p>
        </w:tc>
      </w:tr>
    </w:tbl>
    <w:p w:rsidR="00A15253" w:rsidRPr="00AB7F65" w:rsidRDefault="00A15253" w:rsidP="00AB7F65">
      <w:pPr>
        <w:autoSpaceDE w:val="0"/>
        <w:autoSpaceDN w:val="0"/>
        <w:adjustRightInd w:val="0"/>
        <w:jc w:val="both"/>
        <w:rPr>
          <w:rFonts w:asciiTheme="minorHAnsi" w:hAnsiTheme="minorHAnsi" w:cstheme="minorHAnsi"/>
          <w:b/>
        </w:rPr>
      </w:pPr>
      <w:r w:rsidRPr="00AB7F65">
        <w:rPr>
          <w:rFonts w:asciiTheme="minorHAnsi" w:hAnsiTheme="minorHAnsi" w:cstheme="minorHAnsi"/>
          <w:b/>
        </w:rPr>
        <w:t>Z.M. P. 6 Principiul promovării tehnologiilor și tehnicilor de producție moderne cu impact redus asupra mediului și eficientizarea utilizării resurselor naturale*** - 30 puncte</w:t>
      </w:r>
    </w:p>
    <w:p w:rsidR="00A15253" w:rsidRPr="00AB7F65" w:rsidRDefault="00A15253" w:rsidP="00AB7F65">
      <w:pPr>
        <w:autoSpaceDE w:val="0"/>
        <w:autoSpaceDN w:val="0"/>
        <w:adjustRightInd w:val="0"/>
        <w:ind w:firstLine="720"/>
        <w:jc w:val="both"/>
        <w:rPr>
          <w:rFonts w:asciiTheme="minorHAnsi" w:hAnsiTheme="minorHAnsi" w:cstheme="minorHAnsi"/>
          <w:b/>
        </w:rPr>
      </w:pPr>
    </w:p>
    <w:p w:rsidR="00A15253" w:rsidRPr="00AB7F65" w:rsidRDefault="00A15253" w:rsidP="00AB7F65">
      <w:pPr>
        <w:autoSpaceDE w:val="0"/>
        <w:autoSpaceDN w:val="0"/>
        <w:adjustRightInd w:val="0"/>
        <w:ind w:left="720"/>
        <w:rPr>
          <w:rFonts w:asciiTheme="minorHAnsi" w:hAnsiTheme="minorHAnsi" w:cstheme="minorHAnsi"/>
          <w:b/>
        </w:rPr>
      </w:pPr>
      <w:r w:rsidRPr="00AB7F65">
        <w:rPr>
          <w:rFonts w:asciiTheme="minorHAnsi" w:hAnsiTheme="minorHAnsi" w:cstheme="minorHAnsi"/>
          <w:b/>
          <w:noProof/>
          <w:lang w:val="ro-RO"/>
        </w:rPr>
        <w:t>II A</w:t>
      </w:r>
      <w:r w:rsidRPr="00AB7F65">
        <w:rPr>
          <w:rFonts w:asciiTheme="minorHAnsi" w:hAnsiTheme="minorHAnsi" w:cstheme="minorHAnsi"/>
          <w:b/>
        </w:rPr>
        <w:t>locare Montană</w:t>
      </w:r>
    </w:p>
    <w:p w:rsidR="00A15253" w:rsidRPr="00AB7F65" w:rsidRDefault="00A15253" w:rsidP="00AB7F65">
      <w:pPr>
        <w:pStyle w:val="ListParagraph"/>
        <w:autoSpaceDE w:val="0"/>
        <w:autoSpaceDN w:val="0"/>
        <w:adjustRightInd w:val="0"/>
        <w:ind w:left="1440"/>
        <w:rPr>
          <w:rFonts w:asciiTheme="minorHAnsi" w:hAnsiTheme="minorHAnsi" w:cstheme="minorHAnsi"/>
          <w:b/>
        </w:rPr>
      </w:pPr>
    </w:p>
    <w:p w:rsidR="00A15253" w:rsidRPr="00AB7F65" w:rsidRDefault="00A15253" w:rsidP="00AB7F65">
      <w:pPr>
        <w:autoSpaceDE w:val="0"/>
        <w:autoSpaceDN w:val="0"/>
        <w:adjustRightInd w:val="0"/>
        <w:rPr>
          <w:rFonts w:ascii="Calibri" w:eastAsia="SimSun" w:hAnsi="Calibri" w:cs="Calibri"/>
          <w:b/>
          <w:color w:val="000000"/>
          <w:lang w:eastAsia="ro-RO"/>
        </w:rPr>
      </w:pPr>
      <w:r w:rsidRPr="00AB7F65">
        <w:rPr>
          <w:rFonts w:ascii="Calibri" w:eastAsia="SimSun" w:hAnsi="Calibri" w:cs="Calibri"/>
          <w:b/>
          <w:color w:val="000000"/>
          <w:lang w:eastAsia="ro-RO"/>
        </w:rPr>
        <w:t>Z.M. 6.1 - Agricultură ecologică – 10 p</w:t>
      </w:r>
    </w:p>
    <w:p w:rsidR="00A15253" w:rsidRPr="00AB7F65" w:rsidRDefault="00A15253" w:rsidP="00AB7F65">
      <w:pPr>
        <w:autoSpaceDE w:val="0"/>
        <w:autoSpaceDN w:val="0"/>
        <w:adjustRightInd w:val="0"/>
        <w:rPr>
          <w:rFonts w:ascii="Calibri" w:eastAsia="SimSun" w:hAnsi="Calibri" w:cs="Calibri"/>
          <w:b/>
          <w:color w:val="000000"/>
          <w:lang w:eastAsia="ro-RO"/>
        </w:rPr>
      </w:pPr>
      <w:r w:rsidRPr="00AB7F65">
        <w:rPr>
          <w:rFonts w:asciiTheme="minorHAnsi" w:hAnsiTheme="minorHAnsi" w:cstheme="minorHAnsi"/>
          <w:b/>
        </w:rPr>
        <w:t>ZM. 6.2 - Agricultură de precizie, inclusiv sisteme automatizate pentru optimizare a fluxului de productie (minimum 5% din valoarea sprijinului)</w:t>
      </w:r>
      <w:r w:rsidRPr="00AB7F65">
        <w:rPr>
          <w:rFonts w:ascii="Calibri" w:eastAsia="SimSun" w:hAnsi="Calibri" w:cs="Calibri"/>
          <w:b/>
          <w:color w:val="000000"/>
          <w:lang w:eastAsia="ro-RO"/>
        </w:rPr>
        <w:t xml:space="preserve"> – 10 p</w:t>
      </w:r>
    </w:p>
    <w:p w:rsidR="00A15253" w:rsidRPr="00AB7F65" w:rsidRDefault="00A15253" w:rsidP="00AB7F65">
      <w:pPr>
        <w:autoSpaceDE w:val="0"/>
        <w:autoSpaceDN w:val="0"/>
        <w:adjustRightInd w:val="0"/>
        <w:rPr>
          <w:rFonts w:ascii="Calibri" w:eastAsia="SimSun" w:hAnsi="Calibri" w:cs="Calibri"/>
          <w:b/>
          <w:color w:val="000000"/>
          <w:lang w:eastAsia="ro-RO"/>
        </w:rPr>
      </w:pPr>
      <w:r w:rsidRPr="00AB7F65">
        <w:rPr>
          <w:rFonts w:asciiTheme="minorHAnsi" w:hAnsiTheme="minorHAnsi" w:cstheme="minorHAnsi"/>
          <w:b/>
        </w:rPr>
        <w:t xml:space="preserve">ZM. </w:t>
      </w:r>
      <w:r w:rsidRPr="00AB7F65">
        <w:rPr>
          <w:rFonts w:asciiTheme="minorHAnsi" w:hAnsiTheme="minorHAnsi" w:cstheme="minorHAnsi"/>
          <w:b/>
          <w:noProof/>
        </w:rPr>
        <w:t xml:space="preserve">6.3 - </w:t>
      </w:r>
      <w:r w:rsidRPr="00AB7F65">
        <w:rPr>
          <w:rFonts w:asciiTheme="minorHAnsi" w:hAnsiTheme="minorHAnsi" w:cstheme="minorHAnsi"/>
          <w:b/>
        </w:rPr>
        <w:t>Economia circulară****/ utilizare de energie din surse regenerabile (</w:t>
      </w:r>
      <w:r w:rsidRPr="00AB7F65">
        <w:rPr>
          <w:rFonts w:asciiTheme="minorHAnsi" w:hAnsiTheme="minorHAnsi"/>
          <w:b/>
        </w:rPr>
        <w:t>minimum 10 % din valoarea sprijinului</w:t>
      </w:r>
      <w:r w:rsidRPr="00AB7F65">
        <w:rPr>
          <w:rFonts w:asciiTheme="minorHAnsi" w:hAnsiTheme="minorHAnsi" w:cstheme="minorHAnsi"/>
          <w:b/>
        </w:rPr>
        <w:t>)</w:t>
      </w:r>
      <w:r w:rsidRPr="00AB7F65">
        <w:rPr>
          <w:rFonts w:ascii="Calibri" w:eastAsia="SimSun" w:hAnsi="Calibri" w:cs="Calibri"/>
          <w:b/>
          <w:color w:val="000000"/>
          <w:lang w:eastAsia="ro-RO"/>
        </w:rPr>
        <w:t xml:space="preserve"> – 10 p</w:t>
      </w:r>
    </w:p>
    <w:p w:rsidR="00A15253" w:rsidRPr="00AB7F65" w:rsidRDefault="00A15253" w:rsidP="00AB7F65">
      <w:pPr>
        <w:autoSpaceDE w:val="0"/>
        <w:autoSpaceDN w:val="0"/>
        <w:adjustRightInd w:val="0"/>
        <w:rPr>
          <w:rFonts w:asciiTheme="minorHAnsi" w:hAnsiTheme="minorHAnsi" w:cstheme="minorHAnsi"/>
          <w:b/>
        </w:rPr>
      </w:pPr>
    </w:p>
    <w:p w:rsidR="00A15253" w:rsidRPr="00AB7F65" w:rsidRDefault="00A15253" w:rsidP="00AB7F65">
      <w:pPr>
        <w:pStyle w:val="BodyText3"/>
        <w:jc w:val="both"/>
        <w:rPr>
          <w:rFonts w:asciiTheme="minorHAnsi" w:hAnsiTheme="minorHAnsi" w:cstheme="minorHAnsi"/>
          <w:b w:val="0"/>
          <w:noProof/>
          <w:sz w:val="24"/>
          <w:szCs w:val="24"/>
          <w:lang w:val="ro-RO"/>
        </w:rPr>
      </w:pPr>
    </w:p>
    <w:tbl>
      <w:tblPr>
        <w:tblStyle w:val="TableGrid"/>
        <w:tblW w:w="0" w:type="auto"/>
        <w:tblLook w:val="04A0" w:firstRow="1" w:lastRow="0" w:firstColumn="1" w:lastColumn="0" w:noHBand="0" w:noVBand="1"/>
      </w:tblPr>
      <w:tblGrid>
        <w:gridCol w:w="4675"/>
        <w:gridCol w:w="4702"/>
      </w:tblGrid>
      <w:tr w:rsidR="00726BF5" w:rsidRPr="00AB7F65" w:rsidTr="008A12EA">
        <w:tc>
          <w:tcPr>
            <w:tcW w:w="4826" w:type="dxa"/>
            <w:shd w:val="clear" w:color="auto" w:fill="AEAAAA" w:themeFill="background2" w:themeFillShade="BF"/>
          </w:tcPr>
          <w:p w:rsidR="00726BF5" w:rsidRPr="00AB7F65" w:rsidRDefault="00726BF5" w:rsidP="00AB7F65">
            <w:pPr>
              <w:jc w:val="center"/>
              <w:rPr>
                <w:rFonts w:asciiTheme="minorHAnsi" w:hAnsiTheme="minorHAnsi" w:cstheme="minorHAnsi"/>
                <w:b/>
              </w:rPr>
            </w:pPr>
            <w:r w:rsidRPr="00AB7F65">
              <w:rPr>
                <w:rFonts w:asciiTheme="minorHAnsi" w:hAnsiTheme="minorHAnsi" w:cstheme="minorHAnsi"/>
                <w:b/>
              </w:rPr>
              <w:t>DOCUMENTE PREZENTATE</w:t>
            </w:r>
          </w:p>
        </w:tc>
        <w:tc>
          <w:tcPr>
            <w:tcW w:w="4826" w:type="dxa"/>
            <w:shd w:val="clear" w:color="auto" w:fill="AEAAAA" w:themeFill="background2" w:themeFillShade="BF"/>
          </w:tcPr>
          <w:p w:rsidR="00726BF5" w:rsidRPr="00AB7F65" w:rsidRDefault="00726BF5" w:rsidP="00AB7F65">
            <w:pPr>
              <w:jc w:val="center"/>
              <w:rPr>
                <w:rFonts w:asciiTheme="minorHAnsi" w:hAnsiTheme="minorHAnsi" w:cstheme="minorHAnsi"/>
              </w:rPr>
            </w:pPr>
            <w:r w:rsidRPr="00AB7F65">
              <w:rPr>
                <w:rFonts w:asciiTheme="minorHAnsi" w:hAnsiTheme="minorHAnsi" w:cstheme="minorHAnsi"/>
                <w:b/>
                <w:noProof/>
                <w:lang w:val="ro-RO"/>
              </w:rPr>
              <w:t>PUNCTE DE VERIFICAT ÎN CADRUL DOCUMENTELOR  PREZENTATE</w:t>
            </w:r>
          </w:p>
        </w:tc>
      </w:tr>
      <w:tr w:rsidR="00726BF5" w:rsidRPr="00AB7F65" w:rsidTr="008A12EA">
        <w:tc>
          <w:tcPr>
            <w:tcW w:w="4826" w:type="dxa"/>
          </w:tcPr>
          <w:p w:rsidR="00726BF5" w:rsidRPr="00AB7F65" w:rsidRDefault="00726BF5" w:rsidP="00AB7F65">
            <w:pPr>
              <w:jc w:val="both"/>
              <w:rPr>
                <w:rFonts w:asciiTheme="minorHAnsi" w:hAnsiTheme="minorHAnsi" w:cstheme="minorHAnsi"/>
                <w:b/>
              </w:rPr>
            </w:pPr>
            <w:r w:rsidRPr="00AB7F65">
              <w:rPr>
                <w:rFonts w:asciiTheme="minorHAnsi" w:hAnsiTheme="minorHAnsi" w:cstheme="minorHAnsi"/>
                <w:b/>
              </w:rPr>
              <w:t xml:space="preserve">Criteriul de selecție 6.1 </w:t>
            </w:r>
          </w:p>
          <w:p w:rsidR="00726BF5" w:rsidRPr="00AB7F65" w:rsidRDefault="00726BF5" w:rsidP="00AB7F65">
            <w:pPr>
              <w:jc w:val="both"/>
              <w:rPr>
                <w:rFonts w:asciiTheme="minorHAnsi" w:hAnsiTheme="minorHAnsi" w:cstheme="minorHAnsi"/>
                <w:b/>
              </w:rPr>
            </w:pPr>
            <w:r w:rsidRPr="00AB7F65">
              <w:rPr>
                <w:rFonts w:asciiTheme="minorHAnsi" w:hAnsiTheme="minorHAnsi" w:cstheme="minorHAnsi"/>
                <w:b/>
              </w:rPr>
              <w:t>Doc. 1 Plan de afaceri</w:t>
            </w:r>
          </w:p>
          <w:p w:rsidR="00726BF5" w:rsidRPr="00AB7F65" w:rsidRDefault="00726BF5" w:rsidP="00AB7F65">
            <w:pPr>
              <w:jc w:val="both"/>
              <w:rPr>
                <w:rFonts w:asciiTheme="minorHAnsi" w:hAnsiTheme="minorHAnsi" w:cstheme="minorHAnsi"/>
              </w:rPr>
            </w:pPr>
          </w:p>
          <w:p w:rsidR="00726BF5" w:rsidRPr="00AB7F65" w:rsidRDefault="00726BF5" w:rsidP="00AB7F65">
            <w:pPr>
              <w:jc w:val="both"/>
              <w:rPr>
                <w:rFonts w:asciiTheme="minorHAnsi" w:hAnsiTheme="minorHAnsi" w:cstheme="minorHAnsi"/>
              </w:rPr>
            </w:pPr>
          </w:p>
        </w:tc>
        <w:tc>
          <w:tcPr>
            <w:tcW w:w="4826" w:type="dxa"/>
          </w:tcPr>
          <w:p w:rsidR="00726BF5" w:rsidRPr="00AB7F65" w:rsidRDefault="00726BF5" w:rsidP="00AB7F65">
            <w:pPr>
              <w:pStyle w:val="Default"/>
              <w:jc w:val="both"/>
              <w:rPr>
                <w:rFonts w:ascii="Calibri" w:hAnsi="Calibri" w:cs="Calibri"/>
              </w:rPr>
            </w:pPr>
            <w:r w:rsidRPr="00AB7F65">
              <w:rPr>
                <w:rFonts w:asciiTheme="minorHAnsi" w:hAnsiTheme="minorHAnsi" w:cstheme="minorHAnsi"/>
                <w:b/>
              </w:rPr>
              <w:t xml:space="preserve">Criteriul de selecție 6.1 </w:t>
            </w:r>
            <w:r w:rsidRPr="00AB7F65">
              <w:rPr>
                <w:rFonts w:asciiTheme="minorHAnsi" w:hAnsiTheme="minorHAnsi" w:cstheme="minorHAnsi"/>
              </w:rPr>
              <w:t>se consideră îndeplinit dacă:</w:t>
            </w:r>
            <w:r w:rsidRPr="00AB7F65">
              <w:rPr>
                <w:rFonts w:ascii="Calibri" w:hAnsi="Calibri" w:cs="Calibri"/>
              </w:rPr>
              <w:t xml:space="preserve"> </w:t>
            </w:r>
          </w:p>
          <w:p w:rsidR="00726BF5" w:rsidRPr="00AB7F65" w:rsidRDefault="00726BF5" w:rsidP="00AB7F65">
            <w:pPr>
              <w:jc w:val="both"/>
              <w:rPr>
                <w:rFonts w:asciiTheme="minorHAnsi" w:hAnsiTheme="minorHAnsi" w:cstheme="minorHAnsi"/>
                <w:b/>
              </w:rPr>
            </w:pPr>
            <w:r w:rsidRPr="00AB7F65">
              <w:rPr>
                <w:rFonts w:asciiTheme="minorHAnsi" w:hAnsiTheme="minorHAnsi" w:cstheme="minorHAnsi"/>
                <w:b/>
              </w:rPr>
              <w:t>Doc. 1 Plan de afaceri</w:t>
            </w:r>
          </w:p>
          <w:p w:rsidR="00117A7D" w:rsidRPr="00AB7F65" w:rsidRDefault="00726BF5" w:rsidP="00AB7F65">
            <w:pPr>
              <w:pStyle w:val="Default"/>
              <w:jc w:val="both"/>
              <w:rPr>
                <w:rFonts w:ascii="Calibri" w:hAnsi="Calibri" w:cs="Calibri"/>
              </w:rPr>
            </w:pPr>
            <w:r w:rsidRPr="00AB7F65">
              <w:rPr>
                <w:rFonts w:ascii="Calibri" w:hAnsi="Calibri" w:cs="Calibri"/>
              </w:rPr>
              <w:t>Expertul verifică în planul de afaceri dacă:</w:t>
            </w:r>
          </w:p>
          <w:p w:rsidR="00117A7D" w:rsidRPr="00AB7F65" w:rsidRDefault="00117A7D" w:rsidP="00AB7F65">
            <w:pPr>
              <w:pStyle w:val="Default"/>
              <w:numPr>
                <w:ilvl w:val="0"/>
                <w:numId w:val="24"/>
              </w:numPr>
              <w:jc w:val="both"/>
              <w:rPr>
                <w:rFonts w:asciiTheme="minorHAnsi" w:hAnsiTheme="minorHAnsi" w:cstheme="minorHAnsi"/>
                <w:bCs/>
              </w:rPr>
            </w:pPr>
            <w:r w:rsidRPr="00AB7F65">
              <w:rPr>
                <w:rFonts w:asciiTheme="minorHAnsi" w:hAnsiTheme="minorHAnsi" w:cstheme="minorHAnsi"/>
              </w:rPr>
              <w:t xml:space="preserve">solicitantul prevede realizarea agriculturii ecologice, iar  operațiunile cu privire la agricultura ecologică  vizează </w:t>
            </w:r>
            <w:r w:rsidRPr="00AB7F65">
              <w:rPr>
                <w:rFonts w:asciiTheme="minorHAnsi" w:hAnsiTheme="minorHAnsi" w:cstheme="minorHAnsi"/>
                <w:b/>
              </w:rPr>
              <w:t>întreaga</w:t>
            </w:r>
            <w:r w:rsidRPr="00AB7F65">
              <w:rPr>
                <w:rFonts w:asciiTheme="minorHAnsi" w:hAnsiTheme="minorHAnsi" w:cstheme="minorHAnsi"/>
              </w:rPr>
              <w:t xml:space="preserve"> exploatație agricolă.</w:t>
            </w:r>
          </w:p>
          <w:p w:rsidR="00117A7D" w:rsidRPr="00AB7F65" w:rsidRDefault="0083221F" w:rsidP="00AB7F65">
            <w:pPr>
              <w:autoSpaceDE w:val="0"/>
              <w:autoSpaceDN w:val="0"/>
              <w:adjustRightInd w:val="0"/>
              <w:jc w:val="both"/>
              <w:rPr>
                <w:rFonts w:asciiTheme="minorHAnsi" w:hAnsiTheme="minorHAnsi" w:cstheme="minorHAnsi"/>
                <w:bCs/>
                <w:color w:val="000000"/>
              </w:rPr>
            </w:pPr>
            <w:r w:rsidRPr="00AB7F65">
              <w:rPr>
                <w:rFonts w:asciiTheme="minorHAnsi" w:hAnsiTheme="minorHAnsi" w:cstheme="minorHAnsi"/>
                <w:b/>
                <w:bCs/>
                <w:color w:val="000000"/>
              </w:rPr>
              <w:t>L</w:t>
            </w:r>
            <w:r w:rsidR="00117A7D" w:rsidRPr="00AB7F65">
              <w:rPr>
                <w:rFonts w:asciiTheme="minorHAnsi" w:hAnsiTheme="minorHAnsi" w:cstheme="minorHAnsi"/>
                <w:b/>
                <w:bCs/>
                <w:color w:val="000000"/>
              </w:rPr>
              <w:t>a momentul depunerii Cererii de finanțare</w:t>
            </w:r>
            <w:r w:rsidR="00117A7D" w:rsidRPr="00AB7F65">
              <w:rPr>
                <w:rFonts w:asciiTheme="minorHAnsi" w:hAnsiTheme="minorHAnsi" w:cstheme="minorHAnsi"/>
                <w:bCs/>
                <w:color w:val="000000"/>
              </w:rPr>
              <w:t>, întreaga exploatație trebuie să fie înregistrată în sistemul de agricultură ecologică (în perioada de conversie sau menținere a practicilor de agricultură ecologică), iar solicitantul prez</w:t>
            </w:r>
            <w:r w:rsidRPr="00AB7F65">
              <w:rPr>
                <w:rFonts w:asciiTheme="minorHAnsi" w:hAnsiTheme="minorHAnsi" w:cstheme="minorHAnsi"/>
                <w:bCs/>
                <w:color w:val="000000"/>
              </w:rPr>
              <w:t>intă</w:t>
            </w:r>
            <w:r w:rsidR="00117A7D" w:rsidRPr="00AB7F65">
              <w:rPr>
                <w:rFonts w:asciiTheme="minorHAnsi" w:hAnsiTheme="minorHAnsi" w:cstheme="minorHAnsi"/>
                <w:bCs/>
                <w:color w:val="000000"/>
              </w:rPr>
              <w:t xml:space="preserve"> cel puţin Fişa de înregistrare ca producător și/sau procesator în agricultură ecologică, eliberată de DAJ.</w:t>
            </w:r>
          </w:p>
          <w:p w:rsidR="00117A7D" w:rsidRPr="00AB7F65" w:rsidRDefault="0083221F" w:rsidP="00AB7F65">
            <w:pPr>
              <w:autoSpaceDE w:val="0"/>
              <w:autoSpaceDN w:val="0"/>
              <w:adjustRightInd w:val="0"/>
              <w:jc w:val="both"/>
              <w:rPr>
                <w:rFonts w:asciiTheme="minorHAnsi" w:hAnsiTheme="minorHAnsi" w:cstheme="minorHAnsi"/>
                <w:bCs/>
                <w:color w:val="000000"/>
              </w:rPr>
            </w:pPr>
            <w:r w:rsidRPr="00AB7F65">
              <w:rPr>
                <w:rFonts w:asciiTheme="minorHAnsi" w:hAnsiTheme="minorHAnsi" w:cstheme="minorHAnsi"/>
                <w:b/>
                <w:bCs/>
                <w:color w:val="000000"/>
              </w:rPr>
              <w:t>L</w:t>
            </w:r>
            <w:r w:rsidR="00117A7D" w:rsidRPr="00AB7F65">
              <w:rPr>
                <w:rFonts w:asciiTheme="minorHAnsi" w:hAnsiTheme="minorHAnsi" w:cstheme="minorHAnsi"/>
                <w:b/>
                <w:bCs/>
                <w:color w:val="000000"/>
              </w:rPr>
              <w:t>a a doua tranșă de plată</w:t>
            </w:r>
            <w:r w:rsidR="00117A7D" w:rsidRPr="00AB7F65">
              <w:rPr>
                <w:rFonts w:asciiTheme="minorHAnsi" w:hAnsiTheme="minorHAnsi" w:cstheme="minorHAnsi"/>
                <w:bCs/>
                <w:color w:val="000000"/>
              </w:rPr>
              <w:t xml:space="preserve"> trebuie să se prezinte, după caz, un certificat în conformitate cu prevederile art. 35 din Regulamentul nr. 848/2018 privind producţia ecologică şi etichetarea produselor ecologice şi de abrogare a Regulamentului (CE) nr. 834/2007 al Consiliului, sau  Certificatul eliberat de organismul de control care confirmă demararea conversiei la agricultura ecologică.</w:t>
            </w:r>
          </w:p>
          <w:p w:rsidR="00117A7D" w:rsidRPr="00AB7F65" w:rsidRDefault="00117A7D" w:rsidP="00AB7F65">
            <w:pPr>
              <w:pStyle w:val="ListParagraph"/>
              <w:autoSpaceDE w:val="0"/>
              <w:autoSpaceDN w:val="0"/>
              <w:adjustRightInd w:val="0"/>
              <w:ind w:left="0"/>
              <w:jc w:val="both"/>
              <w:rPr>
                <w:rFonts w:asciiTheme="minorHAnsi" w:hAnsiTheme="minorHAnsi" w:cstheme="minorHAnsi"/>
                <w:bCs/>
                <w:color w:val="000000"/>
              </w:rPr>
            </w:pPr>
            <w:r w:rsidRPr="00AB7F65">
              <w:rPr>
                <w:rFonts w:asciiTheme="minorHAnsi" w:hAnsiTheme="minorHAnsi" w:cstheme="minorHAnsi"/>
                <w:bCs/>
                <w:color w:val="000000"/>
              </w:rPr>
              <w:t>În toată perioada de monitorizare, exploataţia va menţine statutul de exploataţie înregistrată în sistemul de agricultură ecologică.</w:t>
            </w:r>
          </w:p>
          <w:p w:rsidR="00726BF5" w:rsidRPr="00AB7F65" w:rsidRDefault="00726BF5" w:rsidP="00AB7F65">
            <w:pPr>
              <w:pStyle w:val="ListParagraph"/>
              <w:autoSpaceDE w:val="0"/>
              <w:autoSpaceDN w:val="0"/>
              <w:adjustRightInd w:val="0"/>
              <w:ind w:left="0"/>
              <w:jc w:val="both"/>
              <w:rPr>
                <w:rFonts w:asciiTheme="minorHAnsi" w:hAnsiTheme="minorHAnsi" w:cstheme="minorHAnsi"/>
                <w:bCs/>
                <w:color w:val="000000"/>
              </w:rPr>
            </w:pPr>
          </w:p>
        </w:tc>
      </w:tr>
      <w:tr w:rsidR="00726BF5" w:rsidRPr="00AB7F65" w:rsidTr="008A12EA">
        <w:tc>
          <w:tcPr>
            <w:tcW w:w="4826" w:type="dxa"/>
          </w:tcPr>
          <w:p w:rsidR="00726BF5" w:rsidRPr="00AB7F65" w:rsidRDefault="00726BF5" w:rsidP="00AB7F65">
            <w:pPr>
              <w:jc w:val="both"/>
              <w:rPr>
                <w:rFonts w:asciiTheme="minorHAnsi" w:hAnsiTheme="minorHAnsi" w:cstheme="minorHAnsi"/>
                <w:b/>
              </w:rPr>
            </w:pPr>
            <w:r w:rsidRPr="00AB7F65">
              <w:rPr>
                <w:rFonts w:asciiTheme="minorHAnsi" w:hAnsiTheme="minorHAnsi" w:cstheme="minorHAnsi"/>
                <w:b/>
              </w:rPr>
              <w:t>Criteriul de selecție 6.2</w:t>
            </w:r>
          </w:p>
          <w:p w:rsidR="00726BF5" w:rsidRPr="00AB7F65" w:rsidRDefault="00726BF5" w:rsidP="00AB7F65">
            <w:pPr>
              <w:jc w:val="both"/>
              <w:rPr>
                <w:rFonts w:asciiTheme="minorHAnsi" w:hAnsiTheme="minorHAnsi" w:cstheme="minorHAnsi"/>
                <w:b/>
              </w:rPr>
            </w:pPr>
            <w:r w:rsidRPr="00AB7F65">
              <w:rPr>
                <w:rFonts w:asciiTheme="minorHAnsi" w:hAnsiTheme="minorHAnsi" w:cstheme="minorHAnsi"/>
                <w:b/>
              </w:rPr>
              <w:t>Doc.1 Planul de Afaceri</w:t>
            </w:r>
          </w:p>
        </w:tc>
        <w:tc>
          <w:tcPr>
            <w:tcW w:w="4826" w:type="dxa"/>
          </w:tcPr>
          <w:p w:rsidR="00AA42FE" w:rsidRPr="00AB7F65" w:rsidRDefault="00AA42FE" w:rsidP="00AB7F65">
            <w:pPr>
              <w:pStyle w:val="Default"/>
              <w:jc w:val="both"/>
              <w:rPr>
                <w:rFonts w:asciiTheme="minorHAnsi" w:hAnsiTheme="minorHAnsi" w:cstheme="minorHAnsi"/>
                <w:b/>
              </w:rPr>
            </w:pPr>
            <w:r w:rsidRPr="00AB7F65">
              <w:rPr>
                <w:rFonts w:asciiTheme="minorHAnsi" w:hAnsiTheme="minorHAnsi" w:cstheme="minorHAnsi"/>
                <w:b/>
              </w:rPr>
              <w:t xml:space="preserve">Criteriul de selecție ZM 6.2 </w:t>
            </w:r>
            <w:r w:rsidRPr="00AB7F65">
              <w:rPr>
                <w:rFonts w:asciiTheme="minorHAnsi" w:hAnsiTheme="minorHAnsi" w:cstheme="minorHAnsi"/>
              </w:rPr>
              <w:t xml:space="preserve">se consideră îndeplinit dacă prin planul de afaceri sunt prevăzute investiţii în tehnici digitale aferente agriculturii de precizie, iar valoarea alocată </w:t>
            </w:r>
            <w:r w:rsidRPr="00AB7F65">
              <w:rPr>
                <w:rFonts w:asciiTheme="minorHAnsi" w:hAnsiTheme="minorHAnsi" w:cstheme="minorHAnsi"/>
              </w:rPr>
              <w:lastRenderedPageBreak/>
              <w:t xml:space="preserve">acestora reprezintă </w:t>
            </w:r>
            <w:r w:rsidRPr="00AB7F65">
              <w:rPr>
                <w:rFonts w:asciiTheme="minorHAnsi" w:hAnsiTheme="minorHAnsi" w:cstheme="minorHAnsi"/>
                <w:b/>
              </w:rPr>
              <w:t>minimum</w:t>
            </w:r>
            <w:r w:rsidRPr="00AB7F65">
              <w:rPr>
                <w:rFonts w:asciiTheme="minorHAnsi" w:hAnsiTheme="minorHAnsi" w:cstheme="minorHAnsi"/>
              </w:rPr>
              <w:t xml:space="preserve"> </w:t>
            </w:r>
            <w:r w:rsidRPr="00AB7F65">
              <w:rPr>
                <w:rFonts w:asciiTheme="minorHAnsi" w:hAnsiTheme="minorHAnsi" w:cstheme="minorHAnsi"/>
                <w:b/>
              </w:rPr>
              <w:t>5 % din valoarea sprijinului.</w:t>
            </w:r>
          </w:p>
          <w:p w:rsidR="00AA42FE" w:rsidRPr="00AB7F65" w:rsidRDefault="00AA42FE" w:rsidP="00AB7F65">
            <w:pPr>
              <w:pStyle w:val="Default"/>
              <w:jc w:val="both"/>
              <w:rPr>
                <w:rFonts w:asciiTheme="minorHAnsi" w:hAnsiTheme="minorHAnsi" w:cstheme="minorHAnsi"/>
              </w:rPr>
            </w:pPr>
          </w:p>
          <w:p w:rsidR="00AA42FE" w:rsidRPr="00AB7F65" w:rsidRDefault="00AA42FE" w:rsidP="00AB7F65">
            <w:pPr>
              <w:jc w:val="both"/>
              <w:rPr>
                <w:rFonts w:asciiTheme="minorHAnsi" w:hAnsiTheme="minorHAnsi" w:cstheme="minorHAnsi"/>
                <w:b/>
                <w:color w:val="000000"/>
              </w:rPr>
            </w:pPr>
            <w:r w:rsidRPr="00AB7F65">
              <w:rPr>
                <w:rFonts w:asciiTheme="minorHAnsi" w:hAnsiTheme="minorHAnsi" w:cstheme="minorHAnsi"/>
                <w:b/>
                <w:color w:val="000000"/>
              </w:rPr>
              <w:t>Agricultură de precizie – concept modern de management al agriculturii care presupune utilizarea unor tehnologii noi, printre care poziționarea globală (GPS), a senzorilor, a sateliților sau a imaginilor luate din aer, cât și a unor instrumente de management al informației (Ex. – GIS), de evaluare și interpretare a variațiilor pentru optimizarea proceselor de producție din agricultură.</w:t>
            </w:r>
          </w:p>
          <w:p w:rsidR="008F2922" w:rsidRPr="00AB7F65" w:rsidRDefault="008F2922" w:rsidP="00AB7F65">
            <w:pPr>
              <w:pStyle w:val="NoSpacing"/>
              <w:spacing w:line="276" w:lineRule="auto"/>
              <w:jc w:val="both"/>
              <w:rPr>
                <w:rFonts w:asciiTheme="minorHAnsi" w:hAnsiTheme="minorHAnsi" w:cstheme="minorHAnsi"/>
                <w:b/>
              </w:rPr>
            </w:pPr>
          </w:p>
          <w:p w:rsidR="00726BF5" w:rsidRPr="00AB7F65" w:rsidRDefault="008F2922" w:rsidP="00AB7F65">
            <w:pPr>
              <w:pStyle w:val="NoSpacing"/>
              <w:spacing w:line="276" w:lineRule="auto"/>
              <w:jc w:val="both"/>
              <w:rPr>
                <w:rFonts w:asciiTheme="minorHAnsi" w:hAnsiTheme="minorHAnsi" w:cstheme="minorHAnsi"/>
                <w:b/>
              </w:rPr>
            </w:pPr>
            <w:r w:rsidRPr="00AB7F65">
              <w:rPr>
                <w:rFonts w:asciiTheme="minorHAnsi" w:hAnsiTheme="minorHAnsi" w:cstheme="minorHAnsi"/>
                <w:b/>
              </w:rPr>
              <w:t xml:space="preserve">Se verifică dacă solicitantul a prevăzut în planul de afaceri </w:t>
            </w:r>
            <w:r w:rsidR="00134640" w:rsidRPr="00AB7F65">
              <w:rPr>
                <w:rFonts w:asciiTheme="minorHAnsi" w:hAnsiTheme="minorHAnsi" w:cstheme="minorHAnsi"/>
                <w:b/>
              </w:rPr>
              <w:t>investiții în tehnologii digitale din lista  celor menționate în ghidul solicitantului, aferente exemplificării acestui criteriu de selecție</w:t>
            </w:r>
            <w:r w:rsidR="00FC0127" w:rsidRPr="00AB7F65">
              <w:rPr>
                <w:rFonts w:asciiTheme="minorHAnsi" w:hAnsiTheme="minorHAnsi" w:cstheme="minorHAnsi"/>
                <w:b/>
              </w:rPr>
              <w:t>.</w:t>
            </w:r>
          </w:p>
        </w:tc>
      </w:tr>
      <w:tr w:rsidR="00726BF5" w:rsidRPr="00AB7F65" w:rsidTr="008A12EA">
        <w:tc>
          <w:tcPr>
            <w:tcW w:w="4826" w:type="dxa"/>
          </w:tcPr>
          <w:p w:rsidR="00726BF5" w:rsidRPr="00AB7F65" w:rsidRDefault="00726BF5" w:rsidP="00AB7F65">
            <w:pPr>
              <w:jc w:val="both"/>
              <w:rPr>
                <w:rFonts w:asciiTheme="minorHAnsi" w:hAnsiTheme="minorHAnsi" w:cstheme="minorHAnsi"/>
                <w:b/>
                <w:color w:val="000000"/>
              </w:rPr>
            </w:pPr>
            <w:r w:rsidRPr="00AB7F65">
              <w:rPr>
                <w:rFonts w:asciiTheme="minorHAnsi" w:hAnsiTheme="minorHAnsi" w:cstheme="minorHAnsi"/>
                <w:b/>
                <w:color w:val="000000"/>
              </w:rPr>
              <w:lastRenderedPageBreak/>
              <w:t xml:space="preserve">Criteriul de selecție </w:t>
            </w:r>
            <w:r w:rsidRPr="00AB7F65">
              <w:rPr>
                <w:rFonts w:asciiTheme="minorHAnsi" w:hAnsiTheme="minorHAnsi" w:cstheme="minorHAnsi"/>
                <w:b/>
              </w:rPr>
              <w:t>6</w:t>
            </w:r>
            <w:r w:rsidRPr="00AB7F65">
              <w:rPr>
                <w:rFonts w:asciiTheme="minorHAnsi" w:hAnsiTheme="minorHAnsi" w:cstheme="minorHAnsi"/>
                <w:b/>
                <w:color w:val="000000"/>
              </w:rPr>
              <w:t>.</w:t>
            </w:r>
            <w:r w:rsidRPr="00AB7F65">
              <w:rPr>
                <w:rFonts w:asciiTheme="minorHAnsi" w:hAnsiTheme="minorHAnsi" w:cstheme="minorHAnsi"/>
                <w:b/>
              </w:rPr>
              <w:t>3</w:t>
            </w:r>
            <w:r w:rsidRPr="00AB7F65">
              <w:rPr>
                <w:rFonts w:asciiTheme="minorHAnsi" w:hAnsiTheme="minorHAnsi" w:cstheme="minorHAnsi"/>
                <w:b/>
                <w:color w:val="000000"/>
              </w:rPr>
              <w:t xml:space="preserve"> </w:t>
            </w:r>
          </w:p>
          <w:p w:rsidR="00726BF5" w:rsidRPr="00AB7F65" w:rsidRDefault="00726BF5" w:rsidP="00AB7F65">
            <w:pPr>
              <w:jc w:val="both"/>
              <w:rPr>
                <w:rFonts w:asciiTheme="minorHAnsi" w:hAnsiTheme="minorHAnsi" w:cstheme="minorHAnsi"/>
                <w:b/>
              </w:rPr>
            </w:pPr>
            <w:r w:rsidRPr="00AB7F65">
              <w:rPr>
                <w:rFonts w:asciiTheme="minorHAnsi" w:hAnsiTheme="minorHAnsi" w:cstheme="minorHAnsi"/>
                <w:b/>
              </w:rPr>
              <w:t>Doc. Plan de afaceri</w:t>
            </w:r>
          </w:p>
          <w:p w:rsidR="00726BF5" w:rsidRPr="00AB7F65" w:rsidRDefault="00726BF5" w:rsidP="00AB7F65">
            <w:pPr>
              <w:jc w:val="both"/>
              <w:rPr>
                <w:rFonts w:asciiTheme="minorHAnsi" w:hAnsiTheme="minorHAnsi" w:cstheme="minorHAnsi"/>
                <w:b/>
              </w:rPr>
            </w:pPr>
          </w:p>
        </w:tc>
        <w:tc>
          <w:tcPr>
            <w:tcW w:w="4826" w:type="dxa"/>
          </w:tcPr>
          <w:p w:rsidR="00A006A0" w:rsidRPr="00AB7F65" w:rsidRDefault="00A006A0" w:rsidP="00AB7F65">
            <w:pPr>
              <w:autoSpaceDE w:val="0"/>
              <w:autoSpaceDN w:val="0"/>
              <w:adjustRightInd w:val="0"/>
              <w:jc w:val="both"/>
              <w:rPr>
                <w:rFonts w:asciiTheme="minorHAnsi" w:hAnsiTheme="minorHAnsi" w:cstheme="minorHAnsi"/>
              </w:rPr>
            </w:pPr>
            <w:r w:rsidRPr="00AB7F65">
              <w:rPr>
                <w:rFonts w:asciiTheme="minorHAnsi" w:hAnsiTheme="minorHAnsi" w:cstheme="minorHAnsi"/>
                <w:b/>
                <w:color w:val="000000"/>
              </w:rPr>
              <w:t xml:space="preserve">Criteriul de selecție </w:t>
            </w:r>
            <w:r w:rsidRPr="00AB7F65">
              <w:rPr>
                <w:rFonts w:asciiTheme="minorHAnsi" w:hAnsiTheme="minorHAnsi" w:cstheme="minorHAnsi"/>
                <w:b/>
              </w:rPr>
              <w:t>ZM. 6</w:t>
            </w:r>
            <w:r w:rsidRPr="00AB7F65">
              <w:rPr>
                <w:rFonts w:asciiTheme="minorHAnsi" w:hAnsiTheme="minorHAnsi" w:cstheme="minorHAnsi"/>
                <w:b/>
                <w:color w:val="000000"/>
              </w:rPr>
              <w:t>.</w:t>
            </w:r>
            <w:r w:rsidRPr="00AB7F65">
              <w:rPr>
                <w:rFonts w:asciiTheme="minorHAnsi" w:hAnsiTheme="minorHAnsi" w:cstheme="minorHAnsi"/>
                <w:b/>
              </w:rPr>
              <w:t>3</w:t>
            </w:r>
            <w:r w:rsidRPr="00AB7F65">
              <w:rPr>
                <w:rFonts w:asciiTheme="minorHAnsi" w:hAnsiTheme="minorHAnsi" w:cstheme="minorHAnsi"/>
                <w:b/>
                <w:color w:val="000000"/>
              </w:rPr>
              <w:t xml:space="preserve"> </w:t>
            </w:r>
            <w:r w:rsidRPr="00AB7F65">
              <w:rPr>
                <w:rFonts w:asciiTheme="minorHAnsi" w:hAnsiTheme="minorHAnsi" w:cstheme="minorHAnsi"/>
                <w:color w:val="000000"/>
              </w:rPr>
              <w:t>se consideră îndeplinit dacă</w:t>
            </w:r>
            <w:r w:rsidRPr="00AB7F65">
              <w:rPr>
                <w:rFonts w:asciiTheme="minorHAnsi" w:hAnsiTheme="minorHAnsi" w:cstheme="minorHAnsi"/>
              </w:rPr>
              <w:t xml:space="preserve"> prin planul de afaceri sunt prevăzute investiţii aferente economiei circulare și utilizarea energiei din surse regenerabile (ex. sisteme de încălzire care utilizează surse regenerabile precum: biomasă, pompe de căldură, energie solară etc),  iar valoarea alocată acestora reprezintă </w:t>
            </w:r>
            <w:r w:rsidRPr="00AB7F65">
              <w:rPr>
                <w:rFonts w:asciiTheme="minorHAnsi" w:hAnsiTheme="minorHAnsi" w:cstheme="minorHAnsi"/>
                <w:b/>
              </w:rPr>
              <w:t>minimum 10  % din valoarea sprijinului</w:t>
            </w:r>
            <w:r w:rsidRPr="00AB7F65">
              <w:rPr>
                <w:rFonts w:asciiTheme="minorHAnsi" w:hAnsiTheme="minorHAnsi" w:cstheme="minorHAnsi"/>
              </w:rPr>
              <w:t>.</w:t>
            </w:r>
          </w:p>
          <w:p w:rsidR="00A006A0" w:rsidRPr="00AB7F65" w:rsidRDefault="00A006A0" w:rsidP="00AB7F65">
            <w:pPr>
              <w:autoSpaceDE w:val="0"/>
              <w:autoSpaceDN w:val="0"/>
              <w:adjustRightInd w:val="0"/>
              <w:jc w:val="both"/>
              <w:rPr>
                <w:rFonts w:asciiTheme="minorHAnsi" w:hAnsiTheme="minorHAnsi" w:cstheme="minorHAnsi"/>
                <w:b/>
                <w:color w:val="000000"/>
              </w:rPr>
            </w:pPr>
          </w:p>
          <w:p w:rsidR="00A006A0" w:rsidRPr="00AB7F65" w:rsidRDefault="00A006A0" w:rsidP="00AB7F65">
            <w:pPr>
              <w:autoSpaceDE w:val="0"/>
              <w:autoSpaceDN w:val="0"/>
              <w:adjustRightInd w:val="0"/>
              <w:jc w:val="both"/>
              <w:rPr>
                <w:rFonts w:asciiTheme="minorHAnsi" w:hAnsiTheme="minorHAnsi" w:cstheme="minorHAnsi"/>
                <w:b/>
                <w:color w:val="000000" w:themeColor="text1"/>
              </w:rPr>
            </w:pPr>
            <w:r w:rsidRPr="00AB7F65">
              <w:rPr>
                <w:rFonts w:asciiTheme="minorHAnsi" w:hAnsiTheme="minorHAnsi" w:cstheme="minorHAnsi"/>
                <w:b/>
                <w:color w:val="000000" w:themeColor="text1"/>
              </w:rPr>
              <w:t>Detaliile privind economia circulară sunt prezentate în secţiunea 2.3.1 dedicată selecţiei aplicate pentru alocarea naţională.</w:t>
            </w:r>
          </w:p>
          <w:p w:rsidR="00830B9B" w:rsidRPr="00AB7F65" w:rsidRDefault="00830B9B" w:rsidP="00AB7F65">
            <w:pPr>
              <w:autoSpaceDE w:val="0"/>
              <w:autoSpaceDN w:val="0"/>
              <w:adjustRightInd w:val="0"/>
              <w:jc w:val="both"/>
              <w:rPr>
                <w:rFonts w:asciiTheme="minorHAnsi" w:hAnsiTheme="minorHAnsi" w:cstheme="minorHAnsi"/>
                <w:b/>
                <w:color w:val="000000"/>
                <w:u w:val="single"/>
              </w:rPr>
            </w:pPr>
          </w:p>
          <w:p w:rsidR="00830B9B" w:rsidRPr="00AB7F65" w:rsidRDefault="00830B9B" w:rsidP="00AB7F65">
            <w:pPr>
              <w:autoSpaceDE w:val="0"/>
              <w:autoSpaceDN w:val="0"/>
              <w:adjustRightInd w:val="0"/>
              <w:jc w:val="both"/>
              <w:rPr>
                <w:rFonts w:asciiTheme="minorHAnsi" w:hAnsiTheme="minorHAnsi" w:cstheme="minorHAnsi"/>
                <w:b/>
                <w:color w:val="000000"/>
                <w:u w:val="single"/>
              </w:rPr>
            </w:pPr>
            <w:r w:rsidRPr="00AB7F65">
              <w:rPr>
                <w:rFonts w:asciiTheme="minorHAnsi" w:hAnsiTheme="minorHAnsi" w:cstheme="minorHAnsi"/>
                <w:b/>
                <w:color w:val="000000"/>
                <w:u w:val="single"/>
              </w:rPr>
              <w:t>Atenție</w:t>
            </w:r>
          </w:p>
          <w:p w:rsidR="00830B9B" w:rsidRPr="00AB7F65" w:rsidRDefault="00830B9B" w:rsidP="00AB7F65">
            <w:pPr>
              <w:pStyle w:val="Default"/>
              <w:rPr>
                <w:rFonts w:asciiTheme="minorHAnsi" w:hAnsiTheme="minorHAnsi" w:cstheme="minorHAnsi"/>
              </w:rPr>
            </w:pPr>
            <w:r w:rsidRPr="00AB7F65">
              <w:rPr>
                <w:rFonts w:asciiTheme="minorHAnsi" w:hAnsiTheme="minorHAnsi" w:cstheme="minorHAnsi"/>
              </w:rPr>
              <w:t>*** Punctajele aferente CS 6.1, CS 6.2 şi 6.3  se pot cumula.</w:t>
            </w:r>
          </w:p>
          <w:p w:rsidR="00830B9B" w:rsidRPr="00AB7F65" w:rsidRDefault="00830B9B" w:rsidP="00AB7F65">
            <w:pPr>
              <w:pStyle w:val="Default"/>
              <w:jc w:val="both"/>
              <w:rPr>
                <w:rFonts w:asciiTheme="minorHAnsi" w:hAnsiTheme="minorHAnsi" w:cstheme="minorHAnsi"/>
              </w:rPr>
            </w:pPr>
            <w:r w:rsidRPr="00AB7F65">
              <w:rPr>
                <w:rFonts w:asciiTheme="minorHAnsi" w:hAnsiTheme="minorHAnsi" w:cstheme="minorHAnsi"/>
              </w:rPr>
              <w:t>**** Vor fi punctate doar acele acţiuni de economie circulară din lista prezentată în detalierea CS 6.3.</w:t>
            </w:r>
          </w:p>
          <w:p w:rsidR="00726BF5" w:rsidRPr="00AB7F65" w:rsidRDefault="00830B9B" w:rsidP="00AB7F65">
            <w:pPr>
              <w:autoSpaceDE w:val="0"/>
              <w:autoSpaceDN w:val="0"/>
              <w:adjustRightInd w:val="0"/>
              <w:jc w:val="both"/>
              <w:rPr>
                <w:rFonts w:asciiTheme="minorHAnsi" w:hAnsiTheme="minorHAnsi" w:cstheme="minorHAnsi"/>
                <w:b/>
                <w:color w:val="000000"/>
                <w:u w:val="single"/>
              </w:rPr>
            </w:pPr>
            <w:r w:rsidRPr="00AB7F65">
              <w:rPr>
                <w:rFonts w:asciiTheme="minorHAnsi" w:hAnsiTheme="minorHAnsi" w:cstheme="minorHAnsi"/>
                <w:b/>
              </w:rPr>
              <w:t>Îndeplinirea criteriilor de selecţie se menţine pe toată perioada de implementare şi monitorizare a proiectului.</w:t>
            </w:r>
          </w:p>
        </w:tc>
      </w:tr>
      <w:tr w:rsidR="00965C9A" w:rsidRPr="00AB7F65" w:rsidTr="0067722A">
        <w:tc>
          <w:tcPr>
            <w:tcW w:w="9652" w:type="dxa"/>
            <w:gridSpan w:val="2"/>
          </w:tcPr>
          <w:p w:rsidR="00965C9A" w:rsidRPr="00AB7F65" w:rsidRDefault="00965C9A" w:rsidP="00AB7F65">
            <w:pPr>
              <w:jc w:val="both"/>
              <w:rPr>
                <w:rFonts w:ascii="Calibri" w:hAnsi="Calibri" w:cs="Arial"/>
                <w:b/>
              </w:rPr>
            </w:pPr>
            <w:r w:rsidRPr="00AB7F65">
              <w:rPr>
                <w:rFonts w:ascii="Calibri" w:hAnsi="Calibri" w:cstheme="minorHAnsi"/>
                <w:b/>
              </w:rPr>
              <w:t xml:space="preserve">Valoarea tuturor investițiilor prevăzute în planul de afaceri pentru îndeplinirea criteriilor de selecție </w:t>
            </w:r>
            <w:r w:rsidRPr="00AB7F65">
              <w:rPr>
                <w:rFonts w:ascii="Calibri" w:hAnsi="Calibri" w:cs="Calibri"/>
                <w:b/>
              </w:rPr>
              <w:t>se cuantifică în procentul aferent investițiilor care vor reprezenta cel puțin 40% din valoarea sprijinului nerambursabil.</w:t>
            </w:r>
          </w:p>
          <w:p w:rsidR="00965C9A" w:rsidRPr="00AB7F65" w:rsidRDefault="00965C9A" w:rsidP="00AB7F65">
            <w:pPr>
              <w:autoSpaceDE w:val="0"/>
              <w:autoSpaceDN w:val="0"/>
              <w:adjustRightInd w:val="0"/>
              <w:jc w:val="both"/>
              <w:rPr>
                <w:rFonts w:asciiTheme="minorHAnsi" w:hAnsiTheme="minorHAnsi" w:cstheme="minorHAnsi"/>
                <w:b/>
                <w:color w:val="000000"/>
              </w:rPr>
            </w:pPr>
          </w:p>
        </w:tc>
      </w:tr>
    </w:tbl>
    <w:p w:rsidR="0095624F" w:rsidRPr="00AB7F65" w:rsidRDefault="0095624F" w:rsidP="00AB7F65">
      <w:pPr>
        <w:pStyle w:val="BodyText3"/>
        <w:jc w:val="both"/>
        <w:rPr>
          <w:rStyle w:val="tal1"/>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lastRenderedPageBreak/>
        <w:t>În urma</w:t>
      </w:r>
      <w:r w:rsidR="00E14C2D" w:rsidRPr="00AB7F65">
        <w:rPr>
          <w:rFonts w:asciiTheme="minorHAnsi" w:hAnsiTheme="minorHAnsi" w:cstheme="minorHAnsi"/>
          <w:b w:val="0"/>
          <w:noProof/>
          <w:sz w:val="24"/>
          <w:szCs w:val="24"/>
          <w:lang w:val="ro-RO"/>
        </w:rPr>
        <w:t xml:space="preserve"> evaluarii criteriilor de selecț</w:t>
      </w:r>
      <w:r w:rsidRPr="00AB7F65">
        <w:rPr>
          <w:rFonts w:asciiTheme="minorHAnsi" w:hAnsiTheme="minorHAnsi" w:cstheme="minorHAnsi"/>
          <w:b w:val="0"/>
          <w:noProof/>
          <w:sz w:val="24"/>
          <w:szCs w:val="24"/>
          <w:lang w:val="ro-RO"/>
        </w:rPr>
        <w:t xml:space="preserve">ie, proiectul este NECONFORM, din motivul scaderii </w:t>
      </w:r>
      <w:r w:rsidRPr="00AB7F65">
        <w:rPr>
          <w:rStyle w:val="tal1"/>
          <w:rFonts w:asciiTheme="minorHAnsi" w:hAnsiTheme="minorHAnsi" w:cstheme="minorHAnsi"/>
          <w:b w:val="0"/>
          <w:noProof/>
          <w:sz w:val="24"/>
          <w:szCs w:val="24"/>
          <w:lang w:val="ro-RO"/>
        </w:rPr>
        <w:t>punctajului din autoevaluare/prescoring sub pragul de calitate corespunzător lunii in care a fost depus proiectul?</w:t>
      </w:r>
    </w:p>
    <w:p w:rsidR="0095624F" w:rsidRPr="00AB7F65" w:rsidRDefault="0095624F" w:rsidP="00AB7F65">
      <w:pPr>
        <w:pStyle w:val="BodyText3"/>
        <w:jc w:val="both"/>
        <w:rPr>
          <w:rStyle w:val="tal1"/>
          <w:rFonts w:asciiTheme="minorHAnsi" w:hAnsiTheme="minorHAnsi" w:cstheme="minorHAnsi"/>
          <w:b w:val="0"/>
          <w:noProof/>
          <w:sz w:val="24"/>
          <w:szCs w:val="24"/>
          <w:lang w:val="ro-RO"/>
        </w:rPr>
      </w:pPr>
      <w:r w:rsidRPr="00AB7F65">
        <w:rPr>
          <w:rStyle w:val="tal1"/>
          <w:rFonts w:asciiTheme="minorHAnsi" w:hAnsiTheme="minorHAnsi" w:cstheme="minorHAnsi"/>
          <w:b w:val="0"/>
          <w:noProof/>
          <w:sz w:val="24"/>
          <w:szCs w:val="24"/>
          <w:lang w:val="ro-RO"/>
        </w:rPr>
        <w:t>Expertul bifeaza cu da sau nu in urma verificarii punctajului total fata de pragul de calitate</w:t>
      </w:r>
      <w:r w:rsidR="002918EB" w:rsidRPr="00AB7F65">
        <w:rPr>
          <w:rStyle w:val="tal1"/>
          <w:rFonts w:asciiTheme="minorHAnsi" w:hAnsiTheme="minorHAnsi" w:cstheme="minorHAnsi"/>
          <w:b w:val="0"/>
          <w:noProof/>
          <w:sz w:val="24"/>
          <w:szCs w:val="24"/>
          <w:lang w:val="ro-RO"/>
        </w:rPr>
        <w:t xml:space="preserve"> prestabilit </w:t>
      </w:r>
      <w:r w:rsidRPr="00AB7F65">
        <w:rPr>
          <w:rStyle w:val="tal1"/>
          <w:rFonts w:asciiTheme="minorHAnsi" w:hAnsiTheme="minorHAnsi" w:cstheme="minorHAnsi"/>
          <w:b w:val="0"/>
          <w:noProof/>
          <w:sz w:val="24"/>
          <w:szCs w:val="24"/>
          <w:lang w:val="ro-RO"/>
        </w:rPr>
        <w:t xml:space="preserve"> aferent lunii respective din Anuntul de licitatie.</w:t>
      </w:r>
    </w:p>
    <w:p w:rsidR="0095624F" w:rsidRPr="00AB7F65" w:rsidRDefault="0095624F" w:rsidP="00AB7F65">
      <w:pPr>
        <w:pStyle w:val="BodyText3"/>
        <w:jc w:val="both"/>
        <w:rPr>
          <w:rFonts w:asciiTheme="minorHAnsi" w:hAnsiTheme="minorHAnsi" w:cstheme="minorHAnsi"/>
          <w:b w:val="0"/>
          <w:noProof/>
          <w:sz w:val="24"/>
          <w:szCs w:val="24"/>
          <w:lang w:val="ro-RO"/>
        </w:rPr>
      </w:pPr>
      <w:r w:rsidRPr="00AB7F65">
        <w:rPr>
          <w:rFonts w:asciiTheme="minorHAnsi" w:hAnsiTheme="minorHAnsi" w:cstheme="minorHAnsi"/>
          <w:b w:val="0"/>
          <w:noProof/>
          <w:sz w:val="24"/>
          <w:szCs w:val="24"/>
          <w:lang w:val="ro-RO"/>
        </w:rPr>
        <w:t>Daca expertul bifează DA, proiectul este NECONFORM</w:t>
      </w:r>
      <w:r w:rsidRPr="00AB7F65">
        <w:rPr>
          <w:rStyle w:val="tal1"/>
          <w:rFonts w:asciiTheme="minorHAnsi" w:hAnsiTheme="minorHAnsi" w:cstheme="minorHAnsi"/>
          <w:b w:val="0"/>
          <w:noProof/>
          <w:sz w:val="24"/>
          <w:szCs w:val="24"/>
          <w:lang w:val="ro-RO"/>
        </w:rPr>
        <w:t>.</w:t>
      </w:r>
    </w:p>
    <w:p w:rsidR="0095624F" w:rsidRPr="00AB7F65" w:rsidRDefault="0095624F" w:rsidP="00AB7F65">
      <w:pPr>
        <w:tabs>
          <w:tab w:val="left" w:pos="3120"/>
          <w:tab w:val="center" w:pos="4320"/>
          <w:tab w:val="right" w:pos="8640"/>
        </w:tabs>
        <w:jc w:val="both"/>
        <w:rPr>
          <w:rFonts w:asciiTheme="minorHAnsi" w:hAnsiTheme="minorHAnsi" w:cstheme="minorHAnsi"/>
          <w:noProof/>
          <w:lang w:val="ro-RO"/>
        </w:rPr>
      </w:pPr>
    </w:p>
    <w:p w:rsidR="0019786A" w:rsidRPr="00AB7F65" w:rsidRDefault="0019786A" w:rsidP="00AB7F65">
      <w:pPr>
        <w:tabs>
          <w:tab w:val="left" w:pos="3120"/>
          <w:tab w:val="center" w:pos="4320"/>
          <w:tab w:val="right" w:pos="8640"/>
        </w:tabs>
        <w:jc w:val="both"/>
        <w:rPr>
          <w:rFonts w:asciiTheme="minorHAnsi" w:hAnsiTheme="minorHAnsi" w:cstheme="minorHAnsi"/>
          <w:noProof/>
          <w:lang w:val="ro-RO"/>
        </w:rPr>
      </w:pPr>
      <w:r w:rsidRPr="00AB7F65">
        <w:rPr>
          <w:rFonts w:asciiTheme="minorHAnsi" w:hAnsiTheme="minorHAnsi" w:cstheme="minorHAnsi"/>
          <w:noProof/>
          <w:lang w:val="ro-RO"/>
        </w:rPr>
        <w:t xml:space="preserve">Expertul completează, semnează şi datează Fişa de evaluare a criteriilor de selecţie si înscrie punctajul total acordat. </w:t>
      </w:r>
    </w:p>
    <w:p w:rsidR="003B634E" w:rsidRPr="00AB7F65" w:rsidRDefault="0019786A" w:rsidP="00AB7F65">
      <w:pPr>
        <w:tabs>
          <w:tab w:val="left" w:pos="3120"/>
          <w:tab w:val="center" w:pos="4320"/>
          <w:tab w:val="right" w:pos="8640"/>
        </w:tabs>
        <w:jc w:val="both"/>
        <w:rPr>
          <w:rFonts w:asciiTheme="minorHAnsi" w:hAnsiTheme="minorHAnsi" w:cstheme="minorHAnsi"/>
          <w:noProof/>
          <w:lang w:val="ro-RO"/>
        </w:rPr>
      </w:pPr>
      <w:r w:rsidRPr="00AB7F65">
        <w:rPr>
          <w:rFonts w:asciiTheme="minorHAnsi" w:hAnsiTheme="minorHAnsi" w:cstheme="minorHAnsi"/>
          <w:noProof/>
          <w:lang w:val="ro-RO"/>
        </w:rPr>
        <w:t>Dacă există divergenţe între expert şi persoana care verifică munca expertului, acestea sunt mediate/rezolvate de şeful ierarhic superior, care îşi însuşeşte decizia prin semnătură</w:t>
      </w:r>
    </w:p>
    <w:p w:rsidR="007F018A" w:rsidRPr="00AB7F65" w:rsidRDefault="007F018A" w:rsidP="00AB7F65">
      <w:pPr>
        <w:rPr>
          <w:rFonts w:asciiTheme="minorHAnsi" w:hAnsiTheme="minorHAnsi" w:cstheme="minorHAnsi"/>
          <w:b/>
          <w:noProof/>
          <w:lang w:val="ro-RO"/>
        </w:rPr>
      </w:pPr>
    </w:p>
    <w:p w:rsidR="0004658C" w:rsidRPr="00AB7F65" w:rsidRDefault="0004658C" w:rsidP="00AB7F65">
      <w:pPr>
        <w:overflowPunct w:val="0"/>
        <w:autoSpaceDE w:val="0"/>
        <w:autoSpaceDN w:val="0"/>
        <w:adjustRightInd w:val="0"/>
        <w:textAlignment w:val="baseline"/>
        <w:rPr>
          <w:rFonts w:asciiTheme="minorHAnsi" w:hAnsiTheme="minorHAnsi" w:cstheme="minorHAnsi"/>
          <w:b/>
          <w:noProof/>
          <w:lang w:val="ro-RO"/>
        </w:rPr>
      </w:pPr>
      <w:r w:rsidRPr="00AB7F65">
        <w:rPr>
          <w:rFonts w:asciiTheme="minorHAnsi" w:hAnsiTheme="minorHAnsi" w:cstheme="minorHAnsi"/>
          <w:b/>
          <w:noProof/>
          <w:lang w:val="ro-RO"/>
        </w:rPr>
        <w:t>SECTIUNEA II</w:t>
      </w:r>
    </w:p>
    <w:p w:rsidR="0004658C" w:rsidRPr="00AB7F65" w:rsidRDefault="0004658C" w:rsidP="00AB7F65">
      <w:pPr>
        <w:overflowPunct w:val="0"/>
        <w:autoSpaceDE w:val="0"/>
        <w:autoSpaceDN w:val="0"/>
        <w:adjustRightInd w:val="0"/>
        <w:textAlignment w:val="baseline"/>
        <w:rPr>
          <w:rFonts w:asciiTheme="minorHAnsi" w:hAnsiTheme="minorHAnsi" w:cstheme="minorHAnsi"/>
          <w:b/>
          <w:noProof/>
          <w:lang w:val="ro-RO"/>
        </w:rPr>
      </w:pPr>
      <w:r w:rsidRPr="00AB7F65">
        <w:rPr>
          <w:rFonts w:asciiTheme="minorHAnsi" w:hAnsiTheme="minorHAnsi" w:cstheme="minorHAnsi"/>
          <w:b/>
          <w:noProof/>
          <w:lang w:val="ro-RO"/>
        </w:rPr>
        <w:t xml:space="preserve">C.Verificarea conformitatii si eligibilitatii documentelor </w:t>
      </w:r>
      <w:r w:rsidR="008C7127">
        <w:rPr>
          <w:rFonts w:asciiTheme="minorHAnsi" w:hAnsiTheme="minorHAnsi" w:cstheme="minorHAnsi"/>
          <w:b/>
          <w:noProof/>
          <w:lang w:val="ro-RO"/>
        </w:rPr>
        <w:t xml:space="preserve">solicitate în vederea constractării </w:t>
      </w:r>
      <w:r w:rsidRPr="00AB7F65">
        <w:rPr>
          <w:rFonts w:asciiTheme="minorHAnsi" w:hAnsiTheme="minorHAnsi" w:cstheme="minorHAnsi"/>
          <w:b/>
          <w:noProof/>
          <w:lang w:val="ro-RO"/>
        </w:rPr>
        <w:t xml:space="preserve"> (Contractare)</w:t>
      </w:r>
    </w:p>
    <w:p w:rsidR="0004658C" w:rsidRPr="00AB7F65" w:rsidRDefault="0004658C" w:rsidP="00AB7F65">
      <w:pPr>
        <w:overflowPunct w:val="0"/>
        <w:autoSpaceDE w:val="0"/>
        <w:autoSpaceDN w:val="0"/>
        <w:adjustRightInd w:val="0"/>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t>Numărul de înregistrare al Cererii de Finanţare (CF):</w:t>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76A90" w:rsidP="00AB7F65">
      <w:pPr>
        <w:tabs>
          <w:tab w:val="center" w:pos="4536"/>
          <w:tab w:val="right" w:pos="9072"/>
        </w:tabs>
        <w:rPr>
          <w:rFonts w:asciiTheme="minorHAnsi" w:hAnsiTheme="minorHAnsi" w:cstheme="minorHAnsi"/>
          <w:b/>
          <w:noProof/>
          <w:lang w:val="ro-RO"/>
        </w:rPr>
      </w:pPr>
      <w:r w:rsidRPr="00AB7F65">
        <w:rPr>
          <w:rFonts w:asciiTheme="minorHAnsi" w:hAnsiTheme="minorHAnsi" w:cstheme="minorHAnsi"/>
          <w:noProof/>
        </w:rPr>
        <mc:AlternateContent>
          <mc:Choice Requires="wps">
            <w:drawing>
              <wp:anchor distT="4294967292" distB="4294967292" distL="114296" distR="114296" simplePos="0" relativeHeight="251659776" behindDoc="0" locked="0" layoutInCell="0" allowOverlap="1" wp14:anchorId="1C2B4C01" wp14:editId="440F86D9">
                <wp:simplePos x="0" y="0"/>
                <wp:positionH relativeFrom="column">
                  <wp:posOffset>857249</wp:posOffset>
                </wp:positionH>
                <wp:positionV relativeFrom="paragraph">
                  <wp:posOffset>48259</wp:posOffset>
                </wp:positionV>
                <wp:extent cx="0" cy="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88B41" id="Rectangle 2" o:spid="_x0000_s1026" style="position:absolute;margin-left:67.5pt;margin-top:3.8pt;width:0;height:0;z-index:25165977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" o:allowincell="f" filled="f" stroked="f"/>
            </w:pict>
          </mc:Fallback>
        </mc:AlternateContent>
      </w:r>
      <w:r w:rsidR="0004658C" w:rsidRPr="00AB7F65">
        <w:rPr>
          <w:rFonts w:asciiTheme="minorHAnsi" w:hAnsiTheme="minorHAnsi" w:cstheme="minorHAnsi"/>
          <w:noProof/>
          <w:bdr w:val="single" w:sz="8" w:space="0" w:color="auto" w:frame="1"/>
          <w:lang w:val="ro-RO"/>
        </w:rPr>
        <w:t>F</w:t>
      </w:r>
      <w:r w:rsidR="0004658C" w:rsidRPr="00AB7F65">
        <w:rPr>
          <w:rFonts w:asciiTheme="minorHAnsi" w:hAnsiTheme="minorHAnsi" w:cstheme="minorHAnsi"/>
          <w:noProof/>
          <w:lang w:val="ro-RO"/>
        </w:rPr>
        <w:t xml:space="preserve">      </w:t>
      </w:r>
      <w:r w:rsidR="0004658C" w:rsidRPr="00AB7F65">
        <w:rPr>
          <w:rFonts w:asciiTheme="minorHAnsi" w:hAnsiTheme="minorHAnsi" w:cstheme="minorHAnsi"/>
          <w:noProof/>
          <w:bdr w:val="single" w:sz="8" w:space="0" w:color="auto" w:frame="1"/>
          <w:lang w:val="ro-RO"/>
        </w:rPr>
        <w:t xml:space="preserve">  </w:t>
      </w:r>
      <w:r w:rsidR="0004658C" w:rsidRPr="00AB7F65">
        <w:rPr>
          <w:rFonts w:asciiTheme="minorHAnsi" w:hAnsiTheme="minorHAnsi" w:cstheme="minorHAnsi"/>
          <w:noProof/>
          <w:lang w:val="ro-RO"/>
        </w:rPr>
        <w:t xml:space="preserve"> </w:t>
      </w:r>
      <w:r w:rsidR="0004658C" w:rsidRPr="00AB7F65">
        <w:rPr>
          <w:rFonts w:asciiTheme="minorHAnsi" w:hAnsiTheme="minorHAnsi" w:cstheme="minorHAnsi"/>
          <w:noProof/>
          <w:bdr w:val="single" w:sz="8" w:space="0" w:color="auto" w:frame="1"/>
          <w:lang w:val="ro-RO"/>
        </w:rPr>
        <w:t xml:space="preserve">  </w:t>
      </w:r>
      <w:r w:rsidR="0004658C" w:rsidRPr="00AB7F65">
        <w:rPr>
          <w:rFonts w:asciiTheme="minorHAnsi" w:hAnsiTheme="minorHAnsi" w:cstheme="minorHAnsi"/>
          <w:noProof/>
          <w:lang w:val="ro-RO"/>
        </w:rPr>
        <w:t xml:space="preserve">     </w:t>
      </w:r>
      <w:r w:rsidR="0004658C" w:rsidRPr="00AB7F65">
        <w:rPr>
          <w:rFonts w:asciiTheme="minorHAnsi" w:hAnsiTheme="minorHAnsi" w:cstheme="minorHAnsi"/>
          <w:noProof/>
          <w:bdr w:val="single" w:sz="8" w:space="0" w:color="auto" w:frame="1"/>
          <w:lang w:val="ro-RO"/>
        </w:rPr>
        <w:t xml:space="preserve">  </w:t>
      </w:r>
      <w:r w:rsidR="0004658C" w:rsidRPr="00AB7F65">
        <w:rPr>
          <w:rFonts w:asciiTheme="minorHAnsi" w:hAnsiTheme="minorHAnsi" w:cstheme="minorHAnsi"/>
          <w:noProof/>
          <w:lang w:val="ro-RO"/>
        </w:rPr>
        <w:t xml:space="preserve"> </w:t>
      </w:r>
      <w:r w:rsidR="0004658C" w:rsidRPr="00AB7F65">
        <w:rPr>
          <w:rFonts w:asciiTheme="minorHAnsi" w:hAnsiTheme="minorHAnsi" w:cstheme="minorHAnsi"/>
          <w:noProof/>
          <w:bdr w:val="single" w:sz="8" w:space="0" w:color="auto" w:frame="1"/>
          <w:lang w:val="ro-RO"/>
        </w:rPr>
        <w:t xml:space="preserve">  </w:t>
      </w:r>
      <w:r w:rsidR="0004658C" w:rsidRPr="00AB7F65">
        <w:rPr>
          <w:rFonts w:asciiTheme="minorHAnsi" w:hAnsiTheme="minorHAnsi" w:cstheme="minorHAnsi"/>
          <w:noProof/>
          <w:lang w:val="ro-RO"/>
        </w:rPr>
        <w:t xml:space="preserve">         </w:t>
      </w:r>
      <w:r w:rsidR="0004658C" w:rsidRPr="00AB7F65">
        <w:rPr>
          <w:rFonts w:asciiTheme="minorHAnsi" w:hAnsiTheme="minorHAnsi" w:cstheme="minorHAnsi"/>
          <w:noProof/>
          <w:bdr w:val="single" w:sz="8" w:space="0" w:color="auto" w:frame="1"/>
          <w:lang w:val="ro-RO"/>
        </w:rPr>
        <w:t xml:space="preserve">  </w:t>
      </w:r>
      <w:r w:rsidR="0004658C" w:rsidRPr="00AB7F65">
        <w:rPr>
          <w:rFonts w:asciiTheme="minorHAnsi" w:hAnsiTheme="minorHAnsi" w:cstheme="minorHAnsi"/>
          <w:noProof/>
          <w:lang w:val="ro-RO"/>
        </w:rPr>
        <w:t xml:space="preserve">  </w:t>
      </w:r>
      <w:r w:rsidR="0004658C" w:rsidRPr="00AB7F65">
        <w:rPr>
          <w:rFonts w:asciiTheme="minorHAnsi" w:hAnsiTheme="minorHAnsi" w:cstheme="minorHAnsi"/>
          <w:noProof/>
          <w:bdr w:val="single" w:sz="8" w:space="0" w:color="auto" w:frame="1"/>
          <w:lang w:val="ro-RO"/>
        </w:rPr>
        <w:t xml:space="preserve">  </w:t>
      </w:r>
      <w:r w:rsidR="0004658C" w:rsidRPr="00AB7F65">
        <w:rPr>
          <w:rFonts w:asciiTheme="minorHAnsi" w:hAnsiTheme="minorHAnsi" w:cstheme="minorHAnsi"/>
          <w:noProof/>
          <w:lang w:val="ro-RO"/>
        </w:rPr>
        <w:t xml:space="preserve">  </w:t>
      </w:r>
      <w:r w:rsidR="0004658C" w:rsidRPr="00AB7F65">
        <w:rPr>
          <w:rFonts w:asciiTheme="minorHAnsi" w:hAnsiTheme="minorHAnsi" w:cstheme="minorHAnsi"/>
          <w:noProof/>
          <w:bdr w:val="single" w:sz="8" w:space="0" w:color="auto" w:frame="1"/>
          <w:lang w:val="ro-RO"/>
        </w:rPr>
        <w:t xml:space="preserve">  </w:t>
      </w:r>
      <w:r w:rsidR="0004658C" w:rsidRPr="00AB7F65">
        <w:rPr>
          <w:rFonts w:asciiTheme="minorHAnsi" w:hAnsiTheme="minorHAnsi" w:cstheme="minorHAnsi"/>
          <w:noProof/>
          <w:lang w:val="ro-RO"/>
        </w:rPr>
        <w:t xml:space="preserve"> </w:t>
      </w:r>
      <w:r w:rsidR="0004658C" w:rsidRPr="00AB7F65">
        <w:rPr>
          <w:rFonts w:asciiTheme="minorHAnsi" w:hAnsiTheme="minorHAnsi" w:cstheme="minorHAnsi"/>
          <w:noProof/>
          <w:bdr w:val="single" w:sz="8" w:space="0" w:color="auto" w:frame="1"/>
          <w:lang w:val="ro-RO"/>
        </w:rPr>
        <w:t xml:space="preserve">  </w:t>
      </w:r>
      <w:r w:rsidR="0004658C" w:rsidRPr="00AB7F65">
        <w:rPr>
          <w:rFonts w:asciiTheme="minorHAnsi" w:hAnsiTheme="minorHAnsi" w:cstheme="minorHAnsi"/>
          <w:noProof/>
          <w:lang w:val="ro-RO"/>
        </w:rPr>
        <w:t xml:space="preserve">       </w:t>
      </w:r>
      <w:r w:rsidR="0004658C" w:rsidRPr="00AB7F65">
        <w:rPr>
          <w:rFonts w:asciiTheme="minorHAnsi" w:hAnsiTheme="minorHAnsi" w:cstheme="minorHAnsi"/>
          <w:noProof/>
          <w:bdr w:val="single" w:sz="8" w:space="0" w:color="auto" w:frame="1"/>
          <w:lang w:val="ro-RO"/>
        </w:rPr>
        <w:t xml:space="preserve">  </w:t>
      </w:r>
      <w:r w:rsidR="0004658C" w:rsidRPr="00AB7F65">
        <w:rPr>
          <w:rFonts w:asciiTheme="minorHAnsi" w:hAnsiTheme="minorHAnsi" w:cstheme="minorHAnsi"/>
          <w:noProof/>
          <w:lang w:val="ro-RO"/>
        </w:rPr>
        <w:t xml:space="preserve"> </w:t>
      </w:r>
      <w:r w:rsidR="0004658C" w:rsidRPr="00AB7F65">
        <w:rPr>
          <w:rFonts w:asciiTheme="minorHAnsi" w:hAnsiTheme="minorHAnsi" w:cstheme="minorHAnsi"/>
          <w:noProof/>
          <w:bdr w:val="single" w:sz="8" w:space="0" w:color="auto" w:frame="1"/>
          <w:lang w:val="ro-RO"/>
        </w:rPr>
        <w:t xml:space="preserve">  </w:t>
      </w:r>
      <w:r w:rsidR="0004658C" w:rsidRPr="00AB7F65">
        <w:rPr>
          <w:rFonts w:asciiTheme="minorHAnsi" w:hAnsiTheme="minorHAnsi" w:cstheme="minorHAnsi"/>
          <w:noProof/>
          <w:lang w:val="ro-RO"/>
        </w:rPr>
        <w:t xml:space="preserve"> </w:t>
      </w:r>
      <w:r w:rsidR="0004658C" w:rsidRPr="00AB7F65">
        <w:rPr>
          <w:rFonts w:asciiTheme="minorHAnsi" w:hAnsiTheme="minorHAnsi" w:cstheme="minorHAnsi"/>
          <w:noProof/>
          <w:bdr w:val="single" w:sz="8" w:space="0" w:color="auto" w:frame="1"/>
          <w:lang w:val="ro-RO"/>
        </w:rPr>
        <w:t xml:space="preserve">  </w:t>
      </w:r>
      <w:r w:rsidR="0004658C" w:rsidRPr="00AB7F65">
        <w:rPr>
          <w:rFonts w:asciiTheme="minorHAnsi" w:hAnsiTheme="minorHAnsi" w:cstheme="minorHAnsi"/>
          <w:noProof/>
          <w:lang w:val="ro-RO"/>
        </w:rPr>
        <w:t xml:space="preserve"> </w:t>
      </w:r>
      <w:r w:rsidR="0004658C" w:rsidRPr="00AB7F65">
        <w:rPr>
          <w:rFonts w:asciiTheme="minorHAnsi" w:hAnsiTheme="minorHAnsi" w:cstheme="minorHAnsi"/>
          <w:noProof/>
          <w:bdr w:val="single" w:sz="8" w:space="0" w:color="auto" w:frame="1"/>
          <w:lang w:val="ro-RO"/>
        </w:rPr>
        <w:t xml:space="preserve">  </w:t>
      </w:r>
      <w:r w:rsidR="0004658C" w:rsidRPr="00AB7F65">
        <w:rPr>
          <w:rFonts w:asciiTheme="minorHAnsi" w:hAnsiTheme="minorHAnsi" w:cstheme="minorHAnsi"/>
          <w:noProof/>
          <w:lang w:val="ro-RO"/>
        </w:rPr>
        <w:t xml:space="preserve">      </w:t>
      </w:r>
      <w:r w:rsidR="0004658C" w:rsidRPr="00AB7F65">
        <w:rPr>
          <w:rFonts w:asciiTheme="minorHAnsi" w:hAnsiTheme="minorHAnsi" w:cstheme="minorHAnsi"/>
          <w:noProof/>
          <w:bdr w:val="single" w:sz="8" w:space="0" w:color="auto" w:frame="1"/>
          <w:lang w:val="ro-RO"/>
        </w:rPr>
        <w:t xml:space="preserve">  </w:t>
      </w:r>
      <w:r w:rsidR="0004658C" w:rsidRPr="00AB7F65">
        <w:rPr>
          <w:rFonts w:asciiTheme="minorHAnsi" w:hAnsiTheme="minorHAnsi" w:cstheme="minorHAnsi"/>
          <w:noProof/>
          <w:lang w:val="ro-RO"/>
        </w:rPr>
        <w:t xml:space="preserve">      </w:t>
      </w:r>
      <w:r w:rsidR="0004658C" w:rsidRPr="00AB7F65">
        <w:rPr>
          <w:rFonts w:asciiTheme="minorHAnsi" w:hAnsiTheme="minorHAnsi" w:cstheme="minorHAnsi"/>
          <w:noProof/>
          <w:bdr w:val="single" w:sz="8" w:space="0" w:color="auto" w:frame="1"/>
          <w:lang w:val="ro-RO"/>
        </w:rPr>
        <w:t xml:space="preserve">  </w:t>
      </w:r>
      <w:r w:rsidR="0004658C" w:rsidRPr="00AB7F65">
        <w:rPr>
          <w:rFonts w:asciiTheme="minorHAnsi" w:hAnsiTheme="minorHAnsi" w:cstheme="minorHAnsi"/>
          <w:noProof/>
          <w:lang w:val="ro-RO"/>
        </w:rPr>
        <w:t xml:space="preserve"> </w:t>
      </w:r>
      <w:r w:rsidR="0004658C" w:rsidRPr="00AB7F65">
        <w:rPr>
          <w:rFonts w:asciiTheme="minorHAnsi" w:hAnsiTheme="minorHAnsi" w:cstheme="minorHAnsi"/>
          <w:noProof/>
          <w:bdr w:val="single" w:sz="8" w:space="0" w:color="auto" w:frame="1"/>
          <w:lang w:val="ro-RO"/>
        </w:rPr>
        <w:t xml:space="preserve">  </w:t>
      </w:r>
      <w:r w:rsidR="0004658C" w:rsidRPr="00AB7F65">
        <w:rPr>
          <w:rFonts w:asciiTheme="minorHAnsi" w:hAnsiTheme="minorHAnsi" w:cstheme="minorHAnsi"/>
          <w:noProof/>
          <w:lang w:val="ro-RO"/>
        </w:rPr>
        <w:t xml:space="preserve">    </w:t>
      </w:r>
      <w:r w:rsidR="0004658C" w:rsidRPr="00AB7F65">
        <w:rPr>
          <w:rFonts w:asciiTheme="minorHAnsi" w:hAnsiTheme="minorHAnsi" w:cstheme="minorHAnsi"/>
          <w:noProof/>
          <w:bdr w:val="single" w:sz="8" w:space="0" w:color="auto" w:frame="1"/>
          <w:lang w:val="ro-RO"/>
        </w:rPr>
        <w:t xml:space="preserve">  </w:t>
      </w:r>
      <w:r w:rsidR="0004658C" w:rsidRPr="00AB7F65">
        <w:rPr>
          <w:rFonts w:asciiTheme="minorHAnsi" w:hAnsiTheme="minorHAnsi" w:cstheme="minorHAnsi"/>
          <w:noProof/>
          <w:lang w:val="ro-RO"/>
        </w:rPr>
        <w:t xml:space="preserve"> </w:t>
      </w:r>
      <w:r w:rsidR="0004658C" w:rsidRPr="00AB7F65">
        <w:rPr>
          <w:rFonts w:asciiTheme="minorHAnsi" w:hAnsiTheme="minorHAnsi" w:cstheme="minorHAnsi"/>
          <w:noProof/>
          <w:bdr w:val="single" w:sz="8" w:space="0" w:color="auto" w:frame="1"/>
          <w:lang w:val="ro-RO"/>
        </w:rPr>
        <w:t xml:space="preserve">  </w:t>
      </w:r>
      <w:r w:rsidR="0004658C" w:rsidRPr="00AB7F65">
        <w:rPr>
          <w:rFonts w:asciiTheme="minorHAnsi" w:hAnsiTheme="minorHAnsi" w:cstheme="minorHAnsi"/>
          <w:noProof/>
          <w:lang w:val="ro-RO"/>
        </w:rPr>
        <w:t xml:space="preserve"> </w:t>
      </w:r>
      <w:r w:rsidR="0004658C" w:rsidRPr="00AB7F65">
        <w:rPr>
          <w:rFonts w:asciiTheme="minorHAnsi" w:hAnsiTheme="minorHAnsi" w:cstheme="minorHAnsi"/>
          <w:noProof/>
          <w:bdr w:val="single" w:sz="8" w:space="0" w:color="auto" w:frame="1"/>
          <w:lang w:val="ro-RO"/>
        </w:rPr>
        <w:t xml:space="preserve">  </w:t>
      </w:r>
      <w:r w:rsidR="0004658C" w:rsidRPr="00AB7F65">
        <w:rPr>
          <w:rFonts w:asciiTheme="minorHAnsi" w:hAnsiTheme="minorHAnsi" w:cstheme="minorHAnsi"/>
          <w:noProof/>
          <w:lang w:val="ro-RO"/>
        </w:rPr>
        <w:t xml:space="preserve"> </w:t>
      </w:r>
      <w:r w:rsidR="0004658C" w:rsidRPr="00AB7F65">
        <w:rPr>
          <w:rFonts w:asciiTheme="minorHAnsi" w:hAnsiTheme="minorHAnsi" w:cstheme="minorHAnsi"/>
          <w:noProof/>
          <w:bdr w:val="single" w:sz="8" w:space="0" w:color="auto" w:frame="1"/>
          <w:lang w:val="ro-RO"/>
        </w:rPr>
        <w:t xml:space="preserve">  </w:t>
      </w:r>
      <w:r w:rsidR="0004658C" w:rsidRPr="00AB7F65">
        <w:rPr>
          <w:rFonts w:asciiTheme="minorHAnsi" w:hAnsiTheme="minorHAnsi" w:cstheme="minorHAnsi"/>
          <w:noProof/>
          <w:lang w:val="ro-RO"/>
        </w:rPr>
        <w:t xml:space="preserve"> </w:t>
      </w:r>
      <w:r w:rsidR="0004658C" w:rsidRPr="00AB7F65">
        <w:rPr>
          <w:rFonts w:asciiTheme="minorHAnsi" w:hAnsiTheme="minorHAnsi" w:cstheme="minorHAnsi"/>
          <w:noProof/>
          <w:bdr w:val="single" w:sz="8" w:space="0" w:color="auto" w:frame="1"/>
          <w:lang w:val="ro-RO"/>
        </w:rPr>
        <w:t xml:space="preserve">  </w:t>
      </w:r>
      <w:r w:rsidR="0004658C" w:rsidRPr="00AB7F65">
        <w:rPr>
          <w:rFonts w:asciiTheme="minorHAnsi" w:hAnsiTheme="minorHAnsi" w:cstheme="minorHAnsi"/>
          <w:noProof/>
          <w:lang w:val="ro-RO" w:eastAsia="fr-FR"/>
        </w:rPr>
        <w:t> </w:t>
      </w:r>
    </w:p>
    <w:p w:rsidR="0004658C" w:rsidRPr="00AB7F65" w:rsidRDefault="0004658C" w:rsidP="00AB7F65">
      <w:pPr>
        <w:rPr>
          <w:rFonts w:asciiTheme="minorHAnsi" w:hAnsiTheme="minorHAnsi" w:cstheme="minorHAnsi"/>
          <w:b/>
          <w:noProof/>
          <w:lang w:val="ro-RO"/>
        </w:rPr>
      </w:pPr>
    </w:p>
    <w:p w:rsidR="000A3A7D" w:rsidRPr="00AB7F65" w:rsidRDefault="000A3A7D" w:rsidP="00AB7F65">
      <w:pPr>
        <w:rPr>
          <w:rFonts w:asciiTheme="minorHAnsi" w:hAnsiTheme="minorHAnsi" w:cstheme="minorHAnsi"/>
          <w:b/>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2"/>
        <w:gridCol w:w="931"/>
        <w:gridCol w:w="989"/>
        <w:gridCol w:w="1272"/>
      </w:tblGrid>
      <w:tr w:rsidR="0004658C" w:rsidRPr="00AB7F65" w:rsidTr="007939C0">
        <w:tc>
          <w:tcPr>
            <w:tcW w:w="6382" w:type="dxa"/>
            <w:shd w:val="clear" w:color="auto" w:fill="auto"/>
          </w:tcPr>
          <w:p w:rsidR="0004658C" w:rsidRPr="00AB7F65" w:rsidRDefault="0004658C"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t>Document de verificat</w:t>
            </w:r>
          </w:p>
        </w:tc>
        <w:tc>
          <w:tcPr>
            <w:tcW w:w="931" w:type="dxa"/>
            <w:shd w:val="clear" w:color="auto" w:fill="auto"/>
          </w:tcPr>
          <w:p w:rsidR="0004658C" w:rsidRPr="00AB7F65" w:rsidRDefault="0004658C" w:rsidP="00AB7F65">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textAlignment w:val="baseline"/>
              <w:rPr>
                <w:rFonts w:asciiTheme="minorHAnsi" w:hAnsiTheme="minorHAnsi" w:cstheme="minorHAnsi"/>
                <w:noProof/>
                <w:lang w:val="ro-RO"/>
              </w:rPr>
            </w:pPr>
            <w:r w:rsidRPr="00AB7F65">
              <w:rPr>
                <w:rFonts w:asciiTheme="minorHAnsi" w:hAnsiTheme="minorHAnsi" w:cstheme="minorHAnsi"/>
                <w:noProof/>
                <w:lang w:val="ro-RO"/>
              </w:rPr>
              <w:t>DA</w:t>
            </w:r>
          </w:p>
        </w:tc>
        <w:tc>
          <w:tcPr>
            <w:tcW w:w="989" w:type="dxa"/>
          </w:tcPr>
          <w:p w:rsidR="0004658C" w:rsidRPr="00AB7F65" w:rsidRDefault="0004658C" w:rsidP="00AB7F65">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textAlignment w:val="baseline"/>
              <w:rPr>
                <w:rFonts w:asciiTheme="minorHAnsi" w:hAnsiTheme="minorHAnsi" w:cstheme="minorHAnsi"/>
                <w:noProof/>
                <w:lang w:val="ro-RO"/>
              </w:rPr>
            </w:pPr>
            <w:r w:rsidRPr="00AB7F65">
              <w:rPr>
                <w:rFonts w:asciiTheme="minorHAnsi" w:hAnsiTheme="minorHAnsi" w:cstheme="minorHAnsi"/>
                <w:noProof/>
                <w:lang w:val="ro-RO"/>
              </w:rPr>
              <w:t>NU</w:t>
            </w:r>
          </w:p>
        </w:tc>
        <w:tc>
          <w:tcPr>
            <w:tcW w:w="1272" w:type="dxa"/>
            <w:shd w:val="clear" w:color="auto" w:fill="auto"/>
          </w:tcPr>
          <w:p w:rsidR="0004658C" w:rsidRPr="00AB7F65" w:rsidRDefault="0004658C" w:rsidP="00AB7F65">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textAlignment w:val="baseline"/>
              <w:rPr>
                <w:rFonts w:asciiTheme="minorHAnsi" w:hAnsiTheme="minorHAnsi" w:cstheme="minorHAnsi"/>
                <w:noProof/>
                <w:lang w:val="ro-RO"/>
              </w:rPr>
            </w:pPr>
            <w:r w:rsidRPr="00AB7F65">
              <w:rPr>
                <w:rFonts w:asciiTheme="minorHAnsi" w:hAnsiTheme="minorHAnsi" w:cstheme="minorHAnsi"/>
                <w:noProof/>
                <w:lang w:val="ro-RO"/>
              </w:rPr>
              <w:t>NU este cazul</w:t>
            </w:r>
          </w:p>
        </w:tc>
      </w:tr>
      <w:tr w:rsidR="0004658C" w:rsidRPr="00AB7F65" w:rsidTr="007939C0">
        <w:tc>
          <w:tcPr>
            <w:tcW w:w="6382" w:type="dxa"/>
            <w:shd w:val="clear" w:color="auto" w:fill="auto"/>
          </w:tcPr>
          <w:p w:rsidR="0004658C" w:rsidRPr="00AB7F65" w:rsidRDefault="0004658C" w:rsidP="00AB7F65">
            <w:pPr>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b/>
                <w:noProof/>
                <w:lang w:val="ro-RO"/>
              </w:rPr>
              <w:t>1. Certificat care să ateste lipsa datoriilor restante</w:t>
            </w:r>
            <w:r w:rsidRPr="00AB7F65">
              <w:rPr>
                <w:rFonts w:asciiTheme="minorHAnsi" w:hAnsiTheme="minorHAnsi" w:cstheme="minorHAnsi"/>
                <w:noProof/>
                <w:lang w:val="ro-RO"/>
              </w:rPr>
              <w:t xml:space="preserve"> </w:t>
            </w:r>
            <w:r w:rsidR="00515D1F" w:rsidRPr="00AB7F65">
              <w:rPr>
                <w:rFonts w:asciiTheme="minorHAnsi" w:hAnsiTheme="minorHAnsi" w:cstheme="minorHAnsi"/>
                <w:noProof/>
                <w:lang w:val="ro-RO"/>
              </w:rPr>
              <w:t>locale</w:t>
            </w:r>
            <w:r w:rsidR="00BE0E1B" w:rsidRPr="00AB7F65">
              <w:rPr>
                <w:rFonts w:asciiTheme="minorHAnsi" w:hAnsiTheme="minorHAnsi" w:cstheme="minorHAnsi"/>
                <w:noProof/>
                <w:lang w:val="ro-RO"/>
              </w:rPr>
              <w:t xml:space="preserve"> </w:t>
            </w:r>
            <w:r w:rsidRPr="00AB7F65">
              <w:rPr>
                <w:rFonts w:asciiTheme="minorHAnsi" w:hAnsiTheme="minorHAnsi" w:cstheme="minorHAnsi"/>
                <w:noProof/>
                <w:lang w:val="ro-RO"/>
              </w:rPr>
              <w:t xml:space="preserve">emis </w:t>
            </w:r>
            <w:r w:rsidR="00515D1F" w:rsidRPr="00AB7F65">
              <w:rPr>
                <w:rFonts w:asciiTheme="minorHAnsi" w:hAnsiTheme="minorHAnsi" w:cstheme="minorHAnsi"/>
                <w:noProof/>
                <w:lang w:val="ro-RO"/>
              </w:rPr>
              <w:t xml:space="preserve"> </w:t>
            </w:r>
            <w:r w:rsidRPr="00AB7F65">
              <w:rPr>
                <w:rFonts w:asciiTheme="minorHAnsi" w:hAnsiTheme="minorHAnsi" w:cstheme="minorHAnsi"/>
                <w:noProof/>
                <w:lang w:val="ro-RO"/>
              </w:rPr>
              <w:t>de Primăria de pe raza cărora îşi au sediul social şi punctele de lucru</w:t>
            </w:r>
            <w:r w:rsidR="00515D1F" w:rsidRPr="00AB7F65">
              <w:rPr>
                <w:rFonts w:asciiTheme="minorHAnsi" w:hAnsiTheme="minorHAnsi" w:cstheme="minorHAnsi"/>
                <w:noProof/>
                <w:lang w:val="ro-RO"/>
              </w:rPr>
              <w:t xml:space="preserve"> (în cazul în care solicitantul este proprietar asupra imobilelor).</w:t>
            </w:r>
          </w:p>
        </w:tc>
        <w:tc>
          <w:tcPr>
            <w:tcW w:w="931" w:type="dxa"/>
            <w:shd w:val="clear" w:color="auto" w:fill="auto"/>
          </w:tcPr>
          <w:p w:rsidR="0004658C" w:rsidRPr="00AB7F65" w:rsidRDefault="0004658C"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04658C" w:rsidRPr="00AB7F65" w:rsidRDefault="0004658C" w:rsidP="00AB7F65">
            <w:pPr>
              <w:overflowPunct w:val="0"/>
              <w:autoSpaceDE w:val="0"/>
              <w:autoSpaceDN w:val="0"/>
              <w:adjustRightInd w:val="0"/>
              <w:textAlignment w:val="baseline"/>
              <w:rPr>
                <w:rFonts w:asciiTheme="minorHAnsi" w:hAnsiTheme="minorHAnsi" w:cstheme="minorHAnsi"/>
                <w:noProof/>
                <w:lang w:val="ro-RO"/>
              </w:rPr>
            </w:pPr>
          </w:p>
        </w:tc>
        <w:tc>
          <w:tcPr>
            <w:tcW w:w="989" w:type="dxa"/>
            <w:shd w:val="clear" w:color="auto" w:fill="auto"/>
          </w:tcPr>
          <w:p w:rsidR="0004658C" w:rsidRPr="00AB7F65" w:rsidRDefault="0004658C"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04658C" w:rsidRPr="00AB7F65" w:rsidRDefault="0004658C" w:rsidP="00AB7F65">
            <w:pPr>
              <w:overflowPunct w:val="0"/>
              <w:autoSpaceDE w:val="0"/>
              <w:autoSpaceDN w:val="0"/>
              <w:adjustRightInd w:val="0"/>
              <w:textAlignment w:val="baseline"/>
              <w:rPr>
                <w:rFonts w:asciiTheme="minorHAnsi" w:hAnsiTheme="minorHAnsi" w:cstheme="minorHAnsi"/>
                <w:noProof/>
                <w:lang w:val="ro-RO"/>
              </w:rPr>
            </w:pPr>
          </w:p>
        </w:tc>
        <w:tc>
          <w:tcPr>
            <w:tcW w:w="1272" w:type="dxa"/>
          </w:tcPr>
          <w:p w:rsidR="0004658C" w:rsidRPr="00AB7F65" w:rsidRDefault="0004658C"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04658C" w:rsidRPr="00AB7F65" w:rsidRDefault="0004658C" w:rsidP="00AB7F65">
            <w:pPr>
              <w:overflowPunct w:val="0"/>
              <w:autoSpaceDE w:val="0"/>
              <w:autoSpaceDN w:val="0"/>
              <w:adjustRightInd w:val="0"/>
              <w:textAlignment w:val="baseline"/>
              <w:rPr>
                <w:rFonts w:asciiTheme="minorHAnsi" w:hAnsiTheme="minorHAnsi" w:cstheme="minorHAnsi"/>
                <w:noProof/>
                <w:lang w:val="ro-RO"/>
              </w:rPr>
            </w:pPr>
          </w:p>
        </w:tc>
      </w:tr>
      <w:tr w:rsidR="005E716F" w:rsidRPr="00AB7F65" w:rsidTr="007939C0">
        <w:tc>
          <w:tcPr>
            <w:tcW w:w="6382" w:type="dxa"/>
            <w:shd w:val="clear" w:color="auto" w:fill="auto"/>
          </w:tcPr>
          <w:p w:rsidR="005E716F" w:rsidRPr="00AB7F65" w:rsidRDefault="005E716F" w:rsidP="00AB7F65">
            <w:pPr>
              <w:overflowPunct w:val="0"/>
              <w:autoSpaceDE w:val="0"/>
              <w:autoSpaceDN w:val="0"/>
              <w:adjustRightInd w:val="0"/>
              <w:jc w:val="both"/>
              <w:textAlignment w:val="baseline"/>
              <w:rPr>
                <w:rFonts w:asciiTheme="minorHAnsi" w:hAnsiTheme="minorHAnsi" w:cstheme="minorHAnsi"/>
                <w:b/>
                <w:noProof/>
                <w:lang w:val="ro-RO"/>
              </w:rPr>
            </w:pPr>
            <w:r w:rsidRPr="00AB7F65">
              <w:rPr>
                <w:rFonts w:asciiTheme="minorHAnsi" w:hAnsiTheme="minorHAnsi" w:cstheme="minorHAnsi"/>
                <w:b/>
                <w:noProof/>
                <w:lang w:val="ro-RO"/>
              </w:rPr>
              <w:t>2.</w:t>
            </w:r>
            <w:r w:rsidRPr="00AB7F65">
              <w:rPr>
                <w:rFonts w:asciiTheme="minorHAnsi" w:hAnsiTheme="minorHAnsi" w:cstheme="minorHAnsi"/>
                <w:noProof/>
                <w:lang w:val="ro-RO"/>
              </w:rPr>
              <w:t xml:space="preserve"> </w:t>
            </w:r>
            <w:r w:rsidRPr="00AB7F65">
              <w:rPr>
                <w:rFonts w:asciiTheme="minorHAnsi" w:hAnsiTheme="minorHAnsi" w:cstheme="minorHAnsi"/>
                <w:b/>
                <w:noProof/>
                <w:lang w:val="ro-RO"/>
              </w:rPr>
              <w:t>Graficul de eşalonare a datoriilor către bugetul consolidat (în cazul în care beneficiarul figureaza cu datorii restante fiscale şi sociale);</w:t>
            </w:r>
          </w:p>
        </w:tc>
        <w:tc>
          <w:tcPr>
            <w:tcW w:w="931" w:type="dxa"/>
            <w:shd w:val="clear" w:color="auto" w:fill="auto"/>
          </w:tcPr>
          <w:p w:rsidR="005E716F" w:rsidRPr="00AB7F65" w:rsidRDefault="005E716F" w:rsidP="00AB7F65">
            <w:pPr>
              <w:overflowPunct w:val="0"/>
              <w:autoSpaceDE w:val="0"/>
              <w:autoSpaceDN w:val="0"/>
              <w:adjustRightInd w:val="0"/>
              <w:textAlignment w:val="baseline"/>
              <w:rPr>
                <w:rFonts w:asciiTheme="minorHAnsi" w:hAnsiTheme="minorHAnsi" w:cstheme="minorHAnsi"/>
                <w:noProof/>
                <w:lang w:val="ro-RO"/>
              </w:rPr>
            </w:pPr>
          </w:p>
        </w:tc>
        <w:tc>
          <w:tcPr>
            <w:tcW w:w="989" w:type="dxa"/>
            <w:shd w:val="clear" w:color="auto" w:fill="auto"/>
          </w:tcPr>
          <w:p w:rsidR="005E716F" w:rsidRPr="00AB7F65" w:rsidRDefault="005E716F" w:rsidP="00AB7F65">
            <w:pPr>
              <w:overflowPunct w:val="0"/>
              <w:autoSpaceDE w:val="0"/>
              <w:autoSpaceDN w:val="0"/>
              <w:adjustRightInd w:val="0"/>
              <w:textAlignment w:val="baseline"/>
              <w:rPr>
                <w:rFonts w:asciiTheme="minorHAnsi" w:hAnsiTheme="minorHAnsi" w:cstheme="minorHAnsi"/>
                <w:noProof/>
                <w:lang w:val="ro-RO"/>
              </w:rPr>
            </w:pPr>
          </w:p>
        </w:tc>
        <w:tc>
          <w:tcPr>
            <w:tcW w:w="1272" w:type="dxa"/>
          </w:tcPr>
          <w:p w:rsidR="005E716F" w:rsidRPr="00AB7F65" w:rsidRDefault="005E716F" w:rsidP="00AB7F65">
            <w:pPr>
              <w:overflowPunct w:val="0"/>
              <w:autoSpaceDE w:val="0"/>
              <w:autoSpaceDN w:val="0"/>
              <w:adjustRightInd w:val="0"/>
              <w:textAlignment w:val="baseline"/>
              <w:rPr>
                <w:rFonts w:asciiTheme="minorHAnsi" w:hAnsiTheme="minorHAnsi" w:cstheme="minorHAnsi"/>
                <w:noProof/>
                <w:lang w:val="ro-RO"/>
              </w:rPr>
            </w:pPr>
          </w:p>
        </w:tc>
      </w:tr>
      <w:tr w:rsidR="00B1524A" w:rsidRPr="00AB7F65" w:rsidTr="007939C0">
        <w:tc>
          <w:tcPr>
            <w:tcW w:w="6382" w:type="dxa"/>
            <w:shd w:val="clear" w:color="auto" w:fill="auto"/>
          </w:tcPr>
          <w:p w:rsidR="00B1524A" w:rsidRPr="00AB7F65" w:rsidDel="00B1524A" w:rsidRDefault="005E716F" w:rsidP="00AB7F65">
            <w:pPr>
              <w:jc w:val="both"/>
              <w:rPr>
                <w:rFonts w:asciiTheme="minorHAnsi" w:hAnsiTheme="minorHAnsi" w:cstheme="minorHAnsi"/>
                <w:b/>
                <w:noProof/>
                <w:lang w:val="ro-RO"/>
              </w:rPr>
            </w:pPr>
            <w:r w:rsidRPr="00AB7F65">
              <w:rPr>
                <w:rFonts w:ascii="Calibri" w:hAnsi="Calibri" w:cs="Calibri"/>
                <w:b/>
              </w:rPr>
              <w:t>3</w:t>
            </w:r>
            <w:r w:rsidR="00E579BA" w:rsidRPr="00AB7F65">
              <w:rPr>
                <w:rFonts w:ascii="Calibri" w:hAnsi="Calibri" w:cs="Calibri"/>
                <w:b/>
              </w:rPr>
              <w:t xml:space="preserve">. </w:t>
            </w:r>
            <w:r w:rsidR="009E0303" w:rsidRPr="00AB7F65">
              <w:rPr>
                <w:rFonts w:ascii="Calibri" w:hAnsi="Calibri" w:cs="Calibri"/>
                <w:b/>
              </w:rPr>
              <w:t>Document emis de A</w:t>
            </w:r>
            <w:r w:rsidRPr="00AB7F65">
              <w:rPr>
                <w:rFonts w:ascii="Calibri" w:hAnsi="Calibri" w:cs="Calibri"/>
                <w:b/>
              </w:rPr>
              <w:t>utoritatea competentă de mediu</w:t>
            </w:r>
            <w:r w:rsidR="009E0303" w:rsidRPr="00AB7F65">
              <w:rPr>
                <w:rFonts w:ascii="Calibri" w:hAnsi="Calibri" w:cs="Calibri"/>
                <w:b/>
              </w:rPr>
              <w:t xml:space="preserve"> în </w:t>
            </w:r>
            <w:r w:rsidRPr="00AB7F65">
              <w:rPr>
                <w:rFonts w:ascii="Calibri" w:hAnsi="Calibri" w:cs="Calibri"/>
                <w:b/>
              </w:rPr>
              <w:t>3</w:t>
            </w:r>
            <w:r w:rsidR="00E579BA" w:rsidRPr="00AB7F65">
              <w:rPr>
                <w:rFonts w:ascii="Calibri" w:hAnsi="Calibri" w:cs="Calibri"/>
                <w:b/>
              </w:rPr>
              <w:t>.1</w:t>
            </w:r>
            <w:r w:rsidR="00F63125" w:rsidRPr="00AB7F65">
              <w:rPr>
                <w:rFonts w:ascii="Calibri" w:hAnsi="Calibri" w:cs="Calibri"/>
                <w:b/>
              </w:rPr>
              <w:t xml:space="preserve"> </w:t>
            </w:r>
            <w:r w:rsidR="009E0303" w:rsidRPr="00AB7F65">
              <w:rPr>
                <w:rFonts w:ascii="Calibri" w:hAnsi="Calibri" w:cs="Calibri"/>
                <w:b/>
              </w:rPr>
              <w:t xml:space="preserve"> Decizia etapei de evaluare inițială </w:t>
            </w:r>
            <w:r w:rsidR="009E0303" w:rsidRPr="00AB7F65">
              <w:rPr>
                <w:rFonts w:ascii="Calibri" w:hAnsi="Calibri" w:cs="Calibri"/>
              </w:rPr>
              <w:t>(demararea procedurii de evaluare a impactului asupra mediului);</w:t>
            </w:r>
          </w:p>
        </w:tc>
        <w:tc>
          <w:tcPr>
            <w:tcW w:w="931" w:type="dxa"/>
            <w:shd w:val="clear" w:color="auto" w:fill="auto"/>
          </w:tcPr>
          <w:p w:rsidR="00044A27" w:rsidRPr="00AB7F65" w:rsidRDefault="00044A27"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B1524A" w:rsidRPr="00AB7F65" w:rsidRDefault="00B1524A" w:rsidP="00AB7F65">
            <w:pPr>
              <w:overflowPunct w:val="0"/>
              <w:autoSpaceDE w:val="0"/>
              <w:autoSpaceDN w:val="0"/>
              <w:adjustRightInd w:val="0"/>
              <w:textAlignment w:val="baseline"/>
              <w:rPr>
                <w:rFonts w:asciiTheme="minorHAnsi" w:hAnsiTheme="minorHAnsi" w:cstheme="minorHAnsi"/>
                <w:noProof/>
                <w:lang w:val="ro-RO"/>
              </w:rPr>
            </w:pPr>
          </w:p>
        </w:tc>
        <w:tc>
          <w:tcPr>
            <w:tcW w:w="989" w:type="dxa"/>
            <w:shd w:val="clear" w:color="auto" w:fill="auto"/>
          </w:tcPr>
          <w:p w:rsidR="00044A27" w:rsidRPr="00AB7F65" w:rsidRDefault="00044A27"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B1524A" w:rsidRPr="00AB7F65" w:rsidRDefault="00B1524A" w:rsidP="00AB7F65">
            <w:pPr>
              <w:overflowPunct w:val="0"/>
              <w:autoSpaceDE w:val="0"/>
              <w:autoSpaceDN w:val="0"/>
              <w:adjustRightInd w:val="0"/>
              <w:textAlignment w:val="baseline"/>
              <w:rPr>
                <w:rFonts w:asciiTheme="minorHAnsi" w:hAnsiTheme="minorHAnsi" w:cstheme="minorHAnsi"/>
                <w:noProof/>
                <w:lang w:val="ro-RO"/>
              </w:rPr>
            </w:pPr>
          </w:p>
        </w:tc>
        <w:tc>
          <w:tcPr>
            <w:tcW w:w="1272" w:type="dxa"/>
          </w:tcPr>
          <w:p w:rsidR="00044A27" w:rsidRPr="00AB7F65" w:rsidRDefault="00044A27"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B1524A" w:rsidRPr="00AB7F65" w:rsidRDefault="00B1524A" w:rsidP="00AB7F65">
            <w:pPr>
              <w:overflowPunct w:val="0"/>
              <w:autoSpaceDE w:val="0"/>
              <w:autoSpaceDN w:val="0"/>
              <w:adjustRightInd w:val="0"/>
              <w:textAlignment w:val="baseline"/>
              <w:rPr>
                <w:rFonts w:asciiTheme="minorHAnsi" w:hAnsiTheme="minorHAnsi" w:cstheme="minorHAnsi"/>
                <w:noProof/>
                <w:lang w:val="ro-RO"/>
              </w:rPr>
            </w:pPr>
          </w:p>
        </w:tc>
      </w:tr>
      <w:tr w:rsidR="0004658C" w:rsidRPr="00AB7F65" w:rsidTr="007939C0">
        <w:tc>
          <w:tcPr>
            <w:tcW w:w="6382" w:type="dxa"/>
            <w:shd w:val="clear" w:color="auto" w:fill="auto"/>
          </w:tcPr>
          <w:p w:rsidR="0004658C" w:rsidRPr="00AB7F65" w:rsidRDefault="005E716F" w:rsidP="00AB7F65">
            <w:pPr>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b/>
                <w:noProof/>
                <w:lang w:val="ro-RO"/>
              </w:rPr>
              <w:t>4</w:t>
            </w:r>
            <w:r w:rsidR="0004658C" w:rsidRPr="00AB7F65">
              <w:rPr>
                <w:rFonts w:asciiTheme="minorHAnsi" w:hAnsiTheme="minorHAnsi" w:cstheme="minorHAnsi"/>
                <w:b/>
                <w:noProof/>
                <w:lang w:val="ro-RO"/>
              </w:rPr>
              <w:t>.</w:t>
            </w:r>
            <w:r w:rsidR="00AB74BE" w:rsidRPr="00AB7F65">
              <w:rPr>
                <w:rFonts w:asciiTheme="minorHAnsi" w:hAnsiTheme="minorHAnsi" w:cstheme="minorHAnsi"/>
                <w:b/>
                <w:noProof/>
                <w:lang w:val="ro-RO"/>
              </w:rPr>
              <w:t xml:space="preserve"> Adresă emisă de bancă/trezorerie cu datele de identificare ale acesteia și ale contului aferent proiectului FEADR (denumire bancă/trezorerie, codul IBAN al contului de operațiuni cu AFIR) ;</w:t>
            </w:r>
          </w:p>
        </w:tc>
        <w:tc>
          <w:tcPr>
            <w:tcW w:w="931" w:type="dxa"/>
            <w:shd w:val="clear" w:color="auto" w:fill="auto"/>
          </w:tcPr>
          <w:p w:rsidR="0004658C" w:rsidRPr="00AB7F65" w:rsidRDefault="0004658C"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04658C" w:rsidRPr="00AB7F65" w:rsidRDefault="0004658C" w:rsidP="00AB7F65">
            <w:pPr>
              <w:overflowPunct w:val="0"/>
              <w:autoSpaceDE w:val="0"/>
              <w:autoSpaceDN w:val="0"/>
              <w:adjustRightInd w:val="0"/>
              <w:textAlignment w:val="baseline"/>
              <w:rPr>
                <w:rFonts w:asciiTheme="minorHAnsi" w:hAnsiTheme="minorHAnsi" w:cstheme="minorHAnsi"/>
                <w:noProof/>
                <w:lang w:val="ro-RO"/>
              </w:rPr>
            </w:pPr>
          </w:p>
        </w:tc>
        <w:tc>
          <w:tcPr>
            <w:tcW w:w="989" w:type="dxa"/>
            <w:shd w:val="clear" w:color="auto" w:fill="auto"/>
          </w:tcPr>
          <w:p w:rsidR="0004658C" w:rsidRPr="00AB7F65" w:rsidRDefault="0004658C"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04658C" w:rsidRPr="00AB7F65" w:rsidRDefault="0004658C" w:rsidP="00AB7F65">
            <w:pPr>
              <w:overflowPunct w:val="0"/>
              <w:autoSpaceDE w:val="0"/>
              <w:autoSpaceDN w:val="0"/>
              <w:adjustRightInd w:val="0"/>
              <w:textAlignment w:val="baseline"/>
              <w:rPr>
                <w:rFonts w:asciiTheme="minorHAnsi" w:hAnsiTheme="minorHAnsi" w:cstheme="minorHAnsi"/>
                <w:noProof/>
                <w:lang w:val="ro-RO"/>
              </w:rPr>
            </w:pPr>
          </w:p>
        </w:tc>
        <w:tc>
          <w:tcPr>
            <w:tcW w:w="1272" w:type="dxa"/>
          </w:tcPr>
          <w:p w:rsidR="0004658C" w:rsidRPr="00AB7F65" w:rsidRDefault="0004658C"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04658C" w:rsidRPr="00AB7F65" w:rsidRDefault="0004658C" w:rsidP="00AB7F65">
            <w:pPr>
              <w:overflowPunct w:val="0"/>
              <w:autoSpaceDE w:val="0"/>
              <w:autoSpaceDN w:val="0"/>
              <w:adjustRightInd w:val="0"/>
              <w:textAlignment w:val="baseline"/>
              <w:rPr>
                <w:rFonts w:asciiTheme="minorHAnsi" w:hAnsiTheme="minorHAnsi" w:cstheme="minorHAnsi"/>
                <w:noProof/>
                <w:lang w:val="ro-RO"/>
              </w:rPr>
            </w:pPr>
          </w:p>
        </w:tc>
      </w:tr>
      <w:tr w:rsidR="00910218" w:rsidRPr="00AB7F65" w:rsidTr="007939C0">
        <w:tc>
          <w:tcPr>
            <w:tcW w:w="6382" w:type="dxa"/>
            <w:shd w:val="clear" w:color="auto" w:fill="auto"/>
          </w:tcPr>
          <w:p w:rsidR="00910218" w:rsidRPr="00AB7F65" w:rsidRDefault="00910218" w:rsidP="00AB7F65">
            <w:pPr>
              <w:overflowPunct w:val="0"/>
              <w:autoSpaceDE w:val="0"/>
              <w:autoSpaceDN w:val="0"/>
              <w:adjustRightInd w:val="0"/>
              <w:jc w:val="both"/>
              <w:textAlignment w:val="baseline"/>
              <w:rPr>
                <w:rFonts w:asciiTheme="minorHAnsi" w:hAnsiTheme="minorHAnsi" w:cstheme="minorHAnsi"/>
                <w:b/>
                <w:noProof/>
                <w:lang w:val="ro-RO"/>
              </w:rPr>
            </w:pPr>
            <w:r w:rsidRPr="00AB7F65">
              <w:rPr>
                <w:rFonts w:asciiTheme="minorHAnsi" w:hAnsiTheme="minorHAnsi" w:cstheme="minorHAnsi"/>
                <w:noProof/>
                <w:lang w:val="ro-RO"/>
              </w:rPr>
              <w:t xml:space="preserve"> </w:t>
            </w:r>
            <w:r w:rsidR="00B57CF7" w:rsidRPr="00AB7F65">
              <w:rPr>
                <w:rFonts w:asciiTheme="minorHAnsi" w:hAnsiTheme="minorHAnsi" w:cstheme="minorHAnsi"/>
                <w:b/>
              </w:rPr>
              <w:t>6. (codificat „7”) Document care dovedește că solicitantul deține competențe minime în domeniul agricol (documentele de la 7.1 la 7.4)</w:t>
            </w:r>
            <w:r w:rsidR="00B57CF7" w:rsidRPr="00AB7F65">
              <w:rPr>
                <w:rFonts w:asciiTheme="minorHAnsi" w:hAnsiTheme="minorHAnsi" w:cstheme="minorHAnsi"/>
              </w:rPr>
              <w:t xml:space="preserve">, îndeplinind </w:t>
            </w:r>
            <w:r w:rsidR="00B57CF7" w:rsidRPr="00AB7F65">
              <w:rPr>
                <w:rFonts w:asciiTheme="minorHAnsi" w:hAnsiTheme="minorHAnsi" w:cstheme="minorHAnsi"/>
                <w:b/>
              </w:rPr>
              <w:t>cel puțin</w:t>
            </w:r>
            <w:r w:rsidR="00B57CF7" w:rsidRPr="00AB7F65">
              <w:rPr>
                <w:rFonts w:asciiTheme="minorHAnsi" w:hAnsiTheme="minorHAnsi" w:cstheme="minorHAnsi"/>
              </w:rPr>
              <w:t xml:space="preserve"> una dintre  următoarele condiții</w:t>
            </w:r>
          </w:p>
        </w:tc>
        <w:tc>
          <w:tcPr>
            <w:tcW w:w="931" w:type="dxa"/>
            <w:shd w:val="clear" w:color="auto" w:fill="auto"/>
          </w:tcPr>
          <w:p w:rsidR="00910218" w:rsidRPr="00AB7F65" w:rsidRDefault="00910218"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910218" w:rsidRPr="00AB7F65" w:rsidRDefault="00910218" w:rsidP="00AB7F65">
            <w:pPr>
              <w:overflowPunct w:val="0"/>
              <w:autoSpaceDE w:val="0"/>
              <w:autoSpaceDN w:val="0"/>
              <w:adjustRightInd w:val="0"/>
              <w:textAlignment w:val="baseline"/>
              <w:rPr>
                <w:rFonts w:asciiTheme="minorHAnsi" w:hAnsiTheme="minorHAnsi" w:cstheme="minorHAnsi"/>
                <w:noProof/>
                <w:lang w:val="ro-RO"/>
              </w:rPr>
            </w:pPr>
          </w:p>
        </w:tc>
        <w:tc>
          <w:tcPr>
            <w:tcW w:w="989" w:type="dxa"/>
            <w:shd w:val="clear" w:color="auto" w:fill="auto"/>
          </w:tcPr>
          <w:p w:rsidR="00910218" w:rsidRPr="00AB7F65" w:rsidRDefault="00910218"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910218" w:rsidRPr="00AB7F65" w:rsidRDefault="00910218" w:rsidP="00AB7F65">
            <w:pPr>
              <w:overflowPunct w:val="0"/>
              <w:autoSpaceDE w:val="0"/>
              <w:autoSpaceDN w:val="0"/>
              <w:adjustRightInd w:val="0"/>
              <w:textAlignment w:val="baseline"/>
              <w:rPr>
                <w:rFonts w:asciiTheme="minorHAnsi" w:hAnsiTheme="minorHAnsi" w:cstheme="minorHAnsi"/>
                <w:noProof/>
                <w:lang w:val="ro-RO"/>
              </w:rPr>
            </w:pPr>
          </w:p>
        </w:tc>
        <w:tc>
          <w:tcPr>
            <w:tcW w:w="1272" w:type="dxa"/>
          </w:tcPr>
          <w:p w:rsidR="00910218" w:rsidRPr="00AB7F65" w:rsidRDefault="00910218"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910218" w:rsidRPr="00AB7F65" w:rsidRDefault="00910218" w:rsidP="00AB7F65">
            <w:pPr>
              <w:overflowPunct w:val="0"/>
              <w:autoSpaceDE w:val="0"/>
              <w:autoSpaceDN w:val="0"/>
              <w:adjustRightInd w:val="0"/>
              <w:textAlignment w:val="baseline"/>
              <w:rPr>
                <w:rFonts w:asciiTheme="minorHAnsi" w:hAnsiTheme="minorHAnsi" w:cstheme="minorHAnsi"/>
                <w:noProof/>
                <w:lang w:val="ro-RO"/>
              </w:rPr>
            </w:pPr>
          </w:p>
        </w:tc>
      </w:tr>
      <w:tr w:rsidR="00903D1C" w:rsidRPr="00AB7F65" w:rsidTr="007939C0">
        <w:tc>
          <w:tcPr>
            <w:tcW w:w="6382" w:type="dxa"/>
            <w:shd w:val="clear" w:color="auto" w:fill="auto"/>
          </w:tcPr>
          <w:p w:rsidR="00B57CF7" w:rsidRPr="00AB7F65" w:rsidRDefault="00B57CF7" w:rsidP="00AB7F65">
            <w:pPr>
              <w:pStyle w:val="NoSpacing"/>
              <w:tabs>
                <w:tab w:val="left" w:pos="360"/>
                <w:tab w:val="left" w:pos="709"/>
              </w:tabs>
              <w:spacing w:line="276" w:lineRule="auto"/>
              <w:jc w:val="both"/>
              <w:rPr>
                <w:rFonts w:asciiTheme="minorHAnsi" w:hAnsiTheme="minorHAnsi" w:cstheme="minorHAnsi"/>
                <w:sz w:val="24"/>
                <w:szCs w:val="24"/>
                <w:lang w:val="ro-RO"/>
              </w:rPr>
            </w:pPr>
            <w:r w:rsidRPr="00AB7F65">
              <w:rPr>
                <w:rFonts w:asciiTheme="minorHAnsi" w:hAnsiTheme="minorHAnsi" w:cstheme="minorHAnsi"/>
                <w:b/>
                <w:sz w:val="24"/>
                <w:szCs w:val="24"/>
                <w:lang w:val="ro-RO"/>
              </w:rPr>
              <w:t>7.1.</w:t>
            </w:r>
            <w:r w:rsidRPr="00AB7F65">
              <w:rPr>
                <w:rFonts w:asciiTheme="minorHAnsi" w:hAnsiTheme="minorHAnsi" w:cstheme="minorHAnsi"/>
                <w:sz w:val="24"/>
                <w:szCs w:val="24"/>
                <w:lang w:val="ro-RO"/>
              </w:rPr>
              <w:t xml:space="preserve"> </w:t>
            </w:r>
            <w:r w:rsidRPr="00AB7F65">
              <w:rPr>
                <w:rFonts w:asciiTheme="minorHAnsi" w:hAnsiTheme="minorHAnsi" w:cstheme="minorHAnsi"/>
                <w:b/>
                <w:sz w:val="24"/>
                <w:szCs w:val="24"/>
                <w:lang w:val="ro-RO"/>
              </w:rPr>
              <w:t>a)</w:t>
            </w:r>
            <w:r w:rsidRPr="00AB7F65">
              <w:rPr>
                <w:rFonts w:asciiTheme="minorHAnsi" w:hAnsiTheme="minorHAnsi" w:cstheme="minorHAnsi"/>
                <w:sz w:val="24"/>
                <w:szCs w:val="24"/>
                <w:lang w:val="ro-RO"/>
              </w:rPr>
              <w:t xml:space="preserve"> </w:t>
            </w:r>
            <w:r w:rsidRPr="00AB7F65">
              <w:rPr>
                <w:rFonts w:asciiTheme="minorHAnsi" w:hAnsiTheme="minorHAnsi" w:cstheme="minorHAnsi"/>
                <w:b/>
                <w:sz w:val="24"/>
                <w:szCs w:val="24"/>
                <w:lang w:val="ro-RO"/>
              </w:rPr>
              <w:t xml:space="preserve">Competenţe </w:t>
            </w:r>
            <w:r w:rsidRPr="00AB7F65">
              <w:rPr>
                <w:rFonts w:asciiTheme="minorHAnsi" w:eastAsia="Agency FB" w:hAnsiTheme="minorHAnsi" w:cstheme="minorHAnsi"/>
                <w:b/>
                <w:sz w:val="24"/>
                <w:szCs w:val="24"/>
                <w:lang w:val="ro-RO"/>
              </w:rPr>
              <w:t xml:space="preserve"> </w:t>
            </w:r>
            <w:r w:rsidRPr="00AB7F65">
              <w:rPr>
                <w:rFonts w:asciiTheme="minorHAnsi" w:hAnsiTheme="minorHAnsi" w:cstheme="minorHAnsi"/>
                <w:b/>
                <w:sz w:val="24"/>
                <w:szCs w:val="24"/>
                <w:lang w:val="ro-RO"/>
              </w:rPr>
              <w:t>dobândite</w:t>
            </w:r>
            <w:r w:rsidRPr="00AB7F65">
              <w:rPr>
                <w:rFonts w:asciiTheme="minorHAnsi" w:hAnsiTheme="minorHAnsi" w:cstheme="minorHAnsi"/>
                <w:sz w:val="24"/>
                <w:szCs w:val="24"/>
                <w:lang w:val="ro-RO"/>
              </w:rPr>
              <w:t xml:space="preserve"> prin participarea la programe de </w:t>
            </w:r>
            <w:r w:rsidRPr="00AB7F65">
              <w:rPr>
                <w:rFonts w:asciiTheme="minorHAnsi" w:hAnsiTheme="minorHAnsi" w:cstheme="minorHAnsi"/>
                <w:bCs/>
                <w:sz w:val="24"/>
                <w:szCs w:val="24"/>
                <w:lang w:val="ro-RO" w:eastAsia="fr-FR"/>
              </w:rPr>
              <w:t>inițiere</w:t>
            </w:r>
            <w:r w:rsidRPr="00AB7F65">
              <w:rPr>
                <w:rFonts w:asciiTheme="minorHAnsi" w:hAnsiTheme="minorHAnsi" w:cstheme="minorHAnsi"/>
                <w:b/>
                <w:bCs/>
                <w:sz w:val="24"/>
                <w:szCs w:val="24"/>
                <w:lang w:val="ro-RO" w:eastAsia="fr-FR"/>
              </w:rPr>
              <w:t xml:space="preserve"> </w:t>
            </w:r>
            <w:r w:rsidRPr="00AB7F65">
              <w:rPr>
                <w:rFonts w:asciiTheme="minorHAnsi" w:hAnsiTheme="minorHAnsi" w:cstheme="minorHAnsi"/>
                <w:b/>
                <w:bCs/>
                <w:sz w:val="24"/>
                <w:szCs w:val="24"/>
                <w:lang w:val="ro-RO"/>
              </w:rPr>
              <w:t xml:space="preserve">care presupun un număr de ore sub numărul de ore aferent Nivelului I de calificare profesională </w:t>
            </w:r>
            <w:r w:rsidRPr="00AB7F65">
              <w:rPr>
                <w:rFonts w:asciiTheme="minorHAnsi" w:hAnsiTheme="minorHAnsi" w:cstheme="minorHAnsi"/>
                <w:bCs/>
                <w:sz w:val="24"/>
                <w:szCs w:val="24"/>
                <w:lang w:val="ro-RO"/>
              </w:rPr>
              <w:t xml:space="preserve">(Nivelul I de </w:t>
            </w:r>
            <w:r w:rsidRPr="00AB7F65">
              <w:rPr>
                <w:rFonts w:asciiTheme="minorHAnsi" w:hAnsiTheme="minorHAnsi" w:cstheme="minorHAnsi"/>
                <w:bCs/>
                <w:sz w:val="24"/>
                <w:szCs w:val="24"/>
                <w:lang w:val="ro-RO"/>
              </w:rPr>
              <w:lastRenderedPageBreak/>
              <w:t>calificare presupune 360 de ore de curs pentru cei care au urmat cursuri până la 1 ianuarie 2016, şi 180 de ore de curs pentru cei care au urmat cursuri după 1 ianuarie 2016)</w:t>
            </w:r>
            <w:r w:rsidRPr="00AB7F65">
              <w:rPr>
                <w:rFonts w:asciiTheme="minorHAnsi" w:hAnsiTheme="minorHAnsi" w:cstheme="minorHAnsi"/>
                <w:sz w:val="24"/>
                <w:szCs w:val="24"/>
                <w:lang w:val="ro-RO"/>
              </w:rPr>
              <w:t>.</w:t>
            </w:r>
          </w:p>
          <w:p w:rsidR="00B57CF7" w:rsidRPr="00AB7F65" w:rsidRDefault="00B57CF7" w:rsidP="00AB7F65">
            <w:pPr>
              <w:pStyle w:val="NoSpacing"/>
              <w:tabs>
                <w:tab w:val="left" w:pos="360"/>
                <w:tab w:val="left" w:pos="709"/>
              </w:tabs>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 xml:space="preserve">Competențele vor fi dovedite prin prezentarea certificatului/diplomei/atestatului de absolvire a programului de formare organizat de un furnizor de formare profesională autorizat; </w:t>
            </w:r>
            <w:r w:rsidRPr="00AB7F65">
              <w:rPr>
                <w:rFonts w:asciiTheme="minorHAnsi" w:hAnsiTheme="minorHAnsi" w:cstheme="minorHAnsi"/>
                <w:b/>
                <w:bCs/>
                <w:sz w:val="24"/>
                <w:szCs w:val="24"/>
                <w:lang w:val="ro-RO"/>
              </w:rPr>
              <w:t>se acceptă şi certificatele de calificare eliberate de ANCA / DAJ</w:t>
            </w:r>
            <w:r w:rsidRPr="00AB7F65">
              <w:rPr>
                <w:rFonts w:asciiTheme="minorHAnsi" w:hAnsiTheme="minorHAnsi" w:cstheme="minorHAnsi"/>
                <w:sz w:val="24"/>
                <w:szCs w:val="24"/>
                <w:lang w:val="ro-RO"/>
              </w:rPr>
              <w:t xml:space="preserve"> (eligibilitate)</w:t>
            </w:r>
          </w:p>
          <w:p w:rsidR="00903D1C" w:rsidRPr="00AB7F65" w:rsidRDefault="00B57CF7" w:rsidP="00AB7F65">
            <w:pPr>
              <w:overflowPunct w:val="0"/>
              <w:autoSpaceDE w:val="0"/>
              <w:autoSpaceDN w:val="0"/>
              <w:adjustRightInd w:val="0"/>
              <w:jc w:val="both"/>
              <w:textAlignment w:val="baseline"/>
              <w:rPr>
                <w:rFonts w:asciiTheme="minorHAnsi" w:hAnsiTheme="minorHAnsi" w:cstheme="minorHAnsi"/>
                <w:b/>
                <w:noProof/>
                <w:lang w:val="ro-RO"/>
              </w:rPr>
            </w:pPr>
            <w:r w:rsidRPr="00AB7F65">
              <w:rPr>
                <w:rFonts w:asciiTheme="minorHAnsi" w:hAnsiTheme="minorHAnsi" w:cstheme="minorHAnsi"/>
                <w:b/>
                <w:noProof/>
                <w:lang w:val="ro-RO"/>
              </w:rPr>
              <w:t>sau</w:t>
            </w:r>
          </w:p>
        </w:tc>
        <w:tc>
          <w:tcPr>
            <w:tcW w:w="931" w:type="dxa"/>
            <w:shd w:val="clear" w:color="auto" w:fill="auto"/>
          </w:tcPr>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lastRenderedPageBreak/>
              <w:sym w:font="Wingdings" w:char="F06F"/>
            </w:r>
          </w:p>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p>
        </w:tc>
        <w:tc>
          <w:tcPr>
            <w:tcW w:w="989" w:type="dxa"/>
            <w:shd w:val="clear" w:color="auto" w:fill="auto"/>
          </w:tcPr>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p>
        </w:tc>
        <w:tc>
          <w:tcPr>
            <w:tcW w:w="1272" w:type="dxa"/>
          </w:tcPr>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p>
        </w:tc>
      </w:tr>
      <w:tr w:rsidR="00903D1C" w:rsidRPr="00AB7F65" w:rsidTr="007939C0">
        <w:tc>
          <w:tcPr>
            <w:tcW w:w="6382" w:type="dxa"/>
            <w:shd w:val="clear" w:color="auto" w:fill="auto"/>
          </w:tcPr>
          <w:p w:rsidR="00B57CF7" w:rsidRPr="00AB7F65" w:rsidRDefault="00B57CF7" w:rsidP="00AB7F65">
            <w:pPr>
              <w:spacing w:line="276" w:lineRule="auto"/>
              <w:jc w:val="both"/>
              <w:rPr>
                <w:rFonts w:asciiTheme="minorHAnsi" w:hAnsiTheme="minorHAnsi" w:cstheme="minorHAnsi"/>
                <w:b/>
              </w:rPr>
            </w:pPr>
          </w:p>
          <w:p w:rsidR="00B57CF7" w:rsidRPr="00AB7F65" w:rsidRDefault="00B57CF7" w:rsidP="00AB7F65">
            <w:pPr>
              <w:spacing w:line="276" w:lineRule="auto"/>
              <w:jc w:val="both"/>
              <w:rPr>
                <w:rFonts w:asciiTheme="minorHAnsi" w:hAnsiTheme="minorHAnsi" w:cstheme="minorHAnsi"/>
                <w:b/>
              </w:rPr>
            </w:pPr>
            <w:r w:rsidRPr="00AB7F65">
              <w:rPr>
                <w:rFonts w:asciiTheme="minorHAnsi" w:hAnsiTheme="minorHAnsi" w:cstheme="minorHAnsi"/>
                <w:b/>
              </w:rPr>
              <w:t xml:space="preserve">7.2. </w:t>
            </w:r>
            <w:r w:rsidRPr="00AB7F65">
              <w:rPr>
                <w:rFonts w:asciiTheme="minorHAnsi" w:hAnsiTheme="minorHAnsi" w:cstheme="minorHAnsi"/>
              </w:rPr>
              <w:t>Documente doveditoare emise de angajator/ angajatori, din care să reiasă că tânărul fermier a ocupat un post în domeniul agricol într-o exploatație cu profil agricol, pe o perioadă de cel puțin 12 luni acumulată în ultimii 10 ani (</w:t>
            </w:r>
            <w:r w:rsidRPr="00AB7F65">
              <w:rPr>
                <w:rFonts w:asciiTheme="minorHAnsi" w:hAnsiTheme="minorHAnsi" w:cstheme="minorHAnsi"/>
                <w:b/>
              </w:rPr>
              <w:t>experiența practică de 12 luni</w:t>
            </w:r>
            <w:r w:rsidRPr="00AB7F65">
              <w:rPr>
                <w:rFonts w:asciiTheme="minorHAnsi" w:hAnsiTheme="minorHAnsi" w:cstheme="minorHAnsi"/>
              </w:rPr>
              <w:t xml:space="preserve"> poate fi și cumulativă, desfășurată în cadrul mai multor exploatații cu profil agricol),  astfel încât să certifice experiența practică în activitatea agricolă (pentru solicitanţii care dețin experiență practică în activitatea agricolă desfăşurată pe teritoriul României şi figurează în REVISAL) (eligibilitate).</w:t>
            </w:r>
          </w:p>
          <w:p w:rsidR="00903D1C" w:rsidRPr="00AB7F65" w:rsidRDefault="00B57CF7" w:rsidP="00AB7F65">
            <w:pPr>
              <w:pStyle w:val="NoSpacing"/>
              <w:spacing w:line="276" w:lineRule="auto"/>
              <w:rPr>
                <w:rFonts w:asciiTheme="minorHAnsi" w:hAnsiTheme="minorHAnsi" w:cstheme="minorHAnsi"/>
                <w:noProof/>
                <w:lang w:val="ro-RO"/>
              </w:rPr>
            </w:pPr>
            <w:r w:rsidRPr="00AB7F65">
              <w:rPr>
                <w:rFonts w:asciiTheme="minorHAnsi" w:hAnsiTheme="minorHAnsi" w:cstheme="minorHAnsi"/>
                <w:noProof/>
                <w:lang w:val="ro-RO"/>
              </w:rPr>
              <w:t>sau</w:t>
            </w:r>
          </w:p>
        </w:tc>
        <w:tc>
          <w:tcPr>
            <w:tcW w:w="931" w:type="dxa"/>
            <w:shd w:val="clear" w:color="auto" w:fill="auto"/>
          </w:tcPr>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p>
        </w:tc>
        <w:tc>
          <w:tcPr>
            <w:tcW w:w="989" w:type="dxa"/>
            <w:shd w:val="clear" w:color="auto" w:fill="auto"/>
          </w:tcPr>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p>
        </w:tc>
        <w:tc>
          <w:tcPr>
            <w:tcW w:w="1272" w:type="dxa"/>
          </w:tcPr>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p>
        </w:tc>
      </w:tr>
      <w:tr w:rsidR="00903D1C" w:rsidRPr="00AB7F65" w:rsidTr="007939C0">
        <w:tc>
          <w:tcPr>
            <w:tcW w:w="6382" w:type="dxa"/>
            <w:shd w:val="clear" w:color="auto" w:fill="auto"/>
          </w:tcPr>
          <w:p w:rsidR="00B57CF7" w:rsidRPr="00AB7F65" w:rsidRDefault="00B57CF7" w:rsidP="00AB7F65">
            <w:pPr>
              <w:autoSpaceDE w:val="0"/>
              <w:autoSpaceDN w:val="0"/>
              <w:adjustRightInd w:val="0"/>
              <w:spacing w:line="276" w:lineRule="auto"/>
              <w:jc w:val="both"/>
              <w:rPr>
                <w:rFonts w:asciiTheme="minorHAnsi" w:hAnsiTheme="minorHAnsi" w:cstheme="minorHAnsi"/>
              </w:rPr>
            </w:pPr>
            <w:r w:rsidRPr="00AB7F65">
              <w:rPr>
                <w:rFonts w:asciiTheme="minorHAnsi" w:hAnsiTheme="minorHAnsi" w:cstheme="minorHAnsi"/>
              </w:rPr>
              <w:t xml:space="preserve">Tânărul fermier poate depune, la momentul contractării, documente doveditoare privind absolvirea unei forme de pregătire profesională superioare nivelului minim eligibil. În acest caz, este îndeplinit criteriul de eligibilitate privind deţinerea de competenţe adecvate de către tânărul fermier, </w:t>
            </w:r>
            <w:r w:rsidRPr="00AB7F65">
              <w:rPr>
                <w:rFonts w:asciiTheme="minorHAnsi" w:hAnsiTheme="minorHAnsi" w:cstheme="minorHAnsi"/>
                <w:b/>
              </w:rPr>
              <w:t>însă nu se acordă punctaj în cadrul Principiului de selecţie P1</w:t>
            </w:r>
            <w:r w:rsidRPr="00AB7F65">
              <w:rPr>
                <w:rFonts w:asciiTheme="minorHAnsi" w:hAnsiTheme="minorHAnsi" w:cstheme="minorHAnsi"/>
              </w:rPr>
              <w:t>, respectiv:</w:t>
            </w:r>
          </w:p>
          <w:p w:rsidR="00903D1C" w:rsidRPr="00AB7F65" w:rsidRDefault="00903D1C" w:rsidP="00AB7F65">
            <w:pPr>
              <w:pStyle w:val="NoSpacing"/>
              <w:spacing w:line="276" w:lineRule="auto"/>
              <w:ind w:left="720"/>
              <w:rPr>
                <w:rFonts w:asciiTheme="minorHAnsi" w:hAnsiTheme="minorHAnsi" w:cstheme="minorHAnsi"/>
                <w:noProof/>
                <w:lang w:val="ro-RO"/>
              </w:rPr>
            </w:pPr>
          </w:p>
        </w:tc>
        <w:tc>
          <w:tcPr>
            <w:tcW w:w="931" w:type="dxa"/>
            <w:shd w:val="clear" w:color="auto" w:fill="auto"/>
          </w:tcPr>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p>
        </w:tc>
        <w:tc>
          <w:tcPr>
            <w:tcW w:w="989" w:type="dxa"/>
            <w:shd w:val="clear" w:color="auto" w:fill="auto"/>
          </w:tcPr>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p>
        </w:tc>
        <w:tc>
          <w:tcPr>
            <w:tcW w:w="1272" w:type="dxa"/>
          </w:tcPr>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p>
        </w:tc>
      </w:tr>
      <w:tr w:rsidR="00903D1C" w:rsidRPr="00AB7F65" w:rsidTr="007939C0">
        <w:tc>
          <w:tcPr>
            <w:tcW w:w="6382" w:type="dxa"/>
            <w:shd w:val="clear" w:color="auto" w:fill="auto"/>
          </w:tcPr>
          <w:p w:rsidR="00B57CF7" w:rsidRPr="00AB7F65" w:rsidRDefault="00A72A07" w:rsidP="00AB7F65">
            <w:pPr>
              <w:spacing w:line="276" w:lineRule="auto"/>
              <w:jc w:val="both"/>
              <w:rPr>
                <w:rFonts w:asciiTheme="minorHAnsi" w:hAnsiTheme="minorHAnsi" w:cstheme="minorHAnsi"/>
                <w:bCs/>
                <w:lang w:eastAsia="fr-FR"/>
              </w:rPr>
            </w:pPr>
            <w:r>
              <w:rPr>
                <w:rFonts w:asciiTheme="minorHAnsi" w:hAnsiTheme="minorHAnsi" w:cstheme="minorHAnsi"/>
                <w:b/>
              </w:rPr>
              <w:t>7</w:t>
            </w:r>
            <w:r w:rsidR="00B57CF7" w:rsidRPr="00AB7F65">
              <w:rPr>
                <w:rFonts w:asciiTheme="minorHAnsi" w:hAnsiTheme="minorHAnsi" w:cstheme="minorHAnsi"/>
                <w:b/>
              </w:rPr>
              <w:t xml:space="preserve">.1. </w:t>
            </w:r>
            <w:r w:rsidR="00B57CF7" w:rsidRPr="00AB7F65">
              <w:rPr>
                <w:rFonts w:asciiTheme="minorHAnsi" w:eastAsia="Agency FB" w:hAnsiTheme="minorHAnsi" w:cstheme="minorHAnsi"/>
                <w:b/>
              </w:rPr>
              <w:t>b)</w:t>
            </w:r>
            <w:r w:rsidR="00B57CF7" w:rsidRPr="00AB7F65">
              <w:rPr>
                <w:rFonts w:asciiTheme="minorHAnsi" w:eastAsia="Agency FB" w:hAnsiTheme="minorHAnsi" w:cstheme="minorHAnsi"/>
              </w:rPr>
              <w:t xml:space="preserve"> </w:t>
            </w:r>
            <w:r w:rsidR="00B57CF7" w:rsidRPr="00AB7F65">
              <w:rPr>
                <w:rFonts w:asciiTheme="minorHAnsi" w:eastAsia="Agency FB" w:hAnsiTheme="minorHAnsi" w:cstheme="minorHAnsi"/>
                <w:b/>
              </w:rPr>
              <w:t>Document care dovedește</w:t>
            </w:r>
            <w:r w:rsidR="00B57CF7" w:rsidRPr="00AB7F65">
              <w:rPr>
                <w:rFonts w:asciiTheme="minorHAnsi" w:eastAsia="Agency FB" w:hAnsiTheme="minorHAnsi" w:cstheme="minorHAnsi"/>
              </w:rPr>
              <w:t xml:space="preserve"> </w:t>
            </w:r>
            <w:r w:rsidR="00B57CF7" w:rsidRPr="00AB7F65">
              <w:rPr>
                <w:rFonts w:asciiTheme="minorHAnsi" w:eastAsia="Agency FB" w:hAnsiTheme="minorHAnsi" w:cstheme="minorHAnsi"/>
                <w:b/>
              </w:rPr>
              <w:t xml:space="preserve">evaluarea în cadrul </w:t>
            </w:r>
            <w:r w:rsidR="00B57CF7" w:rsidRPr="00AB7F65">
              <w:rPr>
                <w:rFonts w:asciiTheme="minorHAnsi" w:hAnsiTheme="minorHAnsi" w:cstheme="minorHAnsi"/>
                <w:b/>
              </w:rPr>
              <w:t>unui centru de evaluare</w:t>
            </w:r>
            <w:r w:rsidR="00B57CF7" w:rsidRPr="00AB7F65">
              <w:rPr>
                <w:rFonts w:asciiTheme="minorHAnsi" w:hAnsiTheme="minorHAnsi" w:cstheme="minorHAnsi"/>
                <w:bCs/>
                <w:lang w:eastAsia="fr-FR"/>
              </w:rPr>
              <w:t xml:space="preserve"> şi certificare a competențelor profesionale obținute pe alte căi decât cele formale de minimum Nivel I de calificare, dobândite ca urmare a experienţei profesionale;</w:t>
            </w:r>
          </w:p>
          <w:p w:rsidR="00B57CF7" w:rsidRPr="00AB7F65" w:rsidRDefault="00B57CF7" w:rsidP="00AB7F65">
            <w:pPr>
              <w:spacing w:line="276" w:lineRule="auto"/>
              <w:jc w:val="both"/>
              <w:rPr>
                <w:rFonts w:asciiTheme="minorHAnsi" w:hAnsiTheme="minorHAnsi" w:cstheme="minorHAnsi"/>
                <w:bCs/>
                <w:lang w:eastAsia="fr-FR"/>
              </w:rPr>
            </w:pPr>
          </w:p>
          <w:p w:rsidR="00B57CF7" w:rsidRPr="00AB7F65" w:rsidRDefault="00B57CF7" w:rsidP="00AB7F65">
            <w:pPr>
              <w:spacing w:line="276" w:lineRule="auto"/>
              <w:jc w:val="both"/>
              <w:rPr>
                <w:rFonts w:asciiTheme="minorHAnsi" w:hAnsiTheme="minorHAnsi" w:cstheme="minorHAnsi"/>
                <w:b/>
                <w:bCs/>
                <w:lang w:eastAsia="fr-FR"/>
              </w:rPr>
            </w:pPr>
            <w:r w:rsidRPr="00AB7F65">
              <w:rPr>
                <w:rFonts w:asciiTheme="minorHAnsi" w:hAnsiTheme="minorHAnsi" w:cstheme="minorHAnsi"/>
                <w:b/>
                <w:bCs/>
                <w:lang w:eastAsia="fr-FR"/>
              </w:rPr>
              <w:t>sau</w:t>
            </w:r>
          </w:p>
          <w:p w:rsidR="00903D1C" w:rsidRPr="00AB7F65" w:rsidRDefault="00903D1C" w:rsidP="00AB7F65">
            <w:pPr>
              <w:pStyle w:val="NoSpacing"/>
              <w:spacing w:line="276" w:lineRule="auto"/>
              <w:jc w:val="both"/>
              <w:rPr>
                <w:rFonts w:asciiTheme="minorHAnsi" w:hAnsiTheme="minorHAnsi" w:cstheme="minorHAnsi"/>
                <w:noProof/>
              </w:rPr>
            </w:pPr>
          </w:p>
        </w:tc>
        <w:tc>
          <w:tcPr>
            <w:tcW w:w="931" w:type="dxa"/>
            <w:shd w:val="clear" w:color="auto" w:fill="auto"/>
          </w:tcPr>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p>
        </w:tc>
        <w:tc>
          <w:tcPr>
            <w:tcW w:w="989" w:type="dxa"/>
            <w:shd w:val="clear" w:color="auto" w:fill="auto"/>
          </w:tcPr>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p>
        </w:tc>
        <w:tc>
          <w:tcPr>
            <w:tcW w:w="1272" w:type="dxa"/>
          </w:tcPr>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p>
        </w:tc>
      </w:tr>
      <w:tr w:rsidR="00903D1C" w:rsidRPr="00AB7F65" w:rsidTr="007939C0">
        <w:tc>
          <w:tcPr>
            <w:tcW w:w="6382" w:type="dxa"/>
            <w:shd w:val="clear" w:color="auto" w:fill="auto"/>
          </w:tcPr>
          <w:p w:rsidR="00B57CF7" w:rsidRPr="00AB7F65" w:rsidRDefault="00B57CF7" w:rsidP="00AB7F65">
            <w:pPr>
              <w:overflowPunct w:val="0"/>
              <w:autoSpaceDE w:val="0"/>
              <w:autoSpaceDN w:val="0"/>
              <w:adjustRightInd w:val="0"/>
              <w:spacing w:line="276" w:lineRule="auto"/>
              <w:jc w:val="both"/>
              <w:textAlignment w:val="baseline"/>
              <w:rPr>
                <w:rFonts w:asciiTheme="minorHAnsi" w:eastAsia="Agency FB" w:hAnsiTheme="minorHAnsi" w:cstheme="minorHAnsi"/>
              </w:rPr>
            </w:pPr>
            <w:r w:rsidRPr="00AB7F65">
              <w:rPr>
                <w:rFonts w:asciiTheme="minorHAnsi" w:eastAsia="Agency FB" w:hAnsiTheme="minorHAnsi" w:cstheme="minorHAnsi"/>
                <w:b/>
              </w:rPr>
              <w:t>7.3</w:t>
            </w:r>
            <w:r w:rsidRPr="00AB7F65">
              <w:rPr>
                <w:rFonts w:asciiTheme="minorHAnsi" w:eastAsia="Agency FB" w:hAnsiTheme="minorHAnsi" w:cstheme="minorHAnsi"/>
              </w:rPr>
              <w:t xml:space="preserve">  </w:t>
            </w:r>
            <w:r w:rsidRPr="00AB7F65">
              <w:rPr>
                <w:rFonts w:asciiTheme="minorHAnsi" w:eastAsia="Agency FB" w:hAnsiTheme="minorHAnsi" w:cstheme="minorHAnsi"/>
                <w:b/>
              </w:rPr>
              <w:t>Certificat de calificare profesională</w:t>
            </w:r>
            <w:r w:rsidRPr="00AB7F65">
              <w:rPr>
                <w:rFonts w:asciiTheme="minorHAnsi" w:eastAsia="Agency FB" w:hAnsiTheme="minorHAnsi" w:cstheme="minorHAnsi"/>
              </w:rPr>
              <w:t xml:space="preserve"> care atestă urmarea unui curs de calificare de cel puţin Nivel I de calificare profesională în domeniul proiectului, realizat de furnizori de </w:t>
            </w:r>
            <w:r w:rsidRPr="00AB7F65">
              <w:rPr>
                <w:rFonts w:asciiTheme="minorHAnsi" w:eastAsia="Agency FB" w:hAnsiTheme="minorHAnsi" w:cstheme="minorHAnsi"/>
              </w:rPr>
              <w:lastRenderedPageBreak/>
              <w:t>formare profesională autorizaţi, conform legislaţiei aplicabile la momentul acordării certificatului;</w:t>
            </w:r>
          </w:p>
          <w:p w:rsidR="00903D1C" w:rsidRPr="00AB7F65" w:rsidRDefault="00B57CF7" w:rsidP="00AB7F65">
            <w:pPr>
              <w:autoSpaceDE w:val="0"/>
              <w:autoSpaceDN w:val="0"/>
              <w:adjustRightInd w:val="0"/>
              <w:spacing w:line="276" w:lineRule="auto"/>
              <w:jc w:val="both"/>
              <w:rPr>
                <w:rFonts w:asciiTheme="minorHAnsi" w:hAnsiTheme="minorHAnsi" w:cstheme="minorHAnsi"/>
                <w:b/>
              </w:rPr>
            </w:pPr>
            <w:r w:rsidRPr="00AB7F65">
              <w:rPr>
                <w:rFonts w:asciiTheme="minorHAnsi" w:hAnsiTheme="minorHAnsi" w:cstheme="minorHAnsi"/>
                <w:b/>
              </w:rPr>
              <w:t>Sau</w:t>
            </w:r>
          </w:p>
        </w:tc>
        <w:tc>
          <w:tcPr>
            <w:tcW w:w="931" w:type="dxa"/>
            <w:shd w:val="clear" w:color="auto" w:fill="auto"/>
          </w:tcPr>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lastRenderedPageBreak/>
              <w:sym w:font="Wingdings" w:char="F06F"/>
            </w:r>
          </w:p>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p>
        </w:tc>
        <w:tc>
          <w:tcPr>
            <w:tcW w:w="989" w:type="dxa"/>
            <w:shd w:val="clear" w:color="auto" w:fill="auto"/>
          </w:tcPr>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p>
        </w:tc>
        <w:tc>
          <w:tcPr>
            <w:tcW w:w="1272" w:type="dxa"/>
          </w:tcPr>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903D1C" w:rsidRPr="00AB7F65" w:rsidRDefault="00903D1C" w:rsidP="00AB7F65">
            <w:pPr>
              <w:overflowPunct w:val="0"/>
              <w:autoSpaceDE w:val="0"/>
              <w:autoSpaceDN w:val="0"/>
              <w:adjustRightInd w:val="0"/>
              <w:textAlignment w:val="baseline"/>
              <w:rPr>
                <w:rFonts w:asciiTheme="minorHAnsi" w:hAnsiTheme="minorHAnsi" w:cstheme="minorHAnsi"/>
                <w:noProof/>
                <w:lang w:val="ro-RO"/>
              </w:rPr>
            </w:pPr>
          </w:p>
        </w:tc>
      </w:tr>
      <w:tr w:rsidR="00954F22" w:rsidRPr="00AB7F65" w:rsidTr="007939C0">
        <w:tc>
          <w:tcPr>
            <w:tcW w:w="6382" w:type="dxa"/>
            <w:shd w:val="clear" w:color="auto" w:fill="auto"/>
          </w:tcPr>
          <w:p w:rsidR="00954F22" w:rsidRPr="00AB7F65" w:rsidRDefault="00954F22" w:rsidP="00AB7F65">
            <w:pPr>
              <w:pStyle w:val="NoSpacing"/>
              <w:tabs>
                <w:tab w:val="left" w:pos="709"/>
              </w:tabs>
              <w:spacing w:line="276" w:lineRule="auto"/>
              <w:jc w:val="both"/>
              <w:rPr>
                <w:rFonts w:asciiTheme="minorHAnsi" w:hAnsiTheme="minorHAnsi" w:cstheme="minorHAnsi"/>
                <w:sz w:val="24"/>
                <w:szCs w:val="24"/>
                <w:lang w:val="ro-RO"/>
              </w:rPr>
            </w:pPr>
            <w:r w:rsidRPr="00AB7F65">
              <w:rPr>
                <w:rFonts w:asciiTheme="minorHAnsi" w:hAnsiTheme="minorHAnsi" w:cstheme="minorHAnsi"/>
                <w:b/>
                <w:sz w:val="24"/>
                <w:szCs w:val="24"/>
                <w:lang w:val="ro-RO"/>
              </w:rPr>
              <w:t>7.4</w:t>
            </w:r>
            <w:r w:rsidRPr="00AB7F65">
              <w:rPr>
                <w:rFonts w:asciiTheme="minorHAnsi" w:hAnsiTheme="minorHAnsi" w:cstheme="minorHAnsi"/>
                <w:sz w:val="24"/>
                <w:szCs w:val="24"/>
                <w:lang w:val="ro-RO"/>
              </w:rPr>
              <w:t xml:space="preserve"> Studii medii/superioare:</w:t>
            </w:r>
          </w:p>
          <w:p w:rsidR="00954F22" w:rsidRPr="00AB7F65" w:rsidRDefault="00954F22" w:rsidP="00AB7F65">
            <w:pPr>
              <w:pStyle w:val="ListParagraph"/>
              <w:numPr>
                <w:ilvl w:val="1"/>
                <w:numId w:val="5"/>
              </w:numPr>
              <w:tabs>
                <w:tab w:val="left" w:pos="321"/>
              </w:tabs>
              <w:spacing w:line="276" w:lineRule="auto"/>
              <w:jc w:val="both"/>
              <w:rPr>
                <w:rFonts w:asciiTheme="minorHAnsi" w:eastAsia="Agency FB" w:hAnsiTheme="minorHAnsi" w:cstheme="minorHAnsi"/>
              </w:rPr>
            </w:pPr>
            <w:r w:rsidRPr="00AB7F65">
              <w:rPr>
                <w:rFonts w:asciiTheme="minorHAnsi" w:eastAsia="Agency FB" w:hAnsiTheme="minorHAnsi" w:cstheme="minorHAnsi"/>
              </w:rPr>
              <w:t xml:space="preserve">diplomă de absolvire studii superioare </w:t>
            </w:r>
          </w:p>
          <w:p w:rsidR="00954F22" w:rsidRPr="00AB7F65" w:rsidRDefault="00954F22" w:rsidP="00AB7F65">
            <w:pPr>
              <w:pStyle w:val="ListParagraph"/>
              <w:tabs>
                <w:tab w:val="left" w:pos="321"/>
              </w:tabs>
              <w:spacing w:line="276" w:lineRule="auto"/>
              <w:ind w:left="0"/>
              <w:jc w:val="both"/>
              <w:rPr>
                <w:rFonts w:asciiTheme="minorHAnsi" w:eastAsia="Agency FB" w:hAnsiTheme="minorHAnsi" w:cstheme="minorHAnsi"/>
                <w:b/>
              </w:rPr>
            </w:pPr>
            <w:r w:rsidRPr="00AB7F65">
              <w:rPr>
                <w:rFonts w:asciiTheme="minorHAnsi" w:eastAsia="Agency FB" w:hAnsiTheme="minorHAnsi" w:cstheme="minorHAnsi"/>
                <w:b/>
              </w:rPr>
              <w:t xml:space="preserve">sau </w:t>
            </w:r>
          </w:p>
          <w:p w:rsidR="00954F22" w:rsidRPr="00AB7F65" w:rsidRDefault="00954F22" w:rsidP="00AB7F65">
            <w:pPr>
              <w:pStyle w:val="ListParagraph"/>
              <w:numPr>
                <w:ilvl w:val="1"/>
                <w:numId w:val="5"/>
              </w:numPr>
              <w:tabs>
                <w:tab w:val="left" w:pos="321"/>
              </w:tabs>
              <w:spacing w:line="276" w:lineRule="auto"/>
              <w:jc w:val="both"/>
              <w:rPr>
                <w:rFonts w:asciiTheme="minorHAnsi" w:eastAsia="Agency FB" w:hAnsiTheme="minorHAnsi" w:cstheme="minorHAnsi"/>
              </w:rPr>
            </w:pPr>
            <w:r w:rsidRPr="00AB7F65">
              <w:rPr>
                <w:rFonts w:asciiTheme="minorHAnsi" w:eastAsia="Agency FB" w:hAnsiTheme="minorHAnsi" w:cstheme="minorHAnsi"/>
              </w:rPr>
              <w:t>diplomă/certificat de absolvire studii postliceale sau liceale</w:t>
            </w:r>
          </w:p>
        </w:tc>
        <w:tc>
          <w:tcPr>
            <w:tcW w:w="931" w:type="dxa"/>
            <w:shd w:val="clear" w:color="auto" w:fill="auto"/>
          </w:tcPr>
          <w:p w:rsidR="00954F22" w:rsidRPr="00AB7F65" w:rsidRDefault="00954F22"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954F22" w:rsidRPr="00AB7F65" w:rsidRDefault="00954F22" w:rsidP="00AB7F65">
            <w:pPr>
              <w:overflowPunct w:val="0"/>
              <w:autoSpaceDE w:val="0"/>
              <w:autoSpaceDN w:val="0"/>
              <w:adjustRightInd w:val="0"/>
              <w:textAlignment w:val="baseline"/>
              <w:rPr>
                <w:rFonts w:asciiTheme="minorHAnsi" w:hAnsiTheme="minorHAnsi" w:cstheme="minorHAnsi"/>
                <w:noProof/>
                <w:lang w:val="ro-RO"/>
              </w:rPr>
            </w:pPr>
          </w:p>
        </w:tc>
        <w:tc>
          <w:tcPr>
            <w:tcW w:w="989" w:type="dxa"/>
            <w:shd w:val="clear" w:color="auto" w:fill="auto"/>
          </w:tcPr>
          <w:p w:rsidR="00954F22" w:rsidRPr="00AB7F65" w:rsidRDefault="00954F22"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954F22" w:rsidRPr="00AB7F65" w:rsidRDefault="00954F22" w:rsidP="00AB7F65">
            <w:pPr>
              <w:overflowPunct w:val="0"/>
              <w:autoSpaceDE w:val="0"/>
              <w:autoSpaceDN w:val="0"/>
              <w:adjustRightInd w:val="0"/>
              <w:textAlignment w:val="baseline"/>
              <w:rPr>
                <w:rFonts w:asciiTheme="minorHAnsi" w:hAnsiTheme="minorHAnsi" w:cstheme="minorHAnsi"/>
                <w:noProof/>
                <w:lang w:val="ro-RO"/>
              </w:rPr>
            </w:pPr>
          </w:p>
        </w:tc>
        <w:tc>
          <w:tcPr>
            <w:tcW w:w="1272" w:type="dxa"/>
          </w:tcPr>
          <w:p w:rsidR="00954F22" w:rsidRPr="00AB7F65" w:rsidRDefault="00954F22"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954F22" w:rsidRPr="00AB7F65" w:rsidRDefault="00954F22" w:rsidP="00AB7F65">
            <w:pPr>
              <w:overflowPunct w:val="0"/>
              <w:autoSpaceDE w:val="0"/>
              <w:autoSpaceDN w:val="0"/>
              <w:adjustRightInd w:val="0"/>
              <w:textAlignment w:val="baseline"/>
              <w:rPr>
                <w:rFonts w:asciiTheme="minorHAnsi" w:hAnsiTheme="minorHAnsi" w:cstheme="minorHAnsi"/>
                <w:noProof/>
                <w:lang w:val="ro-RO"/>
              </w:rPr>
            </w:pPr>
          </w:p>
        </w:tc>
      </w:tr>
      <w:tr w:rsidR="003D5E72" w:rsidRPr="00AB7F65" w:rsidTr="007939C0">
        <w:tc>
          <w:tcPr>
            <w:tcW w:w="6382" w:type="dxa"/>
            <w:shd w:val="clear" w:color="auto" w:fill="auto"/>
          </w:tcPr>
          <w:p w:rsidR="003D5E72" w:rsidRPr="00AB7F65" w:rsidRDefault="003D5E72" w:rsidP="00AB7F65">
            <w:pPr>
              <w:overflowPunct w:val="0"/>
              <w:autoSpaceDE w:val="0"/>
              <w:autoSpaceDN w:val="0"/>
              <w:adjustRightInd w:val="0"/>
              <w:jc w:val="both"/>
              <w:textAlignment w:val="baseline"/>
              <w:rPr>
                <w:rFonts w:asciiTheme="minorHAnsi" w:hAnsiTheme="minorHAnsi" w:cstheme="minorHAnsi"/>
                <w:b/>
                <w:noProof/>
                <w:lang w:val="ro-RO"/>
              </w:rPr>
            </w:pPr>
            <w:r w:rsidRPr="00AB7F65">
              <w:rPr>
                <w:rFonts w:asciiTheme="minorHAnsi" w:hAnsiTheme="minorHAnsi" w:cstheme="minorHAnsi"/>
                <w:b/>
                <w:bCs/>
                <w:lang w:eastAsia="ro-RO"/>
              </w:rPr>
              <w:t>Solicitanţii care au prezentat la depunerea cererii de finanţare doar copie din Registrul Agricol pentru demonstrarea suprafeţelor şi culturilor deţinute în cadrul exploataţiei, au obligaţia de figura cu respectivele suprafeţe şi culturi înregistrate în sistemul IACS-APIA (chiar dacă nu sunt eligibile pentru sprijin din Pilonul I)</w:t>
            </w:r>
          </w:p>
        </w:tc>
        <w:tc>
          <w:tcPr>
            <w:tcW w:w="931" w:type="dxa"/>
            <w:shd w:val="clear" w:color="auto" w:fill="auto"/>
          </w:tcPr>
          <w:p w:rsidR="003D5E72" w:rsidRPr="00AB7F65" w:rsidRDefault="003D5E72"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3D5E72" w:rsidRPr="00AB7F65" w:rsidRDefault="003D5E72" w:rsidP="00AB7F65">
            <w:pPr>
              <w:overflowPunct w:val="0"/>
              <w:autoSpaceDE w:val="0"/>
              <w:autoSpaceDN w:val="0"/>
              <w:adjustRightInd w:val="0"/>
              <w:textAlignment w:val="baseline"/>
              <w:rPr>
                <w:rFonts w:asciiTheme="minorHAnsi" w:hAnsiTheme="minorHAnsi" w:cstheme="minorHAnsi"/>
                <w:noProof/>
                <w:lang w:val="ro-RO"/>
              </w:rPr>
            </w:pPr>
          </w:p>
        </w:tc>
        <w:tc>
          <w:tcPr>
            <w:tcW w:w="989" w:type="dxa"/>
            <w:shd w:val="clear" w:color="auto" w:fill="auto"/>
          </w:tcPr>
          <w:p w:rsidR="003D5E72" w:rsidRPr="00AB7F65" w:rsidRDefault="003D5E72"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3D5E72" w:rsidRPr="00AB7F65" w:rsidRDefault="003D5E72" w:rsidP="00AB7F65">
            <w:pPr>
              <w:overflowPunct w:val="0"/>
              <w:autoSpaceDE w:val="0"/>
              <w:autoSpaceDN w:val="0"/>
              <w:adjustRightInd w:val="0"/>
              <w:textAlignment w:val="baseline"/>
              <w:rPr>
                <w:rFonts w:asciiTheme="minorHAnsi" w:hAnsiTheme="minorHAnsi" w:cstheme="minorHAnsi"/>
                <w:noProof/>
                <w:lang w:val="ro-RO"/>
              </w:rPr>
            </w:pPr>
          </w:p>
        </w:tc>
        <w:tc>
          <w:tcPr>
            <w:tcW w:w="1272" w:type="dxa"/>
          </w:tcPr>
          <w:p w:rsidR="003D5E72" w:rsidRPr="00AB7F65" w:rsidRDefault="003D5E72"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3D5E72" w:rsidRPr="00AB7F65" w:rsidRDefault="003D5E72" w:rsidP="00AB7F65">
            <w:pPr>
              <w:overflowPunct w:val="0"/>
              <w:autoSpaceDE w:val="0"/>
              <w:autoSpaceDN w:val="0"/>
              <w:adjustRightInd w:val="0"/>
              <w:textAlignment w:val="baseline"/>
              <w:rPr>
                <w:rFonts w:asciiTheme="minorHAnsi" w:hAnsiTheme="minorHAnsi" w:cstheme="minorHAnsi"/>
                <w:noProof/>
                <w:lang w:val="ro-RO"/>
              </w:rPr>
            </w:pPr>
          </w:p>
        </w:tc>
      </w:tr>
      <w:tr w:rsidR="003D5E72" w:rsidRPr="00AB7F65" w:rsidTr="007939C0">
        <w:tc>
          <w:tcPr>
            <w:tcW w:w="6382" w:type="dxa"/>
            <w:shd w:val="clear" w:color="auto" w:fill="auto"/>
          </w:tcPr>
          <w:p w:rsidR="003A7D3A" w:rsidRDefault="003A7D3A" w:rsidP="003A7D3A">
            <w:pPr>
              <w:overflowPunct w:val="0"/>
              <w:autoSpaceDE w:val="0"/>
              <w:autoSpaceDN w:val="0"/>
              <w:adjustRightInd w:val="0"/>
              <w:jc w:val="both"/>
              <w:textAlignment w:val="baseline"/>
              <w:rPr>
                <w:rFonts w:asciiTheme="minorHAnsi" w:hAnsiTheme="minorHAnsi" w:cstheme="minorHAnsi"/>
                <w:b/>
                <w:noProof/>
                <w:lang w:val="ro-RO"/>
              </w:rPr>
            </w:pPr>
            <w:r>
              <w:rPr>
                <w:rFonts w:ascii="Calibri" w:hAnsi="Calibri" w:cs="Calibri"/>
                <w:i/>
              </w:rPr>
              <w:t>În</w:t>
            </w:r>
            <w:r w:rsidR="008C7127">
              <w:rPr>
                <w:rFonts w:ascii="Calibri" w:hAnsi="Calibri" w:cs="Calibri"/>
                <w:i/>
              </w:rPr>
              <w:t xml:space="preserve"> ceea ce privește </w:t>
            </w:r>
            <w:r>
              <w:rPr>
                <w:rFonts w:ascii="Calibri" w:hAnsi="Calibri" w:cs="Calibri"/>
                <w:i/>
              </w:rPr>
              <w:t xml:space="preserve"> </w:t>
            </w:r>
            <w:r w:rsidR="008C7127">
              <w:rPr>
                <w:rFonts w:ascii="Calibri" w:hAnsi="Calibri" w:cs="Calibri"/>
                <w:i/>
              </w:rPr>
              <w:t>încadrarea în categoria microîntreprinderilor și întreprinderilor mici</w:t>
            </w:r>
            <w:r w:rsidR="00B02650">
              <w:rPr>
                <w:rFonts w:ascii="Calibri" w:hAnsi="Calibri" w:cs="Calibri"/>
                <w:i/>
              </w:rPr>
              <w:t xml:space="preserve">, în </w:t>
            </w:r>
            <w:r w:rsidR="008C7127">
              <w:rPr>
                <w:rFonts w:ascii="Calibri" w:hAnsi="Calibri" w:cs="Calibri"/>
                <w:i/>
              </w:rPr>
              <w:t xml:space="preserve"> </w:t>
            </w:r>
            <w:r>
              <w:rPr>
                <w:rFonts w:ascii="Calibri" w:hAnsi="Calibri" w:cs="Calibri"/>
                <w:i/>
              </w:rPr>
              <w:t xml:space="preserve">situația în care </w:t>
            </w:r>
            <w:r w:rsidRPr="00D71D57">
              <w:rPr>
                <w:rFonts w:ascii="Calibri" w:hAnsi="Calibri" w:cs="Calibri"/>
                <w:i/>
              </w:rPr>
              <w:t>documente</w:t>
            </w:r>
            <w:r>
              <w:rPr>
                <w:rFonts w:ascii="Calibri" w:hAnsi="Calibri" w:cs="Calibri"/>
                <w:i/>
              </w:rPr>
              <w:t>le</w:t>
            </w:r>
            <w:r w:rsidRPr="0032707B">
              <w:rPr>
                <w:rFonts w:ascii="Calibri" w:hAnsi="Calibri" w:cs="Calibri"/>
                <w:i/>
              </w:rPr>
              <w:t xml:space="preserve"> </w:t>
            </w:r>
            <w:r>
              <w:rPr>
                <w:rFonts w:ascii="Calibri" w:hAnsi="Calibri" w:cs="Calibri"/>
                <w:i/>
              </w:rPr>
              <w:t>depuse la cererea</w:t>
            </w:r>
            <w:r w:rsidRPr="00D71D57">
              <w:rPr>
                <w:rFonts w:ascii="Calibri" w:hAnsi="Calibri" w:cs="Calibri"/>
                <w:i/>
              </w:rPr>
              <w:t xml:space="preserve"> de finan</w:t>
            </w:r>
            <w:r w:rsidRPr="00D71D57">
              <w:rPr>
                <w:rFonts w:ascii="Calibri" w:hAnsi="Calibri" w:cs="Calibri" w:hint="eastAsia"/>
                <w:i/>
              </w:rPr>
              <w:t>ț</w:t>
            </w:r>
            <w:r>
              <w:rPr>
                <w:rFonts w:ascii="Calibri" w:hAnsi="Calibri" w:cs="Calibri"/>
                <w:i/>
              </w:rPr>
              <w:t xml:space="preserve">are, au suportat modificări </w:t>
            </w:r>
            <w:r w:rsidRPr="00D71D57">
              <w:rPr>
                <w:rFonts w:ascii="Calibri" w:hAnsi="Calibri" w:cs="Calibri"/>
                <w:i/>
              </w:rPr>
              <w:t xml:space="preserve"> se depun la contractare </w:t>
            </w:r>
            <w:r w:rsidRPr="00D71D57">
              <w:rPr>
                <w:rFonts w:ascii="Calibri" w:hAnsi="Calibri" w:cs="Calibri" w:hint="eastAsia"/>
                <w:i/>
              </w:rPr>
              <w:t>ș</w:t>
            </w:r>
            <w:r>
              <w:rPr>
                <w:rFonts w:ascii="Calibri" w:hAnsi="Calibri" w:cs="Calibri"/>
                <w:i/>
              </w:rPr>
              <w:t>i documentele actualizate</w:t>
            </w:r>
          </w:p>
          <w:p w:rsidR="00DF504B" w:rsidRDefault="00DF504B" w:rsidP="008032A6">
            <w:pPr>
              <w:overflowPunct w:val="0"/>
              <w:autoSpaceDE w:val="0"/>
              <w:autoSpaceDN w:val="0"/>
              <w:adjustRightInd w:val="0"/>
              <w:jc w:val="both"/>
              <w:textAlignment w:val="baseline"/>
              <w:rPr>
                <w:rFonts w:asciiTheme="minorHAnsi" w:hAnsiTheme="minorHAnsi" w:cstheme="minorHAnsi"/>
                <w:b/>
                <w:noProof/>
                <w:lang w:val="ro-RO"/>
              </w:rPr>
            </w:pPr>
          </w:p>
          <w:p w:rsidR="003D5E72" w:rsidRPr="00AB7F65" w:rsidRDefault="003D5E72" w:rsidP="008032A6">
            <w:pPr>
              <w:overflowPunct w:val="0"/>
              <w:autoSpaceDE w:val="0"/>
              <w:autoSpaceDN w:val="0"/>
              <w:adjustRightInd w:val="0"/>
              <w:jc w:val="both"/>
              <w:textAlignment w:val="baseline"/>
              <w:rPr>
                <w:rFonts w:asciiTheme="minorHAnsi" w:hAnsiTheme="minorHAnsi" w:cstheme="minorHAnsi"/>
                <w:b/>
                <w:noProof/>
                <w:lang w:val="ro-RO"/>
              </w:rPr>
            </w:pPr>
            <w:r w:rsidRPr="00AB7F65">
              <w:rPr>
                <w:rFonts w:asciiTheme="minorHAnsi" w:hAnsiTheme="minorHAnsi" w:cstheme="minorHAnsi"/>
                <w:b/>
                <w:noProof/>
                <w:lang w:val="ro-RO"/>
              </w:rPr>
              <w:t>3.</w:t>
            </w:r>
            <w:r w:rsidRPr="00AB7F65">
              <w:rPr>
                <w:rFonts w:asciiTheme="minorHAnsi" w:hAnsiTheme="minorHAnsi" w:cstheme="minorHAnsi"/>
                <w:noProof/>
                <w:lang w:val="ro-RO"/>
              </w:rPr>
              <w:t xml:space="preserve"> </w:t>
            </w:r>
            <w:r w:rsidRPr="00AB7F65">
              <w:rPr>
                <w:rFonts w:asciiTheme="minorHAnsi" w:hAnsiTheme="minorHAnsi" w:cstheme="minorHAnsi"/>
                <w:b/>
                <w:bCs/>
                <w:noProof/>
                <w:lang w:val="ro-RO" w:eastAsia="fr-FR"/>
              </w:rPr>
              <w:t>Copia situaţiilor</w:t>
            </w:r>
            <w:r w:rsidRPr="00AB7F65">
              <w:rPr>
                <w:rFonts w:asciiTheme="minorHAnsi" w:hAnsiTheme="minorHAnsi" w:cstheme="minorHAnsi"/>
                <w:b/>
                <w:noProof/>
                <w:lang w:val="ro-RO"/>
              </w:rPr>
              <w:t xml:space="preserve"> financiare, </w:t>
            </w:r>
            <w:r w:rsidRPr="00AB7F65">
              <w:rPr>
                <w:rFonts w:ascii="Calibri" w:hAnsi="Calibri" w:cs="Calibri"/>
                <w:b/>
                <w:lang w:val="ro-RO"/>
              </w:rPr>
              <w:t>în cazul în care interogarea în baza de date a Administraţia Financiară în vederea identificării situaţiilor financiare</w:t>
            </w:r>
            <w:r w:rsidRPr="00AB7F65">
              <w:rPr>
                <w:rFonts w:asciiTheme="minorHAnsi" w:hAnsiTheme="minorHAnsi" w:cstheme="minorHAnsi"/>
                <w:b/>
                <w:noProof/>
                <w:lang w:val="ro-RO"/>
              </w:rPr>
              <w:t xml:space="preserve"> pentru anul anterior </w:t>
            </w:r>
            <w:r w:rsidRPr="00AB7F65">
              <w:rPr>
                <w:rFonts w:asciiTheme="minorHAnsi" w:hAnsiTheme="minorHAnsi" w:cstheme="minorHAnsi"/>
                <w:b/>
                <w:bCs/>
                <w:noProof/>
                <w:lang w:val="ro-RO" w:eastAsia="fr-FR"/>
              </w:rPr>
              <w:t>anului în care solicitantul depune Cererea de Finanțare</w:t>
            </w:r>
            <w:r w:rsidRPr="00AB7F65">
              <w:rPr>
                <w:rFonts w:asciiTheme="minorHAnsi" w:hAnsiTheme="minorHAnsi" w:cstheme="minorHAnsi"/>
                <w:b/>
                <w:noProof/>
                <w:lang w:val="ro-RO"/>
              </w:rPr>
              <w:t xml:space="preserve">, </w:t>
            </w:r>
            <w:r w:rsidRPr="00AB7F65">
              <w:rPr>
                <w:rFonts w:ascii="Calibri" w:hAnsi="Calibri" w:cs="Calibri"/>
                <w:lang w:val="ro-RO"/>
              </w:rPr>
              <w:t>nu este accesibilă sau informațiile nu sunt actualizate</w:t>
            </w:r>
            <w:r w:rsidRPr="00AB7F65">
              <w:rPr>
                <w:rFonts w:asciiTheme="minorHAnsi" w:hAnsiTheme="minorHAnsi" w:cstheme="minorHAnsi"/>
                <w:b/>
                <w:bCs/>
                <w:noProof/>
                <w:lang w:val="ro-RO" w:eastAsia="fr-FR"/>
              </w:rPr>
              <w:t>:</w:t>
            </w:r>
          </w:p>
          <w:p w:rsidR="003D5E72" w:rsidRPr="00AB7F65" w:rsidRDefault="003D5E72" w:rsidP="008032A6">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 xml:space="preserve">a) Pentru societăţi comerciale: </w:t>
            </w:r>
          </w:p>
          <w:p w:rsidR="003D5E72" w:rsidRPr="00AB7F65" w:rsidRDefault="003D5E72" w:rsidP="008032A6">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 Bilanţul (cod 10);</w:t>
            </w:r>
          </w:p>
          <w:p w:rsidR="003D5E72" w:rsidRPr="00AB7F65" w:rsidRDefault="003D5E72" w:rsidP="008032A6">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 Contul de profit şi pierderi (cod 20);</w:t>
            </w:r>
          </w:p>
          <w:p w:rsidR="003D5E72" w:rsidRPr="00AB7F65" w:rsidRDefault="003D5E72" w:rsidP="008032A6">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 Datele informative (cod 30);</w:t>
            </w:r>
          </w:p>
          <w:p w:rsidR="003D5E72" w:rsidRPr="00AB7F65" w:rsidRDefault="003D5E72" w:rsidP="008032A6">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 Situaţia activelor imobilizate (cod 40);</w:t>
            </w:r>
          </w:p>
          <w:p w:rsidR="003D5E72" w:rsidRPr="00AB7F65" w:rsidRDefault="003D5E72" w:rsidP="008032A6">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Și/sau</w:t>
            </w:r>
          </w:p>
          <w:p w:rsidR="003D5E72" w:rsidRPr="00AB7F65" w:rsidRDefault="003D5E72" w:rsidP="008032A6">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 Declaraţia de inactivitate înregistrată la Administraţia Financiară (cod S1046), în cazul solicitanţilor care de la constituire, nu au desfăşurat activitate pe o perioadă mai mare de un an fiscal.</w:t>
            </w:r>
          </w:p>
          <w:p w:rsidR="003D5E72" w:rsidRPr="00AB7F65" w:rsidRDefault="003D5E72" w:rsidP="008032A6">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ab/>
            </w:r>
            <w:r w:rsidRPr="00AB7F65">
              <w:rPr>
                <w:rFonts w:asciiTheme="minorHAnsi" w:hAnsiTheme="minorHAnsi" w:cstheme="minorHAnsi"/>
                <w:b/>
                <w:bCs/>
                <w:noProof/>
                <w:lang w:val="ro-RO" w:eastAsia="fr-FR"/>
              </w:rPr>
              <w:tab/>
            </w:r>
          </w:p>
          <w:p w:rsidR="003D5E72" w:rsidRPr="00AB7F65" w:rsidRDefault="003D5E72" w:rsidP="008032A6">
            <w:pPr>
              <w:overflowPunct w:val="0"/>
              <w:autoSpaceDE w:val="0"/>
              <w:autoSpaceDN w:val="0"/>
              <w:adjustRightInd w:val="0"/>
              <w:jc w:val="both"/>
              <w:textAlignment w:val="baseline"/>
              <w:rPr>
                <w:rFonts w:asciiTheme="minorHAnsi" w:hAnsiTheme="minorHAnsi" w:cstheme="minorHAnsi"/>
                <w:b/>
                <w:noProof/>
                <w:lang w:val="ro-RO"/>
              </w:rPr>
            </w:pPr>
            <w:r w:rsidRPr="00AB7F65">
              <w:rPr>
                <w:rFonts w:asciiTheme="minorHAnsi" w:hAnsiTheme="minorHAnsi" w:cstheme="minorHAnsi"/>
                <w:b/>
                <w:bCs/>
                <w:noProof/>
                <w:lang w:val="ro-RO" w:eastAsia="fr-FR"/>
              </w:rPr>
              <w:t xml:space="preserve">b) </w:t>
            </w:r>
            <w:r w:rsidRPr="00AB7F65">
              <w:rPr>
                <w:rFonts w:asciiTheme="minorHAnsi" w:hAnsiTheme="minorHAnsi" w:cstheme="minorHAnsi"/>
                <w:b/>
                <w:noProof/>
                <w:lang w:val="ro-RO"/>
              </w:rPr>
              <w:t>Pentru persoane fizice autorizate, întreprinderi individuale şi întreprinderi familiale (OUG 44/2008):</w:t>
            </w:r>
          </w:p>
          <w:p w:rsidR="003D5E72" w:rsidRPr="00AB7F65" w:rsidRDefault="003D5E72" w:rsidP="008032A6">
            <w:pPr>
              <w:pStyle w:val="NoSpacing"/>
              <w:tabs>
                <w:tab w:val="left" w:pos="4875"/>
              </w:tabs>
              <w:spacing w:line="276" w:lineRule="auto"/>
              <w:jc w:val="both"/>
              <w:rPr>
                <w:rFonts w:asciiTheme="minorHAnsi" w:hAnsiTheme="minorHAnsi" w:cstheme="minorHAnsi"/>
                <w:bCs/>
                <w:noProof/>
                <w:sz w:val="24"/>
                <w:szCs w:val="24"/>
                <w:lang w:val="ro-RO"/>
              </w:rPr>
            </w:pPr>
            <w:r w:rsidRPr="00AB7F65">
              <w:rPr>
                <w:rStyle w:val="Strong"/>
                <w:rFonts w:asciiTheme="minorHAnsi" w:eastAsia="Calibri" w:hAnsiTheme="minorHAnsi" w:cstheme="minorHAnsi"/>
                <w:noProof/>
                <w:sz w:val="24"/>
                <w:szCs w:val="24"/>
                <w:lang w:val="ro-RO"/>
              </w:rPr>
              <w:t>-Declarația unică privind impozitul pe venit șicontribuțiile sociale datorate de persoanele fizice</w:t>
            </w:r>
          </w:p>
          <w:p w:rsidR="003D5E72" w:rsidRPr="00AB7F65" w:rsidRDefault="003D5E72" w:rsidP="00AB7F65">
            <w:pPr>
              <w:overflowPunct w:val="0"/>
              <w:autoSpaceDE w:val="0"/>
              <w:autoSpaceDN w:val="0"/>
              <w:adjustRightInd w:val="0"/>
              <w:jc w:val="both"/>
              <w:textAlignment w:val="baseline"/>
              <w:rPr>
                <w:rFonts w:asciiTheme="minorHAnsi" w:hAnsiTheme="minorHAnsi" w:cstheme="minorHAnsi"/>
                <w:b/>
                <w:bCs/>
                <w:lang w:eastAsia="ro-RO"/>
              </w:rPr>
            </w:pPr>
            <w:r w:rsidRPr="00AB7F65">
              <w:rPr>
                <w:rFonts w:asciiTheme="minorHAnsi" w:hAnsiTheme="minorHAnsi" w:cstheme="minorHAnsi"/>
                <w:b/>
                <w:noProof/>
                <w:lang w:val="ro-RO"/>
              </w:rPr>
              <w:t>În cazul solicitanților persoane fizice autorizate, întreprinderi individuale şi întreprinderi familiale înființate în anul depunerii Cererii de Finanțare, nu este cazul depunerii documentului mai sus menționat.</w:t>
            </w:r>
          </w:p>
        </w:tc>
        <w:tc>
          <w:tcPr>
            <w:tcW w:w="931" w:type="dxa"/>
            <w:shd w:val="clear" w:color="auto" w:fill="auto"/>
          </w:tcPr>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3D5E72" w:rsidRPr="00AB7F65" w:rsidRDefault="003D5E72" w:rsidP="00AB7F65">
            <w:pPr>
              <w:overflowPunct w:val="0"/>
              <w:autoSpaceDE w:val="0"/>
              <w:autoSpaceDN w:val="0"/>
              <w:adjustRightInd w:val="0"/>
              <w:textAlignment w:val="baseline"/>
              <w:rPr>
                <w:rFonts w:asciiTheme="minorHAnsi" w:hAnsiTheme="minorHAnsi" w:cstheme="minorHAnsi"/>
                <w:noProof/>
                <w:lang w:val="ro-RO"/>
              </w:rPr>
            </w:pPr>
          </w:p>
        </w:tc>
        <w:tc>
          <w:tcPr>
            <w:tcW w:w="989" w:type="dxa"/>
            <w:shd w:val="clear" w:color="auto" w:fill="auto"/>
          </w:tcPr>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3D5E72" w:rsidRPr="00AB7F65" w:rsidRDefault="003D5E72" w:rsidP="00AB7F65">
            <w:pPr>
              <w:overflowPunct w:val="0"/>
              <w:autoSpaceDE w:val="0"/>
              <w:autoSpaceDN w:val="0"/>
              <w:adjustRightInd w:val="0"/>
              <w:textAlignment w:val="baseline"/>
              <w:rPr>
                <w:rFonts w:asciiTheme="minorHAnsi" w:hAnsiTheme="minorHAnsi" w:cstheme="minorHAnsi"/>
                <w:noProof/>
                <w:lang w:val="ro-RO"/>
              </w:rPr>
            </w:pPr>
          </w:p>
        </w:tc>
        <w:tc>
          <w:tcPr>
            <w:tcW w:w="1272" w:type="dxa"/>
          </w:tcPr>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bCs/>
                <w:noProof/>
                <w:lang w:val="ro-RO" w:eastAsia="fr-FR"/>
              </w:rPr>
            </w:pPr>
          </w:p>
          <w:p w:rsidR="003D5E72" w:rsidRPr="00AB7F65" w:rsidRDefault="003D5E72" w:rsidP="008032A6">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3D5E72" w:rsidRPr="00AB7F65" w:rsidRDefault="003D5E72" w:rsidP="00AB7F65">
            <w:pPr>
              <w:overflowPunct w:val="0"/>
              <w:autoSpaceDE w:val="0"/>
              <w:autoSpaceDN w:val="0"/>
              <w:adjustRightInd w:val="0"/>
              <w:textAlignment w:val="baseline"/>
              <w:rPr>
                <w:rFonts w:asciiTheme="minorHAnsi" w:hAnsiTheme="minorHAnsi" w:cstheme="minorHAnsi"/>
                <w:noProof/>
                <w:lang w:val="ro-RO"/>
              </w:rPr>
            </w:pPr>
          </w:p>
        </w:tc>
      </w:tr>
      <w:tr w:rsidR="00FF577C" w:rsidRPr="00AB7F65" w:rsidTr="003D5E72">
        <w:tc>
          <w:tcPr>
            <w:tcW w:w="6382" w:type="dxa"/>
            <w:shd w:val="clear" w:color="auto" w:fill="auto"/>
          </w:tcPr>
          <w:p w:rsidR="00FF577C" w:rsidRPr="00AB7F65" w:rsidRDefault="009A6577" w:rsidP="008032A6">
            <w:pPr>
              <w:overflowPunct w:val="0"/>
              <w:autoSpaceDE w:val="0"/>
              <w:autoSpaceDN w:val="0"/>
              <w:adjustRightInd w:val="0"/>
              <w:jc w:val="both"/>
              <w:textAlignment w:val="baseline"/>
              <w:rPr>
                <w:rFonts w:asciiTheme="minorHAnsi" w:hAnsiTheme="minorHAnsi" w:cstheme="minorHAnsi"/>
                <w:b/>
                <w:noProof/>
                <w:lang w:val="ro-RO"/>
              </w:rPr>
            </w:pPr>
            <w:r w:rsidRPr="00A6628D">
              <w:rPr>
                <w:rFonts w:ascii="Calibri" w:hAnsi="Calibri" w:cs="Calibri"/>
                <w:bCs/>
                <w:lang w:val="ro-RO"/>
              </w:rPr>
              <w:t>Doc. 12 Declarația privind încadrarea în categoria de IMM</w:t>
            </w:r>
          </w:p>
        </w:tc>
        <w:tc>
          <w:tcPr>
            <w:tcW w:w="931" w:type="dxa"/>
            <w:shd w:val="clear" w:color="auto" w:fill="auto"/>
          </w:tcPr>
          <w:p w:rsidR="009A6577" w:rsidRPr="00AB7F65" w:rsidRDefault="009A6577" w:rsidP="009A6577">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FF577C" w:rsidRPr="00AB7F65" w:rsidRDefault="00FF577C" w:rsidP="008032A6">
            <w:pPr>
              <w:overflowPunct w:val="0"/>
              <w:autoSpaceDE w:val="0"/>
              <w:autoSpaceDN w:val="0"/>
              <w:adjustRightInd w:val="0"/>
              <w:jc w:val="center"/>
              <w:textAlignment w:val="baseline"/>
              <w:rPr>
                <w:rFonts w:asciiTheme="minorHAnsi" w:hAnsiTheme="minorHAnsi" w:cstheme="minorHAnsi"/>
                <w:noProof/>
                <w:lang w:val="ro-RO"/>
              </w:rPr>
            </w:pPr>
          </w:p>
        </w:tc>
        <w:tc>
          <w:tcPr>
            <w:tcW w:w="989" w:type="dxa"/>
            <w:shd w:val="clear" w:color="auto" w:fill="auto"/>
          </w:tcPr>
          <w:p w:rsidR="009A6577" w:rsidRPr="00AB7F65" w:rsidRDefault="009A6577" w:rsidP="009A6577">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lastRenderedPageBreak/>
              <w:sym w:font="Wingdings" w:char="F06F"/>
            </w:r>
          </w:p>
          <w:p w:rsidR="00FF577C" w:rsidRPr="00AB7F65" w:rsidRDefault="00FF577C" w:rsidP="008032A6">
            <w:pPr>
              <w:overflowPunct w:val="0"/>
              <w:autoSpaceDE w:val="0"/>
              <w:autoSpaceDN w:val="0"/>
              <w:adjustRightInd w:val="0"/>
              <w:jc w:val="center"/>
              <w:textAlignment w:val="baseline"/>
              <w:rPr>
                <w:rFonts w:asciiTheme="minorHAnsi" w:hAnsiTheme="minorHAnsi" w:cstheme="minorHAnsi"/>
                <w:noProof/>
                <w:lang w:val="ro-RO"/>
              </w:rPr>
            </w:pPr>
          </w:p>
        </w:tc>
        <w:tc>
          <w:tcPr>
            <w:tcW w:w="1272" w:type="dxa"/>
          </w:tcPr>
          <w:p w:rsidR="009A6577" w:rsidRPr="00AB7F65" w:rsidRDefault="009A6577" w:rsidP="009A6577">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lastRenderedPageBreak/>
              <w:sym w:font="Wingdings" w:char="F06F"/>
            </w:r>
          </w:p>
          <w:p w:rsidR="00FF577C" w:rsidRPr="00AB7F65" w:rsidRDefault="00FF577C" w:rsidP="008032A6">
            <w:pPr>
              <w:overflowPunct w:val="0"/>
              <w:autoSpaceDE w:val="0"/>
              <w:autoSpaceDN w:val="0"/>
              <w:adjustRightInd w:val="0"/>
              <w:jc w:val="center"/>
              <w:textAlignment w:val="baseline"/>
              <w:rPr>
                <w:rFonts w:asciiTheme="minorHAnsi" w:hAnsiTheme="minorHAnsi" w:cstheme="minorHAnsi"/>
                <w:noProof/>
                <w:lang w:val="ro-RO"/>
              </w:rPr>
            </w:pPr>
          </w:p>
        </w:tc>
      </w:tr>
    </w:tbl>
    <w:p w:rsidR="002D2E2C" w:rsidRPr="00AB7F65" w:rsidRDefault="002D2E2C" w:rsidP="00AB7F65">
      <w:pPr>
        <w:spacing w:after="200" w:line="276" w:lineRule="auto"/>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lastRenderedPageBreak/>
        <w:t>În urma verificării documentelor de mai sus proiectul poate fi încadrat cu statut:</w:t>
      </w:r>
    </w:p>
    <w:p w:rsidR="002D2E2C" w:rsidRPr="00AB7F65" w:rsidRDefault="002D2E2C" w:rsidP="00AB7F65">
      <w:pPr>
        <w:numPr>
          <w:ilvl w:val="0"/>
          <w:numId w:val="17"/>
        </w:numPr>
        <w:spacing w:after="200" w:line="276" w:lineRule="auto"/>
        <w:ind w:left="714" w:hanging="357"/>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eligibil;</w:t>
      </w:r>
    </w:p>
    <w:p w:rsidR="002D2E2C" w:rsidRPr="00AB7F65" w:rsidRDefault="002D2E2C" w:rsidP="00AB7F65">
      <w:pPr>
        <w:numPr>
          <w:ilvl w:val="0"/>
          <w:numId w:val="17"/>
        </w:numPr>
        <w:spacing w:after="200" w:line="276" w:lineRule="auto"/>
        <w:ind w:left="714" w:hanging="357"/>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neeligibil.</w:t>
      </w:r>
    </w:p>
    <w:p w:rsidR="002D2E2C" w:rsidRPr="00AB7F65" w:rsidRDefault="002D2E2C" w:rsidP="00AB7F65">
      <w:pPr>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Dacă în urma verificării se constată că sunt îndeplinite condițiile de eligibilitate, respectiv, proiectul este declarat eligibil, se trece în etapa următoare în vederea încheierii contractului de finanțare;</w:t>
      </w:r>
    </w:p>
    <w:p w:rsidR="002D2E2C" w:rsidRPr="00AB7F65" w:rsidRDefault="002D2E2C" w:rsidP="00AB7F65">
      <w:pPr>
        <w:jc w:val="both"/>
        <w:rPr>
          <w:rFonts w:asciiTheme="minorHAnsi" w:eastAsia="Calibri" w:hAnsiTheme="minorHAnsi" w:cstheme="minorHAnsi"/>
          <w:bCs/>
          <w:noProof/>
          <w:lang w:val="ro-RO"/>
        </w:rPr>
      </w:pPr>
      <w:r w:rsidRPr="00AB7F65">
        <w:rPr>
          <w:rFonts w:asciiTheme="minorHAnsi" w:eastAsia="Calibri" w:hAnsiTheme="minorHAnsi" w:cstheme="minorHAnsi"/>
          <w:bCs/>
          <w:noProof/>
          <w:lang w:val="ro-RO"/>
        </w:rPr>
        <w:t xml:space="preserve">În cazul nedepunerii unui document din categoria documentelor obligatorii pentru care solicitantul și- a asumat angajamentul depunerii la momentul înregistrării cererii de finanțare sau/și care au fost precizate expres și în cuprinsul notificarii de selecție sau nedepunerea acestora în termenele specificate în notificare sau se constată că în cuprinsul documentului sunt înscrise menţiuni care conduc la încălcarea criteriului/criteriilor de eligibilitate proiectul va fi încadrat cu statut de contract neîncheiat., solicitantul fiind notificat în acest sens. </w:t>
      </w:r>
    </w:p>
    <w:p w:rsidR="0004658C" w:rsidRPr="00AB7F65" w:rsidRDefault="0004658C"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b/>
          <w:noProof/>
          <w:lang w:val="ro-RO"/>
        </w:rPr>
        <w:t>Observaţii.</w:t>
      </w:r>
      <w:r w:rsidRPr="00AB7F65">
        <w:rPr>
          <w:rFonts w:asciiTheme="minorHAnsi" w:hAnsiTheme="minorHAnsi" w:cstheme="minorHAnsi"/>
          <w:noProof/>
          <w:lang w:val="ro-RO"/>
        </w:rPr>
        <w:t>......................................................................................................................................</w:t>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t>..........................................................................................................................................................</w:t>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t>.........................................................................................................................................................</w:t>
      </w:r>
    </w:p>
    <w:p w:rsidR="002D2E2C" w:rsidRPr="00AB7F65" w:rsidRDefault="002D2E2C" w:rsidP="00AB7F65">
      <w:pPr>
        <w:pStyle w:val="BodyText3"/>
        <w:jc w:val="left"/>
        <w:rPr>
          <w:rFonts w:asciiTheme="minorHAnsi" w:hAnsiTheme="minorHAnsi" w:cstheme="minorHAnsi"/>
          <w:b w:val="0"/>
          <w:bCs w:val="0"/>
          <w:noProof/>
          <w:sz w:val="24"/>
          <w:szCs w:val="24"/>
          <w:lang w:val="ro-RO"/>
        </w:rPr>
      </w:pPr>
      <w:r w:rsidRPr="00AB7F65">
        <w:rPr>
          <w:rFonts w:asciiTheme="minorHAnsi" w:hAnsiTheme="minorHAnsi" w:cstheme="minorHAnsi"/>
          <w:b w:val="0"/>
          <w:bCs w:val="0"/>
          <w:noProof/>
          <w:sz w:val="24"/>
          <w:szCs w:val="24"/>
          <w:lang w:val="ro-RO"/>
        </w:rPr>
        <w:t>Aprobat de: Director  OJFIR</w:t>
      </w:r>
    </w:p>
    <w:p w:rsidR="000A3A7D" w:rsidRPr="00AB7F65" w:rsidRDefault="000A3A7D" w:rsidP="00AB7F65">
      <w:pPr>
        <w:pStyle w:val="BodyText3"/>
        <w:jc w:val="left"/>
        <w:rPr>
          <w:rFonts w:asciiTheme="minorHAnsi" w:hAnsiTheme="minorHAnsi"/>
          <w:b w:val="0"/>
          <w:i/>
          <w:sz w:val="22"/>
          <w:szCs w:val="22"/>
          <w:lang w:val="ro-RO"/>
        </w:rPr>
      </w:pPr>
      <w:r w:rsidRPr="00AB7F65">
        <w:rPr>
          <w:rFonts w:asciiTheme="minorHAnsi" w:hAnsiTheme="minorHAnsi"/>
          <w:b w:val="0"/>
          <w:i/>
          <w:sz w:val="22"/>
          <w:szCs w:val="22"/>
          <w:lang w:val="ro-RO"/>
        </w:rPr>
        <w:t>Nume/Prenume ……………………</w:t>
      </w:r>
    </w:p>
    <w:p w:rsidR="000A3A7D" w:rsidRPr="00AB7F65" w:rsidRDefault="000A3A7D" w:rsidP="00AB7F65">
      <w:pPr>
        <w:pStyle w:val="BodyText3"/>
        <w:jc w:val="left"/>
        <w:rPr>
          <w:rFonts w:asciiTheme="minorHAnsi" w:hAnsiTheme="minorHAnsi" w:cstheme="minorHAnsi"/>
          <w:b w:val="0"/>
          <w:bCs w:val="0"/>
          <w:noProof/>
          <w:sz w:val="24"/>
          <w:szCs w:val="24"/>
          <w:lang w:val="ro-RO"/>
        </w:rPr>
      </w:pPr>
    </w:p>
    <w:p w:rsidR="002D2E2C" w:rsidRPr="00AB7F65" w:rsidRDefault="002D2E2C" w:rsidP="00AB7F65">
      <w:pPr>
        <w:pStyle w:val="BodyText3"/>
        <w:jc w:val="left"/>
        <w:rPr>
          <w:rFonts w:asciiTheme="minorHAnsi" w:hAnsiTheme="minorHAnsi" w:cstheme="minorHAnsi"/>
          <w:b w:val="0"/>
          <w:bCs w:val="0"/>
          <w:noProof/>
          <w:sz w:val="24"/>
          <w:szCs w:val="24"/>
          <w:lang w:val="ro-RO"/>
        </w:rPr>
      </w:pPr>
      <w:r w:rsidRPr="00AB7F65">
        <w:rPr>
          <w:rFonts w:asciiTheme="minorHAnsi" w:hAnsiTheme="minorHAnsi" w:cstheme="minorHAnsi"/>
          <w:b w:val="0"/>
          <w:bCs w:val="0"/>
          <w:noProof/>
          <w:sz w:val="24"/>
          <w:szCs w:val="24"/>
          <w:lang w:val="ro-RO"/>
        </w:rPr>
        <w:t>Avizat/Verificat: Şef Serviciu SAFPD OJFIR</w:t>
      </w:r>
      <w:r w:rsidRPr="00AB7F65" w:rsidDel="001F01A6">
        <w:rPr>
          <w:rFonts w:asciiTheme="minorHAnsi" w:hAnsiTheme="minorHAnsi" w:cstheme="minorHAnsi"/>
          <w:b w:val="0"/>
          <w:bCs w:val="0"/>
          <w:noProof/>
          <w:sz w:val="24"/>
          <w:szCs w:val="24"/>
          <w:lang w:val="ro-RO"/>
        </w:rPr>
        <w:t xml:space="preserve"> </w:t>
      </w:r>
    </w:p>
    <w:p w:rsidR="000A3A7D" w:rsidRPr="00AB7F65" w:rsidRDefault="000A3A7D" w:rsidP="00AB7F65">
      <w:pPr>
        <w:pStyle w:val="BodyText3"/>
        <w:jc w:val="left"/>
        <w:rPr>
          <w:rFonts w:asciiTheme="minorHAnsi" w:hAnsiTheme="minorHAnsi"/>
          <w:b w:val="0"/>
          <w:i/>
          <w:sz w:val="22"/>
          <w:szCs w:val="22"/>
          <w:lang w:val="ro-RO"/>
        </w:rPr>
      </w:pPr>
      <w:r w:rsidRPr="00AB7F65">
        <w:rPr>
          <w:rFonts w:asciiTheme="minorHAnsi" w:hAnsiTheme="minorHAnsi"/>
          <w:b w:val="0"/>
          <w:i/>
          <w:sz w:val="22"/>
          <w:szCs w:val="22"/>
          <w:lang w:val="ro-RO"/>
        </w:rPr>
        <w:t>Nume/Prenume ……………………</w:t>
      </w:r>
    </w:p>
    <w:p w:rsidR="000A3A7D" w:rsidRPr="00AB7F65" w:rsidRDefault="000A3A7D" w:rsidP="00AB7F65">
      <w:pPr>
        <w:pStyle w:val="BodyText3"/>
        <w:jc w:val="left"/>
        <w:rPr>
          <w:rFonts w:asciiTheme="minorHAnsi" w:hAnsiTheme="minorHAnsi" w:cstheme="minorHAnsi"/>
          <w:b w:val="0"/>
          <w:bCs w:val="0"/>
          <w:noProof/>
          <w:sz w:val="24"/>
          <w:szCs w:val="24"/>
          <w:lang w:val="ro-RO"/>
        </w:rPr>
      </w:pPr>
    </w:p>
    <w:p w:rsidR="002D2E2C" w:rsidRPr="00AB7F65" w:rsidRDefault="002D2E2C" w:rsidP="00AB7F65">
      <w:pPr>
        <w:pStyle w:val="BodyText3"/>
        <w:jc w:val="left"/>
        <w:rPr>
          <w:rFonts w:asciiTheme="minorHAnsi" w:hAnsiTheme="minorHAnsi" w:cstheme="minorHAnsi"/>
          <w:b w:val="0"/>
          <w:bCs w:val="0"/>
          <w:noProof/>
          <w:sz w:val="24"/>
          <w:szCs w:val="24"/>
          <w:lang w:val="ro-RO"/>
        </w:rPr>
      </w:pPr>
      <w:r w:rsidRPr="00AB7F65">
        <w:rPr>
          <w:rFonts w:asciiTheme="minorHAnsi" w:hAnsiTheme="minorHAnsi" w:cstheme="minorHAnsi"/>
          <w:b w:val="0"/>
          <w:bCs w:val="0"/>
          <w:noProof/>
          <w:sz w:val="24"/>
          <w:szCs w:val="24"/>
          <w:lang w:val="ro-RO"/>
        </w:rPr>
        <w:t>Verificat de: Expert 2  SAFPD OJFIR</w:t>
      </w:r>
    </w:p>
    <w:p w:rsidR="000A3A7D" w:rsidRPr="00AB7F65" w:rsidRDefault="000A3A7D" w:rsidP="00AB7F65">
      <w:pPr>
        <w:pStyle w:val="BodyText3"/>
        <w:jc w:val="left"/>
        <w:rPr>
          <w:rFonts w:asciiTheme="minorHAnsi" w:hAnsiTheme="minorHAnsi"/>
          <w:b w:val="0"/>
          <w:i/>
          <w:sz w:val="22"/>
          <w:szCs w:val="22"/>
          <w:lang w:val="ro-RO"/>
        </w:rPr>
      </w:pPr>
      <w:r w:rsidRPr="00AB7F65">
        <w:rPr>
          <w:rFonts w:asciiTheme="minorHAnsi" w:hAnsiTheme="minorHAnsi"/>
          <w:b w:val="0"/>
          <w:i/>
          <w:sz w:val="22"/>
          <w:szCs w:val="22"/>
          <w:lang w:val="ro-RO"/>
        </w:rPr>
        <w:t>Nume/Prenume ……………………</w:t>
      </w:r>
    </w:p>
    <w:p w:rsidR="000A3A7D" w:rsidRPr="00AB7F65" w:rsidRDefault="000A3A7D" w:rsidP="00AB7F65">
      <w:pPr>
        <w:pStyle w:val="BodyText3"/>
        <w:jc w:val="left"/>
        <w:rPr>
          <w:rFonts w:asciiTheme="minorHAnsi" w:hAnsiTheme="minorHAnsi" w:cstheme="minorHAnsi"/>
          <w:b w:val="0"/>
          <w:bCs w:val="0"/>
          <w:noProof/>
          <w:sz w:val="24"/>
          <w:szCs w:val="24"/>
          <w:lang w:val="ro-RO"/>
        </w:rPr>
      </w:pPr>
    </w:p>
    <w:p w:rsidR="002D2E2C" w:rsidRPr="00AB7F65" w:rsidRDefault="002D2E2C" w:rsidP="00AB7F65">
      <w:pPr>
        <w:pStyle w:val="BodyText3"/>
        <w:jc w:val="left"/>
        <w:rPr>
          <w:rFonts w:asciiTheme="minorHAnsi" w:hAnsiTheme="minorHAnsi" w:cstheme="minorHAnsi"/>
          <w:b w:val="0"/>
          <w:bCs w:val="0"/>
          <w:noProof/>
          <w:sz w:val="24"/>
          <w:szCs w:val="24"/>
          <w:lang w:val="ro-RO"/>
        </w:rPr>
      </w:pPr>
      <w:r w:rsidRPr="00AB7F65">
        <w:rPr>
          <w:rFonts w:asciiTheme="minorHAnsi" w:hAnsiTheme="minorHAnsi" w:cstheme="minorHAnsi"/>
          <w:b w:val="0"/>
          <w:bCs w:val="0"/>
          <w:noProof/>
          <w:sz w:val="24"/>
          <w:szCs w:val="24"/>
          <w:lang w:val="ro-RO"/>
        </w:rPr>
        <w:t>Întocmit de: Expert 1 SAFPD OJFIR</w:t>
      </w:r>
    </w:p>
    <w:p w:rsidR="000A3A7D" w:rsidRPr="00AB7F65" w:rsidRDefault="000A3A7D" w:rsidP="00AB7F65">
      <w:pPr>
        <w:pStyle w:val="BodyText3"/>
        <w:jc w:val="left"/>
        <w:rPr>
          <w:rFonts w:asciiTheme="minorHAnsi" w:hAnsiTheme="minorHAnsi"/>
          <w:b w:val="0"/>
          <w:i/>
          <w:sz w:val="22"/>
          <w:szCs w:val="22"/>
          <w:lang w:val="ro-RO"/>
        </w:rPr>
      </w:pPr>
      <w:r w:rsidRPr="00AB7F65">
        <w:rPr>
          <w:rFonts w:asciiTheme="minorHAnsi" w:hAnsiTheme="minorHAnsi"/>
          <w:b w:val="0"/>
          <w:i/>
          <w:sz w:val="22"/>
          <w:szCs w:val="22"/>
          <w:lang w:val="ro-RO"/>
        </w:rPr>
        <w:t>Nume/Prenume ……………………</w:t>
      </w:r>
    </w:p>
    <w:p w:rsidR="000A3A7D" w:rsidRPr="00AB7F65" w:rsidRDefault="000A3A7D" w:rsidP="00AB7F65">
      <w:pPr>
        <w:pStyle w:val="BodyText3"/>
        <w:jc w:val="left"/>
        <w:rPr>
          <w:rFonts w:asciiTheme="minorHAnsi" w:hAnsiTheme="minorHAnsi" w:cstheme="minorHAnsi"/>
          <w:b w:val="0"/>
          <w:bCs w:val="0"/>
          <w:noProof/>
          <w:sz w:val="24"/>
          <w:szCs w:val="24"/>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
          <w:noProof/>
          <w:lang w:val="ro-RO"/>
        </w:rPr>
      </w:pPr>
    </w:p>
    <w:p w:rsidR="0004658C" w:rsidRPr="00AB7F65" w:rsidRDefault="0004658C" w:rsidP="00AB7F65">
      <w:pPr>
        <w:overflowPunct w:val="0"/>
        <w:autoSpaceDE w:val="0"/>
        <w:autoSpaceDN w:val="0"/>
        <w:adjustRightInd w:val="0"/>
        <w:textAlignment w:val="baseline"/>
        <w:rPr>
          <w:rFonts w:asciiTheme="minorHAnsi" w:hAnsiTheme="minorHAnsi" w:cstheme="minorHAnsi"/>
          <w:b/>
          <w:noProof/>
          <w:lang w:val="ro-RO"/>
        </w:rPr>
      </w:pPr>
      <w:r w:rsidRPr="00AB7F65">
        <w:rPr>
          <w:rFonts w:asciiTheme="minorHAnsi" w:hAnsiTheme="minorHAnsi" w:cstheme="minorHAnsi"/>
          <w:b/>
          <w:noProof/>
          <w:lang w:val="ro-RO"/>
        </w:rPr>
        <w:t>Metodologia de verificare pentru documentele prezentate in vederea contractarii</w:t>
      </w:r>
    </w:p>
    <w:p w:rsidR="0004658C" w:rsidRPr="00AB7F65" w:rsidRDefault="0004658C" w:rsidP="00AB7F65">
      <w:pPr>
        <w:overflowPunct w:val="0"/>
        <w:autoSpaceDE w:val="0"/>
        <w:autoSpaceDN w:val="0"/>
        <w:adjustRightInd w:val="0"/>
        <w:textAlignment w:val="baseline"/>
        <w:rPr>
          <w:rFonts w:asciiTheme="minorHAnsi" w:hAnsiTheme="minorHAnsi" w:cstheme="minorHAnsi"/>
          <w:b/>
          <w:noProof/>
          <w:lang w:val="ro-RO"/>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948"/>
      </w:tblGrid>
      <w:tr w:rsidR="0004658C" w:rsidRPr="00AB7F65" w:rsidTr="007939C0">
        <w:trPr>
          <w:trHeight w:val="1025"/>
        </w:trPr>
        <w:tc>
          <w:tcPr>
            <w:tcW w:w="4860" w:type="dxa"/>
            <w:shd w:val="clear" w:color="auto" w:fill="AEAAAA" w:themeFill="background2" w:themeFillShade="BF"/>
          </w:tcPr>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
                <w:noProof/>
                <w:color w:val="000000" w:themeColor="text1"/>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
                <w:noProof/>
                <w:color w:val="000000" w:themeColor="text1"/>
                <w:lang w:val="ro-RO"/>
              </w:rPr>
            </w:pPr>
            <w:r w:rsidRPr="00AB7F65">
              <w:rPr>
                <w:rFonts w:asciiTheme="minorHAnsi" w:hAnsiTheme="minorHAnsi" w:cstheme="minorHAnsi"/>
                <w:b/>
                <w:noProof/>
                <w:color w:val="000000" w:themeColor="text1"/>
                <w:lang w:val="ro-RO"/>
              </w:rPr>
              <w:t>DOCUMENTE   DE   PREZENTAT</w:t>
            </w:r>
          </w:p>
        </w:tc>
        <w:tc>
          <w:tcPr>
            <w:tcW w:w="4948" w:type="dxa"/>
            <w:shd w:val="clear" w:color="auto" w:fill="AEAAAA" w:themeFill="background2" w:themeFillShade="BF"/>
          </w:tcPr>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
                <w:noProof/>
                <w:color w:val="000000" w:themeColor="text1"/>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
                <w:noProof/>
                <w:color w:val="000000" w:themeColor="text1"/>
                <w:lang w:val="ro-RO"/>
              </w:rPr>
            </w:pPr>
            <w:r w:rsidRPr="00AB7F65">
              <w:rPr>
                <w:rFonts w:asciiTheme="minorHAnsi" w:hAnsiTheme="minorHAnsi" w:cstheme="minorHAnsi"/>
                <w:b/>
                <w:noProof/>
                <w:color w:val="000000" w:themeColor="text1"/>
                <w:lang w:val="ro-RO"/>
              </w:rPr>
              <w:t>PUNCTE DE VERIFICAT IN DOCUMENTE</w:t>
            </w:r>
          </w:p>
        </w:tc>
      </w:tr>
      <w:tr w:rsidR="0004658C" w:rsidRPr="00AB7F65" w:rsidTr="007939C0">
        <w:trPr>
          <w:trHeight w:val="1025"/>
        </w:trPr>
        <w:tc>
          <w:tcPr>
            <w:tcW w:w="4860" w:type="dxa"/>
            <w:shd w:val="clear" w:color="auto" w:fill="auto"/>
          </w:tcPr>
          <w:p w:rsidR="002D272C" w:rsidRPr="00AB7F65" w:rsidRDefault="002D272C" w:rsidP="00AB7F65">
            <w:pPr>
              <w:jc w:val="both"/>
              <w:rPr>
                <w:rFonts w:asciiTheme="minorHAnsi" w:hAnsiTheme="minorHAnsi" w:cstheme="minorHAnsi"/>
                <w:b/>
                <w:noProof/>
                <w:lang w:val="ro-RO"/>
              </w:rPr>
            </w:pPr>
            <w:r w:rsidRPr="00AB7F65">
              <w:rPr>
                <w:rFonts w:asciiTheme="minorHAnsi" w:hAnsiTheme="minorHAnsi" w:cstheme="minorHAnsi"/>
                <w:b/>
                <w:noProof/>
                <w:lang w:val="ro-RO"/>
              </w:rPr>
              <w:t xml:space="preserve">1.Certificat care să ateste lipsa datoriilor restante </w:t>
            </w:r>
            <w:r w:rsidR="00AB74BE" w:rsidRPr="00AB7F65">
              <w:rPr>
                <w:rFonts w:asciiTheme="minorHAnsi" w:hAnsiTheme="minorHAnsi" w:cstheme="minorHAnsi"/>
                <w:b/>
                <w:noProof/>
                <w:lang w:val="ro-RO"/>
              </w:rPr>
              <w:t xml:space="preserve">locale </w:t>
            </w:r>
            <w:r w:rsidRPr="00AB7F65">
              <w:rPr>
                <w:rFonts w:asciiTheme="minorHAnsi" w:hAnsiTheme="minorHAnsi" w:cstheme="minorHAnsi"/>
                <w:b/>
                <w:noProof/>
                <w:lang w:val="ro-RO"/>
              </w:rPr>
              <w:t>emis de Primăria de pe raza cărora îşi au sediul social şi punctele de lucru</w:t>
            </w:r>
            <w:r w:rsidR="00AB74BE" w:rsidRPr="00AB7F65">
              <w:rPr>
                <w:rFonts w:asciiTheme="minorHAnsi" w:hAnsiTheme="minorHAnsi" w:cstheme="minorHAnsi"/>
                <w:noProof/>
                <w:lang w:val="ro-RO"/>
              </w:rPr>
              <w:t xml:space="preserve"> </w:t>
            </w:r>
            <w:r w:rsidR="00AB74BE" w:rsidRPr="00AB7F65">
              <w:rPr>
                <w:rFonts w:asciiTheme="minorHAnsi" w:hAnsiTheme="minorHAnsi" w:cstheme="minorHAnsi"/>
                <w:b/>
                <w:noProof/>
                <w:lang w:val="ro-RO"/>
              </w:rPr>
              <w:t>(în cazul în care solicitantul este proprietar asupra imobilelor)</w:t>
            </w:r>
          </w:p>
          <w:p w:rsidR="002D272C" w:rsidRPr="00AB7F65" w:rsidRDefault="002D272C" w:rsidP="00AB7F65">
            <w:pPr>
              <w:jc w:val="both"/>
              <w:rPr>
                <w:rFonts w:asciiTheme="minorHAnsi" w:hAnsiTheme="minorHAnsi" w:cstheme="minorHAnsi"/>
                <w:b/>
                <w:noProof/>
                <w:lang w:val="ro-RO"/>
              </w:rPr>
            </w:pPr>
          </w:p>
          <w:p w:rsidR="0004658C" w:rsidRPr="00AB7F65" w:rsidRDefault="0004658C" w:rsidP="00AB7F65">
            <w:pPr>
              <w:rPr>
                <w:rFonts w:asciiTheme="minorHAnsi" w:hAnsiTheme="minorHAnsi" w:cstheme="minorHAnsi"/>
                <w:noProof/>
                <w:lang w:val="ro-RO"/>
              </w:rPr>
            </w:pPr>
          </w:p>
        </w:tc>
        <w:tc>
          <w:tcPr>
            <w:tcW w:w="4948" w:type="dxa"/>
            <w:shd w:val="clear" w:color="auto" w:fill="auto"/>
          </w:tcPr>
          <w:p w:rsidR="0004658C" w:rsidRPr="00AB7F65" w:rsidRDefault="00515CBD" w:rsidP="00AB7F65">
            <w:pPr>
              <w:overflowPunct w:val="0"/>
              <w:autoSpaceDE w:val="0"/>
              <w:autoSpaceDN w:val="0"/>
              <w:adjustRightInd w:val="0"/>
              <w:jc w:val="both"/>
              <w:textAlignment w:val="baseline"/>
              <w:rPr>
                <w:rFonts w:asciiTheme="minorHAnsi" w:hAnsiTheme="minorHAnsi" w:cstheme="minorHAnsi"/>
                <w:b/>
                <w:noProof/>
                <w:lang w:val="ro-RO"/>
              </w:rPr>
            </w:pPr>
            <w:r w:rsidRPr="00AB7F65">
              <w:rPr>
                <w:rFonts w:asciiTheme="minorHAnsi" w:hAnsiTheme="minorHAnsi" w:cstheme="minorHAnsi"/>
                <w:b/>
                <w:noProof/>
                <w:lang w:val="ro-RO"/>
              </w:rPr>
              <w:t xml:space="preserve">1.Expertul verifica </w:t>
            </w:r>
            <w:r w:rsidR="0004658C" w:rsidRPr="00AB7F65">
              <w:rPr>
                <w:rFonts w:asciiTheme="minorHAnsi" w:hAnsiTheme="minorHAnsi" w:cstheme="minorHAnsi"/>
                <w:b/>
                <w:noProof/>
                <w:lang w:val="ro-RO"/>
              </w:rPr>
              <w:t>daca solicitantul a prezentat in vederea contractarii  urmatoarele documente:</w:t>
            </w:r>
          </w:p>
          <w:p w:rsidR="0004658C" w:rsidRPr="00AB7F65" w:rsidRDefault="0004658C" w:rsidP="00AB7F65">
            <w:pPr>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b/>
                <w:noProof/>
                <w:lang w:val="ro-RO"/>
              </w:rPr>
              <w:t xml:space="preserve">- </w:t>
            </w:r>
            <w:r w:rsidRPr="00AB7F65">
              <w:rPr>
                <w:rFonts w:asciiTheme="minorHAnsi" w:hAnsiTheme="minorHAnsi" w:cstheme="minorHAnsi"/>
                <w:noProof/>
                <w:lang w:val="ro-RO"/>
              </w:rPr>
              <w:t xml:space="preserve">Certificat care să ateste lipsa datoriilor </w:t>
            </w:r>
            <w:r w:rsidR="00AB74BE" w:rsidRPr="00AB7F65">
              <w:rPr>
                <w:rFonts w:asciiTheme="minorHAnsi" w:hAnsiTheme="minorHAnsi" w:cstheme="minorHAnsi"/>
                <w:noProof/>
                <w:lang w:val="ro-RO"/>
              </w:rPr>
              <w:t>la bugetul local</w:t>
            </w:r>
            <w:r w:rsidR="00490634" w:rsidRPr="00AB7F65">
              <w:rPr>
                <w:rFonts w:asciiTheme="minorHAnsi" w:hAnsiTheme="minorHAnsi" w:cstheme="minorHAnsi"/>
                <w:noProof/>
                <w:lang w:val="ro-RO"/>
              </w:rPr>
              <w:t xml:space="preserve"> </w:t>
            </w:r>
            <w:r w:rsidRPr="00AB7F65">
              <w:rPr>
                <w:rFonts w:asciiTheme="minorHAnsi" w:hAnsiTheme="minorHAnsi" w:cstheme="minorHAnsi"/>
                <w:noProof/>
                <w:lang w:val="ro-RO"/>
              </w:rPr>
              <w:t>Certificat</w:t>
            </w:r>
            <w:r w:rsidR="00AB74BE" w:rsidRPr="00AB7F65">
              <w:rPr>
                <w:rFonts w:asciiTheme="minorHAnsi" w:hAnsiTheme="minorHAnsi" w:cstheme="minorHAnsi"/>
                <w:noProof/>
                <w:lang w:val="ro-RO"/>
              </w:rPr>
              <w:t>ul</w:t>
            </w:r>
            <w:r w:rsidRPr="00AB7F65">
              <w:rPr>
                <w:rFonts w:asciiTheme="minorHAnsi" w:hAnsiTheme="minorHAnsi" w:cstheme="minorHAnsi"/>
                <w:noProof/>
                <w:lang w:val="ro-RO"/>
              </w:rPr>
              <w:t xml:space="preserve"> trebuie sa mentioneze clar lipsa datoriilor prin mentiunea “nu are datorii” sau bararea liniei in care ar trebui sa fie mentionte</w:t>
            </w:r>
            <w:r w:rsidRPr="00AB7F65">
              <w:rPr>
                <w:rFonts w:asciiTheme="minorHAnsi" w:hAnsiTheme="minorHAnsi" w:cstheme="minorHAnsi"/>
                <w:b/>
                <w:noProof/>
                <w:lang w:val="ro-RO"/>
              </w:rPr>
              <w:t xml:space="preserve"> </w:t>
            </w:r>
            <w:r w:rsidR="00AB74BE" w:rsidRPr="00AB7F65">
              <w:rPr>
                <w:rFonts w:asciiTheme="minorHAnsi" w:hAnsiTheme="minorHAnsi" w:cstheme="minorHAnsi"/>
                <w:noProof/>
                <w:lang w:val="ro-RO"/>
              </w:rPr>
              <w:t>.</w:t>
            </w:r>
            <w:r w:rsidRPr="00AB7F65">
              <w:rPr>
                <w:rFonts w:asciiTheme="minorHAnsi" w:hAnsiTheme="minorHAnsi" w:cstheme="minorHAnsi"/>
                <w:noProof/>
                <w:lang w:val="ro-RO"/>
              </w:rPr>
              <w:t xml:space="preserve"> </w:t>
            </w:r>
          </w:p>
          <w:p w:rsidR="0004658C" w:rsidRPr="00AB7F65" w:rsidRDefault="0004658C" w:rsidP="00AB7F65">
            <w:pPr>
              <w:overflowPunct w:val="0"/>
              <w:autoSpaceDE w:val="0"/>
              <w:autoSpaceDN w:val="0"/>
              <w:adjustRightInd w:val="0"/>
              <w:jc w:val="both"/>
              <w:textAlignment w:val="baseline"/>
              <w:rPr>
                <w:rFonts w:asciiTheme="minorHAnsi" w:hAnsiTheme="minorHAnsi" w:cstheme="minorHAnsi"/>
                <w:b/>
                <w:noProof/>
                <w:lang w:val="ro-RO"/>
              </w:rPr>
            </w:pPr>
            <w:r w:rsidRPr="00AB7F65">
              <w:rPr>
                <w:rFonts w:asciiTheme="minorHAnsi" w:hAnsiTheme="minorHAnsi" w:cstheme="minorHAnsi"/>
                <w:noProof/>
                <w:lang w:val="ro-RO"/>
              </w:rPr>
              <w:lastRenderedPageBreak/>
              <w:t xml:space="preserve">Daca solicitantul are datorii </w:t>
            </w:r>
            <w:r w:rsidR="00AB74BE" w:rsidRPr="00AB7F65">
              <w:rPr>
                <w:rFonts w:asciiTheme="minorHAnsi" w:hAnsiTheme="minorHAnsi" w:cstheme="minorHAnsi"/>
                <w:noProof/>
                <w:lang w:val="ro-RO"/>
              </w:rPr>
              <w:t>la bugetul local</w:t>
            </w:r>
            <w:r w:rsidR="003542E6" w:rsidRPr="00AB7F65">
              <w:rPr>
                <w:rFonts w:asciiTheme="minorHAnsi" w:hAnsiTheme="minorHAnsi" w:cstheme="minorHAnsi"/>
                <w:noProof/>
                <w:lang w:val="ro-RO"/>
              </w:rPr>
              <w:t xml:space="preserve">, </w:t>
            </w:r>
            <w:r w:rsidRPr="00AB7F65">
              <w:rPr>
                <w:rFonts w:asciiTheme="minorHAnsi" w:hAnsiTheme="minorHAnsi" w:cstheme="minorHAnsi"/>
                <w:noProof/>
                <w:lang w:val="ro-RO"/>
              </w:rPr>
              <w:t>acesta devine neeligibil pentru sprijin, iar expertul va bifa NU. In caz contrar expertul bifeaza casuta DA</w:t>
            </w:r>
            <w:r w:rsidRPr="00AB7F65">
              <w:rPr>
                <w:rFonts w:asciiTheme="minorHAnsi" w:hAnsiTheme="minorHAnsi" w:cstheme="minorHAnsi"/>
                <w:b/>
                <w:noProof/>
                <w:lang w:val="ro-RO"/>
              </w:rPr>
              <w:t xml:space="preserve">. </w:t>
            </w:r>
          </w:p>
        </w:tc>
      </w:tr>
      <w:tr w:rsidR="00CD5BE1" w:rsidRPr="00AB7F65" w:rsidTr="007939C0">
        <w:trPr>
          <w:trHeight w:val="1025"/>
        </w:trPr>
        <w:tc>
          <w:tcPr>
            <w:tcW w:w="4860" w:type="dxa"/>
            <w:shd w:val="clear" w:color="auto" w:fill="auto"/>
          </w:tcPr>
          <w:p w:rsidR="00CD5BE1" w:rsidRPr="00AB7F65" w:rsidRDefault="00CD5BE1" w:rsidP="00AB7F65">
            <w:pPr>
              <w:jc w:val="both"/>
              <w:rPr>
                <w:rFonts w:asciiTheme="minorHAnsi" w:hAnsiTheme="minorHAnsi" w:cstheme="minorHAnsi"/>
                <w:b/>
                <w:noProof/>
                <w:lang w:val="ro-RO"/>
              </w:rPr>
            </w:pPr>
            <w:r w:rsidRPr="00AB7F65">
              <w:rPr>
                <w:rFonts w:asciiTheme="minorHAnsi" w:hAnsiTheme="minorHAnsi" w:cstheme="minorHAnsi"/>
                <w:b/>
                <w:noProof/>
                <w:lang w:val="ro-RO"/>
              </w:rPr>
              <w:lastRenderedPageBreak/>
              <w:t>2. Graficul de eşalonare a datoriilor către bgetul consolidat (în cazul în care beneficiarul figureaza cu datorii restante fiscale şi sociale);</w:t>
            </w:r>
          </w:p>
        </w:tc>
        <w:tc>
          <w:tcPr>
            <w:tcW w:w="4948" w:type="dxa"/>
            <w:shd w:val="clear" w:color="auto" w:fill="auto"/>
          </w:tcPr>
          <w:p w:rsidR="00CD5BE1" w:rsidRPr="00AB7F65" w:rsidRDefault="00CD5BE1" w:rsidP="00AB7F65">
            <w:pPr>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noProof/>
                <w:lang w:val="ro-RO"/>
              </w:rPr>
              <w:t>Dacă în urma obținerii de către expertul AFIR a certificatului de atestare fiscală, din baza de date ANAF, rezultă că beneficiarul figurează cu datorii fiscale restante, iar graficul de eșalonare nu a fost depus de beneficiar odată cu celelalte documente necesare contractării, documentul va fi solicitat beneficiarului prin intermediul informaţiilor suplimentare;</w:t>
            </w:r>
          </w:p>
          <w:p w:rsidR="00CD5BE1" w:rsidRPr="00AB7F65" w:rsidRDefault="00CD5BE1" w:rsidP="00AB7F65">
            <w:pPr>
              <w:overflowPunct w:val="0"/>
              <w:autoSpaceDE w:val="0"/>
              <w:autoSpaceDN w:val="0"/>
              <w:adjustRightInd w:val="0"/>
              <w:jc w:val="both"/>
              <w:textAlignment w:val="baseline"/>
              <w:rPr>
                <w:rFonts w:asciiTheme="minorHAnsi" w:hAnsiTheme="minorHAnsi" w:cstheme="minorHAnsi"/>
                <w:b/>
                <w:noProof/>
                <w:lang w:val="ro-RO"/>
              </w:rPr>
            </w:pPr>
            <w:r w:rsidRPr="00AB7F65">
              <w:rPr>
                <w:rFonts w:asciiTheme="minorHAnsi" w:hAnsiTheme="minorHAnsi" w:cstheme="minorHAnsi"/>
                <w:noProof/>
                <w:lang w:val="ro-RO"/>
              </w:rPr>
              <w:t>Dacă toate precizările de mai sus sunt verificate, expertul bifează căsuţa DA. În caz contrar se bifează căsuţele NU şi se motivează poziţia la rubrica Observaţii.</w:t>
            </w:r>
          </w:p>
        </w:tc>
      </w:tr>
      <w:tr w:rsidR="00CD5BE1" w:rsidRPr="00AB7F65" w:rsidTr="007939C0">
        <w:trPr>
          <w:trHeight w:val="1025"/>
        </w:trPr>
        <w:tc>
          <w:tcPr>
            <w:tcW w:w="4860" w:type="dxa"/>
            <w:shd w:val="clear" w:color="auto" w:fill="auto"/>
          </w:tcPr>
          <w:p w:rsidR="00CD5BE1" w:rsidRPr="00AB7F65" w:rsidRDefault="00CD5BE1" w:rsidP="00AB7F65">
            <w:pPr>
              <w:pStyle w:val="NoSpacing"/>
              <w:spacing w:line="276" w:lineRule="auto"/>
              <w:ind w:left="-26"/>
              <w:jc w:val="both"/>
              <w:rPr>
                <w:rFonts w:asciiTheme="minorHAnsi" w:hAnsiTheme="minorHAnsi" w:cstheme="minorHAnsi"/>
                <w:b/>
                <w:sz w:val="24"/>
                <w:szCs w:val="24"/>
                <w:lang w:val="ro-RO"/>
              </w:rPr>
            </w:pPr>
            <w:r w:rsidRPr="00AB7F65">
              <w:rPr>
                <w:rFonts w:asciiTheme="minorHAnsi" w:hAnsiTheme="minorHAnsi" w:cstheme="minorHAnsi"/>
                <w:b/>
                <w:sz w:val="24"/>
                <w:szCs w:val="24"/>
                <w:lang w:val="ro-RO"/>
              </w:rPr>
              <w:t>3. Documente de la Autoritatea competenta de mediu, după caz:</w:t>
            </w:r>
          </w:p>
          <w:p w:rsidR="00CD5BE1" w:rsidRPr="00AB7F65" w:rsidRDefault="00CD5BE1" w:rsidP="00AB7F65">
            <w:pPr>
              <w:pStyle w:val="NoSpacing"/>
              <w:spacing w:line="276" w:lineRule="auto"/>
              <w:jc w:val="both"/>
              <w:rPr>
                <w:rFonts w:asciiTheme="minorHAnsi" w:hAnsiTheme="minorHAnsi" w:cstheme="minorHAnsi"/>
                <w:sz w:val="24"/>
                <w:szCs w:val="24"/>
                <w:lang w:val="ro-RO"/>
              </w:rPr>
            </w:pPr>
          </w:p>
          <w:p w:rsidR="00CD5BE1" w:rsidRPr="00AB7F65" w:rsidRDefault="00CD5BE1"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lang w:val="ro-RO"/>
              </w:rPr>
              <w:t>- DECIZIA ETAPEI</w:t>
            </w:r>
            <w:r w:rsidRPr="00AB7F65">
              <w:rPr>
                <w:rFonts w:asciiTheme="minorHAnsi" w:hAnsiTheme="minorHAnsi" w:cstheme="minorHAnsi"/>
                <w:sz w:val="24"/>
                <w:szCs w:val="24"/>
                <w:lang w:val="ro-RO"/>
              </w:rPr>
              <w:t xml:space="preserve"> DE EVALUARE INIȚIALĂ</w:t>
            </w:r>
            <w:r w:rsidRPr="00AB7F65">
              <w:rPr>
                <w:rFonts w:asciiTheme="minorHAnsi" w:hAnsiTheme="minorHAnsi" w:cstheme="minorHAnsi"/>
                <w:lang w:val="ro-RO"/>
              </w:rPr>
              <w:t xml:space="preserve"> </w:t>
            </w:r>
            <w:r w:rsidRPr="00AB7F65">
              <w:rPr>
                <w:rFonts w:asciiTheme="minorHAnsi" w:hAnsiTheme="minorHAnsi" w:cstheme="minorHAnsi"/>
                <w:sz w:val="24"/>
                <w:szCs w:val="24"/>
                <w:lang w:val="ro-RO"/>
              </w:rPr>
              <w:t>.</w:t>
            </w:r>
          </w:p>
          <w:p w:rsidR="00CD5BE1" w:rsidRPr="00AB7F65" w:rsidRDefault="00CD5BE1" w:rsidP="00AB7F65">
            <w:pPr>
              <w:overflowPunct w:val="0"/>
              <w:autoSpaceDE w:val="0"/>
              <w:autoSpaceDN w:val="0"/>
              <w:adjustRightInd w:val="0"/>
              <w:jc w:val="both"/>
              <w:textAlignment w:val="baseline"/>
              <w:rPr>
                <w:rFonts w:asciiTheme="minorHAnsi" w:hAnsiTheme="minorHAnsi" w:cstheme="minorHAnsi"/>
                <w:b/>
                <w:noProof/>
                <w:lang w:val="ro-RO"/>
              </w:rPr>
            </w:pPr>
          </w:p>
        </w:tc>
        <w:tc>
          <w:tcPr>
            <w:tcW w:w="4948" w:type="dxa"/>
            <w:shd w:val="clear" w:color="auto" w:fill="auto"/>
          </w:tcPr>
          <w:p w:rsidR="00CD5BE1" w:rsidRPr="00AB7F65" w:rsidRDefault="00CD5BE1"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Pentru îndeplinirea condiției de prezentare la încheierea contractului de finanțare a documentului de la mediu,</w:t>
            </w:r>
            <w:r w:rsidRPr="00AB7F65" w:rsidDel="00490634">
              <w:rPr>
                <w:rFonts w:asciiTheme="minorHAnsi" w:hAnsiTheme="minorHAnsi" w:cstheme="minorHAnsi"/>
                <w:sz w:val="24"/>
                <w:szCs w:val="24"/>
                <w:lang w:val="ro-RO"/>
              </w:rPr>
              <w:t xml:space="preserve"> </w:t>
            </w:r>
            <w:r w:rsidRPr="00AB7F65">
              <w:rPr>
                <w:rFonts w:asciiTheme="minorHAnsi" w:hAnsiTheme="minorHAnsi" w:cstheme="minorHAnsi"/>
                <w:sz w:val="24"/>
                <w:szCs w:val="24"/>
                <w:lang w:val="ro-RO"/>
              </w:rPr>
              <w:t>decizia  etapei de evaluare inițială” , este foarte important să demarați din timp demersurile la Autoritatea competenta pentru obținerea acestora.</w:t>
            </w:r>
          </w:p>
          <w:p w:rsidR="00CD5BE1" w:rsidRPr="00AB7F65" w:rsidRDefault="00CD5BE1" w:rsidP="00AB7F65">
            <w:pPr>
              <w:overflowPunct w:val="0"/>
              <w:autoSpaceDE w:val="0"/>
              <w:autoSpaceDN w:val="0"/>
              <w:adjustRightInd w:val="0"/>
              <w:jc w:val="both"/>
              <w:textAlignment w:val="baseline"/>
              <w:rPr>
                <w:rFonts w:asciiTheme="minorHAnsi" w:hAnsiTheme="minorHAnsi" w:cstheme="minorHAnsi"/>
                <w:b/>
                <w:noProof/>
                <w:lang w:val="ro-RO"/>
              </w:rPr>
            </w:pPr>
            <w:r w:rsidRPr="00AB7F65">
              <w:rPr>
                <w:rFonts w:asciiTheme="minorHAnsi" w:hAnsiTheme="minorHAnsi" w:cstheme="minorHAnsi"/>
              </w:rPr>
              <w:t>În funcție de specificul proiectului, investițiile/operațiunile vor respecta prevederile legislației în vigoare din domeniul sănătate publică, sanitar-veterinar, siguranță alimentară și mediu. În acest sens, se verifică menţiunile documentelor emise de DSP şi DSVSA judeţene, depuse la momentul contractării, dacă este cazul.</w:t>
            </w:r>
          </w:p>
        </w:tc>
      </w:tr>
      <w:tr w:rsidR="00CD5BE1" w:rsidRPr="00AB7F65" w:rsidTr="007939C0">
        <w:trPr>
          <w:trHeight w:val="1025"/>
        </w:trPr>
        <w:tc>
          <w:tcPr>
            <w:tcW w:w="4860" w:type="dxa"/>
            <w:shd w:val="clear" w:color="auto" w:fill="auto"/>
          </w:tcPr>
          <w:p w:rsidR="00CD5BE1" w:rsidRPr="00AB7F65" w:rsidRDefault="00CD5BE1" w:rsidP="00AB7F65">
            <w:pPr>
              <w:rPr>
                <w:rFonts w:asciiTheme="minorHAnsi" w:hAnsiTheme="minorHAnsi" w:cstheme="minorHAnsi"/>
                <w:b/>
                <w:noProof/>
                <w:lang w:val="ro-RO"/>
              </w:rPr>
            </w:pPr>
            <w:r w:rsidRPr="00AB7F65">
              <w:rPr>
                <w:rFonts w:asciiTheme="minorHAnsi" w:hAnsiTheme="minorHAnsi" w:cstheme="minorHAnsi"/>
                <w:b/>
                <w:noProof/>
                <w:lang w:val="ro-RO"/>
              </w:rPr>
              <w:t xml:space="preserve">4. Adresă emisă de bancă/trezorerie cu datele de identificare ale acesteia și ale contului aferent proiectului FEADR (denumire bancă/trezorerie, codul IBAN al contului de operațiuni cu AFIR). </w:t>
            </w:r>
          </w:p>
        </w:tc>
        <w:tc>
          <w:tcPr>
            <w:tcW w:w="4948" w:type="dxa"/>
            <w:shd w:val="clear" w:color="auto" w:fill="auto"/>
          </w:tcPr>
          <w:p w:rsidR="00CD5BE1" w:rsidRPr="00AB7F65" w:rsidRDefault="00CD5BE1" w:rsidP="00AB7F65">
            <w:pPr>
              <w:pStyle w:val="NoSpacing"/>
              <w:jc w:val="both"/>
              <w:rPr>
                <w:rFonts w:asciiTheme="minorHAnsi" w:hAnsiTheme="minorHAnsi" w:cstheme="minorHAnsi"/>
                <w:b/>
                <w:noProof/>
                <w:sz w:val="24"/>
                <w:szCs w:val="24"/>
                <w:lang w:val="ro-RO"/>
              </w:rPr>
            </w:pPr>
            <w:r w:rsidRPr="00AB7F65">
              <w:rPr>
                <w:rFonts w:asciiTheme="minorHAnsi" w:hAnsiTheme="minorHAnsi" w:cstheme="minorHAnsi"/>
                <w:noProof/>
                <w:sz w:val="24"/>
                <w:szCs w:val="24"/>
                <w:lang w:val="ro-RO"/>
              </w:rPr>
              <w:t>Expertul verifica existenta acestui document sa fie emis pe numele solicitantului de catre o institutie bancara cu sediul in Romania. Documentul este obligatoriu de prezentat.</w:t>
            </w:r>
          </w:p>
        </w:tc>
      </w:tr>
      <w:tr w:rsidR="00CD5BE1" w:rsidRPr="00AB7F65" w:rsidTr="007939C0">
        <w:trPr>
          <w:trHeight w:val="625"/>
        </w:trPr>
        <w:tc>
          <w:tcPr>
            <w:tcW w:w="4860" w:type="dxa"/>
            <w:shd w:val="clear" w:color="auto" w:fill="auto"/>
          </w:tcPr>
          <w:p w:rsidR="00CD5BE1" w:rsidRPr="00AB7F65" w:rsidRDefault="00CD5BE1" w:rsidP="00AB7F65">
            <w:pPr>
              <w:overflowPunct w:val="0"/>
              <w:autoSpaceDE w:val="0"/>
              <w:autoSpaceDN w:val="0"/>
              <w:adjustRightInd w:val="0"/>
              <w:jc w:val="both"/>
              <w:textAlignment w:val="baseline"/>
              <w:rPr>
                <w:rFonts w:asciiTheme="minorHAnsi" w:hAnsiTheme="minorHAnsi" w:cstheme="minorHAnsi"/>
                <w:b/>
                <w:noProof/>
                <w:lang w:val="ro-RO"/>
              </w:rPr>
            </w:pPr>
            <w:r w:rsidRPr="00AB7F65">
              <w:rPr>
                <w:rFonts w:asciiTheme="minorHAnsi" w:hAnsiTheme="minorHAnsi" w:cstheme="minorHAnsi"/>
                <w:b/>
                <w:noProof/>
                <w:lang w:val="ro-RO"/>
              </w:rPr>
              <w:t>5. Verificarea situației situației fiscale a beneficiarului si a situatiei judiciare a reprezentantului legal al beneficiarului din Cazierul judiciar</w:t>
            </w:r>
          </w:p>
        </w:tc>
        <w:tc>
          <w:tcPr>
            <w:tcW w:w="4948" w:type="dxa"/>
            <w:shd w:val="clear" w:color="auto" w:fill="auto"/>
          </w:tcPr>
          <w:p w:rsidR="00CD5BE1" w:rsidRPr="00AB7F65" w:rsidRDefault="00CD5BE1" w:rsidP="00AB7F65">
            <w:pPr>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noProof/>
                <w:lang w:val="ro-RO"/>
              </w:rPr>
              <w:t>În această etapă,</w:t>
            </w:r>
            <w:r w:rsidR="000A3A7D" w:rsidRPr="00AB7F65">
              <w:rPr>
                <w:rFonts w:asciiTheme="minorHAnsi" w:hAnsiTheme="minorHAnsi" w:cstheme="minorHAnsi"/>
                <w:noProof/>
                <w:lang w:val="ro-RO"/>
              </w:rPr>
              <w:t xml:space="preserve"> </w:t>
            </w:r>
            <w:r w:rsidRPr="00AB7F65">
              <w:rPr>
                <w:rFonts w:asciiTheme="minorHAnsi" w:hAnsiTheme="minorHAnsi" w:cstheme="minorHAnsi"/>
                <w:noProof/>
                <w:lang w:val="ro-RO"/>
              </w:rPr>
              <w:t xml:space="preserve">în vederea încheierii  contractului de finanțare, expertul verifică în extrasul de cazier judiciar* obtinut prin consultarea bazei de date a IGPR, ROCRIS, ca nu sunt inscrieri de natură economico-financiară pentru reprezentantul legal, respectiv verifică în certificatul de atestare fiscală obtinut prin interogarea bazei de date ANAF accesând link-ul </w:t>
            </w:r>
            <w:hyperlink r:id="rId16" w:history="1">
              <w:r w:rsidR="000A3A7D" w:rsidRPr="00AB7F65">
                <w:rPr>
                  <w:rStyle w:val="Hyperlink"/>
                  <w:rFonts w:asciiTheme="minorHAnsi" w:hAnsiTheme="minorHAnsi" w:cstheme="minorHAnsi"/>
                  <w:noProof/>
                  <w:lang w:val="ro-RO"/>
                </w:rPr>
                <w:t>https://epatrim.fiscnet.ro/</w:t>
              </w:r>
            </w:hyperlink>
            <w:r w:rsidR="000A3A7D" w:rsidRPr="00AB7F65">
              <w:rPr>
                <w:rFonts w:asciiTheme="minorHAnsi" w:hAnsiTheme="minorHAnsi" w:cstheme="minorHAnsi"/>
                <w:noProof/>
                <w:lang w:val="ro-RO"/>
              </w:rPr>
              <w:t xml:space="preserve"> </w:t>
            </w:r>
            <w:r w:rsidRPr="00AB7F65">
              <w:rPr>
                <w:rFonts w:asciiTheme="minorHAnsi" w:hAnsiTheme="minorHAnsi" w:cstheme="minorHAnsi"/>
                <w:noProof/>
                <w:lang w:val="ro-RO"/>
              </w:rPr>
              <w:t xml:space="preserve">, că nu are datorii fiscal si sociale restante. </w:t>
            </w:r>
          </w:p>
          <w:p w:rsidR="00CD5BE1" w:rsidRPr="00AB7F65" w:rsidRDefault="00CD5BE1" w:rsidP="00AB7F65">
            <w:pPr>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noProof/>
                <w:lang w:val="ro-RO"/>
              </w:rPr>
              <w:lastRenderedPageBreak/>
              <w:t>*extrasul de cazier judiciar se solicită și se eliberează în conformitate cu prevederile Legii nr. 290/2004 privind cazierul judiciar, republicată, cu modificările şi completările ulterioare și în baza acordului dat de reprezentantul legal la depunerea cererii de finanțare pentru consultarea de către AFIR  a bazei de date a IGPR și ANAF.</w:t>
            </w:r>
          </w:p>
          <w:p w:rsidR="00CD5BE1" w:rsidRPr="00AB7F65" w:rsidRDefault="00CD5BE1" w:rsidP="00AB7F65">
            <w:pPr>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noProof/>
                <w:lang w:val="ro-RO"/>
              </w:rPr>
              <w:t>În situaţia în care AFIR nu poate consulta baza de date a celor două instituții  pentru obținerea certificatelor în cauză, cazierul judiciar/certificatul de atestare fiscala vor fi solicitate beneficiarului prin scrisoare de solicitare informații suplimentare, caz în care expertul va verifica documentele depuse de beneficiar privind îndeplinirea condiţiilor.</w:t>
            </w:r>
          </w:p>
          <w:p w:rsidR="00CD5BE1" w:rsidRPr="00AB7F65" w:rsidRDefault="00CD5BE1" w:rsidP="00AB7F65">
            <w:pPr>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noProof/>
                <w:lang w:val="ro-RO"/>
              </w:rPr>
              <w:t>În cazul în care se solicită “Certificatul care atestă lipsa datoriilor restante fiscale şi sociale” acesta  trebuie să fie depus în original, să fie valabil la data încheierii contractului de finanțare și trebuie să fie emis de Direcţia Generală a Finanţelor Publice. În document trebuie să se menționeze clar lipsa datoriilor fiscale și sociale prin mențiunea „nu are</w:t>
            </w:r>
            <w:r w:rsidRPr="00AB7F65">
              <w:rPr>
                <w:rFonts w:ascii="Calibri" w:hAnsi="Calibri" w:cs="Calibri"/>
                <w:lang w:val="ro-RO"/>
              </w:rPr>
              <w:t xml:space="preserve"> </w:t>
            </w:r>
            <w:r w:rsidRPr="00AB7F65">
              <w:rPr>
                <w:rFonts w:asciiTheme="minorHAnsi" w:hAnsiTheme="minorHAnsi" w:cstheme="minorHAnsi"/>
                <w:noProof/>
                <w:lang w:val="ro-RO"/>
              </w:rPr>
              <w:t xml:space="preserve">datorii fiscale și sociale” sau bararea rubricii în care ar trebui să fie menționate. Se verifică dacă documentele sunt semnate de autoritățile emitente și dacă sunt emise pe numele solicitantului. </w:t>
            </w:r>
          </w:p>
          <w:p w:rsidR="00CD5BE1" w:rsidRPr="00AB7F65" w:rsidRDefault="00CD5BE1" w:rsidP="00AB7F65">
            <w:pPr>
              <w:overflowPunct w:val="0"/>
              <w:autoSpaceDE w:val="0"/>
              <w:autoSpaceDN w:val="0"/>
              <w:adjustRightInd w:val="0"/>
              <w:jc w:val="both"/>
              <w:textAlignment w:val="baseline"/>
              <w:rPr>
                <w:rFonts w:asciiTheme="minorHAnsi" w:hAnsiTheme="minorHAnsi" w:cstheme="minorHAnsi"/>
                <w:b/>
                <w:noProof/>
                <w:lang w:val="ro-RO"/>
              </w:rPr>
            </w:pPr>
            <w:r w:rsidRPr="00AB7F65">
              <w:rPr>
                <w:rFonts w:asciiTheme="minorHAnsi" w:hAnsiTheme="minorHAnsi" w:cstheme="minorHAnsi"/>
                <w:noProof/>
                <w:lang w:val="ro-RO"/>
              </w:rPr>
              <w:t>Certificatul de cazier judiciar atestă situația judiciară a reprezentantului legal al beneficiarului și dacă se solicită de la beneficiar, trebuie să fie depus în original, să fie valabil la data încheierii contractului de finanțare, să nu conțină înscrieri cu sancțiuni de natură economico-financiară pentru reprezentantul legal și trebuie să fie emis pentru reprezentantul legal al beneficiarului, persoană fizică.</w:t>
            </w:r>
          </w:p>
        </w:tc>
      </w:tr>
      <w:tr w:rsidR="00E0363A" w:rsidRPr="00AB7F65" w:rsidTr="007939C0">
        <w:trPr>
          <w:trHeight w:val="625"/>
        </w:trPr>
        <w:tc>
          <w:tcPr>
            <w:tcW w:w="4860" w:type="dxa"/>
            <w:shd w:val="clear" w:color="auto" w:fill="auto"/>
          </w:tcPr>
          <w:p w:rsidR="00432FE2" w:rsidRPr="00AB7F65" w:rsidRDefault="00432FE2" w:rsidP="00AB7F65">
            <w:pPr>
              <w:autoSpaceDE w:val="0"/>
              <w:autoSpaceDN w:val="0"/>
              <w:adjustRightInd w:val="0"/>
              <w:spacing w:line="276" w:lineRule="auto"/>
              <w:jc w:val="both"/>
              <w:rPr>
                <w:rFonts w:asciiTheme="minorHAnsi" w:hAnsiTheme="minorHAnsi" w:cstheme="minorHAnsi"/>
                <w:b/>
              </w:rPr>
            </w:pPr>
            <w:r w:rsidRPr="00AB7F65">
              <w:rPr>
                <w:rFonts w:asciiTheme="minorHAnsi" w:hAnsiTheme="minorHAnsi" w:cstheme="minorHAnsi"/>
                <w:b/>
              </w:rPr>
              <w:lastRenderedPageBreak/>
              <w:t>Se verifică documentele prezentate de solicitant în vederea dovedirii competențelor în domeniul agricol</w:t>
            </w:r>
          </w:p>
          <w:p w:rsidR="00E0363A" w:rsidRPr="00AB7F65" w:rsidRDefault="00E0363A" w:rsidP="00AB7F65">
            <w:pPr>
              <w:autoSpaceDE w:val="0"/>
              <w:autoSpaceDN w:val="0"/>
              <w:adjustRightInd w:val="0"/>
              <w:spacing w:line="276" w:lineRule="auto"/>
              <w:jc w:val="both"/>
              <w:rPr>
                <w:rFonts w:asciiTheme="minorHAnsi" w:hAnsiTheme="minorHAnsi" w:cstheme="minorHAnsi"/>
              </w:rPr>
            </w:pPr>
            <w:r w:rsidRPr="00AB7F65">
              <w:rPr>
                <w:rFonts w:asciiTheme="minorHAnsi" w:hAnsiTheme="minorHAnsi" w:cstheme="minorHAnsi"/>
                <w:b/>
              </w:rPr>
              <w:t xml:space="preserve">6. (codificat „7”) Document care dovedește că solicitantul deține competențe minime în domeniul agricol (documentele de la 7.1 la </w:t>
            </w:r>
            <w:r w:rsidRPr="00AB7F65">
              <w:rPr>
                <w:rFonts w:asciiTheme="minorHAnsi" w:hAnsiTheme="minorHAnsi" w:cstheme="minorHAnsi"/>
                <w:b/>
              </w:rPr>
              <w:lastRenderedPageBreak/>
              <w:t>7.4</w:t>
            </w:r>
            <w:r w:rsidRPr="00AB7F65">
              <w:rPr>
                <w:rStyle w:val="FootnoteReference"/>
                <w:rFonts w:asciiTheme="minorHAnsi" w:hAnsiTheme="minorHAnsi" w:cstheme="minorHAnsi"/>
                <w:b/>
              </w:rPr>
              <w:footnoteReference w:id="3"/>
            </w:r>
            <w:r w:rsidRPr="00AB7F65">
              <w:rPr>
                <w:rFonts w:asciiTheme="minorHAnsi" w:hAnsiTheme="minorHAnsi" w:cstheme="minorHAnsi"/>
                <w:b/>
              </w:rPr>
              <w:t>)</w:t>
            </w:r>
            <w:r w:rsidRPr="00AB7F65">
              <w:rPr>
                <w:rFonts w:asciiTheme="minorHAnsi" w:hAnsiTheme="minorHAnsi" w:cstheme="minorHAnsi"/>
              </w:rPr>
              <w:t xml:space="preserve">, îndeplinind </w:t>
            </w:r>
            <w:r w:rsidRPr="00AB7F65">
              <w:rPr>
                <w:rFonts w:asciiTheme="minorHAnsi" w:hAnsiTheme="minorHAnsi" w:cstheme="minorHAnsi"/>
                <w:b/>
              </w:rPr>
              <w:t>cel puțin</w:t>
            </w:r>
            <w:r w:rsidRPr="00AB7F65">
              <w:rPr>
                <w:rFonts w:asciiTheme="minorHAnsi" w:hAnsiTheme="minorHAnsi" w:cstheme="minorHAnsi"/>
              </w:rPr>
              <w:t xml:space="preserve"> una dintre  următoarele condiții:</w:t>
            </w:r>
          </w:p>
          <w:p w:rsidR="00E0363A" w:rsidRPr="00AB7F65" w:rsidRDefault="00E0363A" w:rsidP="00AB7F65">
            <w:pPr>
              <w:autoSpaceDE w:val="0"/>
              <w:autoSpaceDN w:val="0"/>
              <w:adjustRightInd w:val="0"/>
              <w:spacing w:line="276" w:lineRule="auto"/>
              <w:jc w:val="both"/>
              <w:rPr>
                <w:rFonts w:asciiTheme="minorHAnsi" w:hAnsiTheme="minorHAnsi" w:cstheme="minorHAnsi"/>
              </w:rPr>
            </w:pPr>
          </w:p>
          <w:p w:rsidR="00E0363A" w:rsidRPr="00AB7F65" w:rsidRDefault="00E0363A" w:rsidP="00AB7F65">
            <w:pPr>
              <w:pStyle w:val="NoSpacing"/>
              <w:tabs>
                <w:tab w:val="left" w:pos="360"/>
                <w:tab w:val="left" w:pos="709"/>
              </w:tabs>
              <w:spacing w:line="276" w:lineRule="auto"/>
              <w:jc w:val="both"/>
              <w:rPr>
                <w:rFonts w:asciiTheme="minorHAnsi" w:hAnsiTheme="minorHAnsi" w:cstheme="minorHAnsi"/>
                <w:sz w:val="24"/>
                <w:szCs w:val="24"/>
                <w:lang w:val="ro-RO"/>
              </w:rPr>
            </w:pPr>
            <w:r w:rsidRPr="00AB7F65">
              <w:rPr>
                <w:rFonts w:asciiTheme="minorHAnsi" w:hAnsiTheme="minorHAnsi" w:cstheme="minorHAnsi"/>
                <w:b/>
                <w:sz w:val="24"/>
                <w:szCs w:val="24"/>
                <w:lang w:val="ro-RO"/>
              </w:rPr>
              <w:t>7.1.</w:t>
            </w:r>
            <w:r w:rsidRPr="00AB7F65">
              <w:rPr>
                <w:rFonts w:asciiTheme="minorHAnsi" w:hAnsiTheme="minorHAnsi" w:cstheme="minorHAnsi"/>
                <w:sz w:val="24"/>
                <w:szCs w:val="24"/>
                <w:lang w:val="ro-RO"/>
              </w:rPr>
              <w:t xml:space="preserve"> </w:t>
            </w:r>
            <w:r w:rsidRPr="00AB7F65">
              <w:rPr>
                <w:rFonts w:asciiTheme="minorHAnsi" w:hAnsiTheme="minorHAnsi" w:cstheme="minorHAnsi"/>
                <w:b/>
                <w:sz w:val="24"/>
                <w:szCs w:val="24"/>
                <w:lang w:val="ro-RO"/>
              </w:rPr>
              <w:t>a)</w:t>
            </w:r>
            <w:r w:rsidRPr="00AB7F65">
              <w:rPr>
                <w:rFonts w:asciiTheme="minorHAnsi" w:hAnsiTheme="minorHAnsi" w:cstheme="minorHAnsi"/>
                <w:sz w:val="24"/>
                <w:szCs w:val="24"/>
                <w:lang w:val="ro-RO"/>
              </w:rPr>
              <w:t xml:space="preserve"> </w:t>
            </w:r>
            <w:r w:rsidRPr="00AB7F65">
              <w:rPr>
                <w:rFonts w:asciiTheme="minorHAnsi" w:hAnsiTheme="minorHAnsi" w:cstheme="minorHAnsi"/>
                <w:b/>
                <w:sz w:val="24"/>
                <w:szCs w:val="24"/>
                <w:lang w:val="ro-RO"/>
              </w:rPr>
              <w:t xml:space="preserve">Competenţe </w:t>
            </w:r>
            <w:r w:rsidRPr="00AB7F65">
              <w:rPr>
                <w:rFonts w:asciiTheme="minorHAnsi" w:eastAsia="Agency FB" w:hAnsiTheme="minorHAnsi" w:cstheme="minorHAnsi"/>
                <w:b/>
                <w:sz w:val="24"/>
                <w:szCs w:val="24"/>
                <w:lang w:val="ro-RO"/>
              </w:rPr>
              <w:t xml:space="preserve"> </w:t>
            </w:r>
            <w:r w:rsidRPr="00AB7F65">
              <w:rPr>
                <w:rFonts w:asciiTheme="minorHAnsi" w:hAnsiTheme="minorHAnsi" w:cstheme="minorHAnsi"/>
                <w:b/>
                <w:sz w:val="24"/>
                <w:szCs w:val="24"/>
                <w:lang w:val="ro-RO"/>
              </w:rPr>
              <w:t>dobândite</w:t>
            </w:r>
            <w:r w:rsidRPr="00AB7F65">
              <w:rPr>
                <w:rFonts w:asciiTheme="minorHAnsi" w:hAnsiTheme="minorHAnsi" w:cstheme="minorHAnsi"/>
                <w:sz w:val="24"/>
                <w:szCs w:val="24"/>
                <w:lang w:val="ro-RO"/>
              </w:rPr>
              <w:t xml:space="preserve"> prin participarea la programe de </w:t>
            </w:r>
            <w:r w:rsidRPr="00AB7F65">
              <w:rPr>
                <w:rFonts w:asciiTheme="minorHAnsi" w:hAnsiTheme="minorHAnsi" w:cstheme="minorHAnsi"/>
                <w:bCs/>
                <w:sz w:val="24"/>
                <w:szCs w:val="24"/>
                <w:lang w:val="ro-RO" w:eastAsia="fr-FR"/>
              </w:rPr>
              <w:t>inițiere</w:t>
            </w:r>
            <w:r w:rsidRPr="00AB7F65">
              <w:rPr>
                <w:rFonts w:asciiTheme="minorHAnsi" w:hAnsiTheme="minorHAnsi" w:cstheme="minorHAnsi"/>
                <w:b/>
                <w:bCs/>
                <w:sz w:val="24"/>
                <w:szCs w:val="24"/>
                <w:lang w:val="ro-RO" w:eastAsia="fr-FR"/>
              </w:rPr>
              <w:t xml:space="preserve"> </w:t>
            </w:r>
            <w:r w:rsidRPr="00AB7F65">
              <w:rPr>
                <w:rFonts w:asciiTheme="minorHAnsi" w:hAnsiTheme="minorHAnsi" w:cstheme="minorHAnsi"/>
                <w:b/>
                <w:bCs/>
                <w:sz w:val="24"/>
                <w:szCs w:val="24"/>
                <w:lang w:val="ro-RO"/>
              </w:rPr>
              <w:t xml:space="preserve">care presupun un număr de ore sub numărul de ore aferent Nivelului I de calificare profesională </w:t>
            </w:r>
            <w:r w:rsidRPr="00AB7F65">
              <w:rPr>
                <w:rFonts w:asciiTheme="minorHAnsi" w:hAnsiTheme="minorHAnsi" w:cstheme="minorHAnsi"/>
                <w:bCs/>
                <w:sz w:val="24"/>
                <w:szCs w:val="24"/>
                <w:lang w:val="ro-RO"/>
              </w:rPr>
              <w:t>(Nivelul I de calificare presupune 360 de ore de curs pentru cei care au urmat cursuri până la 1 ianuarie 2016, şi 180 de ore de curs pentru cei care au urmat cursuri după 1 ianuarie 2016)</w:t>
            </w:r>
            <w:r w:rsidRPr="00AB7F65">
              <w:rPr>
                <w:rFonts w:asciiTheme="minorHAnsi" w:hAnsiTheme="minorHAnsi" w:cstheme="minorHAnsi"/>
                <w:sz w:val="24"/>
                <w:szCs w:val="24"/>
                <w:lang w:val="ro-RO"/>
              </w:rPr>
              <w:t>.</w:t>
            </w:r>
          </w:p>
          <w:p w:rsidR="00E0363A" w:rsidRPr="00AB7F65" w:rsidRDefault="00E0363A" w:rsidP="00AB7F65">
            <w:pPr>
              <w:pStyle w:val="NoSpacing"/>
              <w:tabs>
                <w:tab w:val="left" w:pos="360"/>
                <w:tab w:val="left" w:pos="709"/>
              </w:tabs>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 xml:space="preserve">Competențele vor fi dovedite prin prezentarea certificatului/diplomei/atestatului de absolvire a programului de formare organizat de un furnizor de formare profesională autorizat; </w:t>
            </w:r>
            <w:r w:rsidRPr="00AB7F65">
              <w:rPr>
                <w:rFonts w:asciiTheme="minorHAnsi" w:hAnsiTheme="minorHAnsi" w:cstheme="minorHAnsi"/>
                <w:b/>
                <w:bCs/>
                <w:sz w:val="24"/>
                <w:szCs w:val="24"/>
                <w:lang w:val="ro-RO"/>
              </w:rPr>
              <w:t>se acceptă şi certificatele de calificare eliberate de ANCA / DAJ</w:t>
            </w:r>
            <w:r w:rsidRPr="00AB7F65">
              <w:rPr>
                <w:rFonts w:asciiTheme="minorHAnsi" w:hAnsiTheme="minorHAnsi" w:cstheme="minorHAnsi"/>
                <w:sz w:val="24"/>
                <w:szCs w:val="24"/>
                <w:lang w:val="ro-RO"/>
              </w:rPr>
              <w:t xml:space="preserve"> (eligibilitate)</w:t>
            </w:r>
          </w:p>
          <w:p w:rsidR="00E0363A" w:rsidRPr="00AB7F65" w:rsidRDefault="00E0363A" w:rsidP="00AB7F65">
            <w:pPr>
              <w:pStyle w:val="NoSpacing"/>
              <w:tabs>
                <w:tab w:val="left" w:pos="360"/>
                <w:tab w:val="left" w:pos="709"/>
              </w:tabs>
              <w:spacing w:line="276" w:lineRule="auto"/>
              <w:jc w:val="both"/>
              <w:rPr>
                <w:rFonts w:asciiTheme="minorHAnsi" w:hAnsiTheme="minorHAnsi" w:cstheme="minorHAnsi"/>
                <w:sz w:val="24"/>
                <w:szCs w:val="24"/>
                <w:lang w:val="ro-RO"/>
              </w:rPr>
            </w:pPr>
          </w:p>
          <w:p w:rsidR="00E0363A" w:rsidRPr="00AB7F65" w:rsidRDefault="00E0363A" w:rsidP="00AB7F65">
            <w:pPr>
              <w:pStyle w:val="NoSpacing"/>
              <w:tabs>
                <w:tab w:val="left" w:pos="360"/>
                <w:tab w:val="left" w:pos="709"/>
              </w:tabs>
              <w:spacing w:line="276" w:lineRule="auto"/>
              <w:jc w:val="both"/>
              <w:rPr>
                <w:rFonts w:asciiTheme="minorHAnsi" w:hAnsiTheme="minorHAnsi" w:cstheme="minorHAnsi"/>
                <w:b/>
                <w:sz w:val="24"/>
                <w:szCs w:val="24"/>
                <w:lang w:val="ro-RO"/>
              </w:rPr>
            </w:pPr>
            <w:r w:rsidRPr="00AB7F65">
              <w:rPr>
                <w:rFonts w:asciiTheme="minorHAnsi" w:hAnsiTheme="minorHAnsi" w:cstheme="minorHAnsi"/>
                <w:b/>
                <w:sz w:val="24"/>
                <w:szCs w:val="24"/>
                <w:lang w:val="ro-RO"/>
              </w:rPr>
              <w:t>sau</w:t>
            </w:r>
          </w:p>
          <w:p w:rsidR="00E0363A" w:rsidRPr="00AB7F65" w:rsidRDefault="00E0363A" w:rsidP="00AB7F65">
            <w:pPr>
              <w:spacing w:line="276" w:lineRule="auto"/>
              <w:jc w:val="both"/>
              <w:rPr>
                <w:rFonts w:asciiTheme="minorHAnsi" w:hAnsiTheme="minorHAnsi" w:cstheme="minorHAnsi"/>
                <w:b/>
              </w:rPr>
            </w:pPr>
          </w:p>
          <w:p w:rsidR="00E0363A" w:rsidRPr="00AB7F65" w:rsidRDefault="00E0363A" w:rsidP="00AB7F65">
            <w:pPr>
              <w:spacing w:line="276" w:lineRule="auto"/>
              <w:jc w:val="both"/>
              <w:rPr>
                <w:rFonts w:asciiTheme="minorHAnsi" w:hAnsiTheme="minorHAnsi" w:cstheme="minorHAnsi"/>
                <w:b/>
              </w:rPr>
            </w:pPr>
            <w:r w:rsidRPr="00AB7F65">
              <w:rPr>
                <w:rFonts w:asciiTheme="minorHAnsi" w:hAnsiTheme="minorHAnsi" w:cstheme="minorHAnsi"/>
                <w:b/>
              </w:rPr>
              <w:t xml:space="preserve">7.2. </w:t>
            </w:r>
            <w:r w:rsidRPr="00AB7F65">
              <w:rPr>
                <w:rFonts w:asciiTheme="minorHAnsi" w:hAnsiTheme="minorHAnsi" w:cstheme="minorHAnsi"/>
              </w:rPr>
              <w:t>Documente doveditoare emise de angajator/ angajatori, din care să reiasă că tânărul fermier a ocupat un post în domeniul agricol într-o exploatație cu profil agricol, pe o perioadă de cel puțin 12 luni acumulată în ultimii 10 ani (</w:t>
            </w:r>
            <w:r w:rsidRPr="00AB7F65">
              <w:rPr>
                <w:rFonts w:asciiTheme="minorHAnsi" w:hAnsiTheme="minorHAnsi" w:cstheme="minorHAnsi"/>
                <w:b/>
              </w:rPr>
              <w:t>experiența practică de 12 luni</w:t>
            </w:r>
            <w:r w:rsidRPr="00AB7F65">
              <w:rPr>
                <w:rFonts w:asciiTheme="minorHAnsi" w:hAnsiTheme="minorHAnsi" w:cstheme="minorHAnsi"/>
              </w:rPr>
              <w:t xml:space="preserve"> poate fi și cumulativă, desfășurată în cadrul mai multor exploatații cu profil agricol),  astfel încât să certifice experiența practică în activitatea agricolă (pentru solicitanţii care dețin experiență practică în activitatea agricolă desfăşurată pe teritoriul României şi figurează în REVISAL) (eligibilitate).</w:t>
            </w:r>
          </w:p>
          <w:p w:rsidR="00E0363A" w:rsidRPr="00AB7F65" w:rsidRDefault="00E0363A" w:rsidP="00AB7F65">
            <w:pPr>
              <w:autoSpaceDE w:val="0"/>
              <w:autoSpaceDN w:val="0"/>
              <w:adjustRightInd w:val="0"/>
              <w:spacing w:line="276" w:lineRule="auto"/>
              <w:jc w:val="both"/>
              <w:rPr>
                <w:rFonts w:asciiTheme="minorHAnsi" w:hAnsiTheme="minorHAnsi" w:cstheme="minorHAnsi"/>
              </w:rPr>
            </w:pPr>
          </w:p>
          <w:p w:rsidR="00E0363A" w:rsidRPr="00AB7F65" w:rsidRDefault="00E0363A" w:rsidP="00AB7F65">
            <w:pPr>
              <w:autoSpaceDE w:val="0"/>
              <w:autoSpaceDN w:val="0"/>
              <w:adjustRightInd w:val="0"/>
              <w:spacing w:line="276" w:lineRule="auto"/>
              <w:jc w:val="both"/>
              <w:rPr>
                <w:rFonts w:asciiTheme="minorHAnsi" w:hAnsiTheme="minorHAnsi" w:cstheme="minorHAnsi"/>
              </w:rPr>
            </w:pPr>
            <w:r w:rsidRPr="00AB7F65">
              <w:rPr>
                <w:rFonts w:asciiTheme="minorHAnsi" w:hAnsiTheme="minorHAnsi" w:cstheme="minorHAnsi"/>
              </w:rPr>
              <w:t xml:space="preserve">Tânărul fermier poate depune, la momentul contractării, documente doveditoare privind absolvirea unei forme de pregătire profesională superioare nivelului minim eligibil. În acest caz, </w:t>
            </w:r>
            <w:r w:rsidRPr="00AB7F65">
              <w:rPr>
                <w:rFonts w:asciiTheme="minorHAnsi" w:hAnsiTheme="minorHAnsi" w:cstheme="minorHAnsi"/>
              </w:rPr>
              <w:lastRenderedPageBreak/>
              <w:t xml:space="preserve">este îndeplinit criteriul de eligibilitate privind deţinerea de competenţe adecvate de către tânărul fermier, </w:t>
            </w:r>
            <w:r w:rsidRPr="00AB7F65">
              <w:rPr>
                <w:rFonts w:asciiTheme="minorHAnsi" w:hAnsiTheme="minorHAnsi" w:cstheme="minorHAnsi"/>
                <w:b/>
              </w:rPr>
              <w:t>însă nu se acordă punctaj în cadrul Principiului de selecţie P1</w:t>
            </w:r>
            <w:r w:rsidRPr="00AB7F65">
              <w:rPr>
                <w:rFonts w:asciiTheme="minorHAnsi" w:hAnsiTheme="minorHAnsi" w:cstheme="minorHAnsi"/>
              </w:rPr>
              <w:t>, respectiv:</w:t>
            </w:r>
          </w:p>
          <w:p w:rsidR="00E0363A" w:rsidRPr="00AB7F65" w:rsidRDefault="00E0363A" w:rsidP="00AB7F65">
            <w:pPr>
              <w:autoSpaceDE w:val="0"/>
              <w:autoSpaceDN w:val="0"/>
              <w:adjustRightInd w:val="0"/>
              <w:spacing w:line="276" w:lineRule="auto"/>
              <w:jc w:val="both"/>
              <w:rPr>
                <w:rFonts w:asciiTheme="minorHAnsi" w:hAnsiTheme="minorHAnsi" w:cstheme="minorHAnsi"/>
              </w:rPr>
            </w:pPr>
          </w:p>
          <w:p w:rsidR="00E0363A" w:rsidRPr="00AB7F65" w:rsidRDefault="00E0363A" w:rsidP="00AB7F65">
            <w:pPr>
              <w:spacing w:line="276" w:lineRule="auto"/>
              <w:jc w:val="both"/>
              <w:rPr>
                <w:rFonts w:asciiTheme="minorHAnsi" w:hAnsiTheme="minorHAnsi" w:cstheme="minorHAnsi"/>
                <w:bCs/>
                <w:lang w:eastAsia="fr-FR"/>
              </w:rPr>
            </w:pPr>
            <w:r w:rsidRPr="00AB7F65">
              <w:rPr>
                <w:rFonts w:asciiTheme="minorHAnsi" w:hAnsiTheme="minorHAnsi" w:cstheme="minorHAnsi"/>
                <w:b/>
              </w:rPr>
              <w:t xml:space="preserve">7.1. </w:t>
            </w:r>
            <w:r w:rsidRPr="00AB7F65">
              <w:rPr>
                <w:rFonts w:asciiTheme="minorHAnsi" w:eastAsia="Agency FB" w:hAnsiTheme="minorHAnsi" w:cstheme="minorHAnsi"/>
                <w:b/>
              </w:rPr>
              <w:t>b)</w:t>
            </w:r>
            <w:r w:rsidRPr="00AB7F65">
              <w:rPr>
                <w:rFonts w:asciiTheme="minorHAnsi" w:eastAsia="Agency FB" w:hAnsiTheme="minorHAnsi" w:cstheme="minorHAnsi"/>
              </w:rPr>
              <w:t xml:space="preserve"> </w:t>
            </w:r>
            <w:r w:rsidRPr="00AB7F65">
              <w:rPr>
                <w:rFonts w:asciiTheme="minorHAnsi" w:eastAsia="Agency FB" w:hAnsiTheme="minorHAnsi" w:cstheme="minorHAnsi"/>
                <w:b/>
              </w:rPr>
              <w:t>Document care dovedește</w:t>
            </w:r>
            <w:r w:rsidRPr="00AB7F65">
              <w:rPr>
                <w:rFonts w:asciiTheme="minorHAnsi" w:eastAsia="Agency FB" w:hAnsiTheme="minorHAnsi" w:cstheme="minorHAnsi"/>
              </w:rPr>
              <w:t xml:space="preserve"> </w:t>
            </w:r>
            <w:r w:rsidRPr="00AB7F65">
              <w:rPr>
                <w:rFonts w:asciiTheme="minorHAnsi" w:eastAsia="Agency FB" w:hAnsiTheme="minorHAnsi" w:cstheme="minorHAnsi"/>
                <w:b/>
              </w:rPr>
              <w:t xml:space="preserve">evaluarea în cadrul </w:t>
            </w:r>
            <w:r w:rsidRPr="00AB7F65">
              <w:rPr>
                <w:rFonts w:asciiTheme="minorHAnsi" w:hAnsiTheme="minorHAnsi" w:cstheme="minorHAnsi"/>
                <w:b/>
              </w:rPr>
              <w:t>unui centru de evaluare</w:t>
            </w:r>
            <w:r w:rsidRPr="00AB7F65">
              <w:rPr>
                <w:rFonts w:asciiTheme="minorHAnsi" w:hAnsiTheme="minorHAnsi" w:cstheme="minorHAnsi"/>
                <w:bCs/>
                <w:lang w:eastAsia="fr-FR"/>
              </w:rPr>
              <w:t xml:space="preserve"> şi certificare a competențelor profesionale obținute pe alte căi decât cele formale de minimum Nivel I de calificare, dobândite ca urmare a experienţei profesionale;</w:t>
            </w:r>
          </w:p>
          <w:p w:rsidR="00E0363A" w:rsidRPr="00AB7F65" w:rsidRDefault="00E0363A" w:rsidP="00AB7F65">
            <w:pPr>
              <w:spacing w:line="276" w:lineRule="auto"/>
              <w:jc w:val="both"/>
              <w:rPr>
                <w:rFonts w:asciiTheme="minorHAnsi" w:hAnsiTheme="minorHAnsi" w:cstheme="minorHAnsi"/>
                <w:bCs/>
                <w:lang w:eastAsia="fr-FR"/>
              </w:rPr>
            </w:pPr>
          </w:p>
          <w:p w:rsidR="00E0363A" w:rsidRPr="00AB7F65" w:rsidRDefault="00E0363A" w:rsidP="00AB7F65">
            <w:pPr>
              <w:spacing w:line="276" w:lineRule="auto"/>
              <w:jc w:val="both"/>
              <w:rPr>
                <w:rFonts w:asciiTheme="minorHAnsi" w:hAnsiTheme="minorHAnsi" w:cstheme="minorHAnsi"/>
                <w:b/>
                <w:bCs/>
                <w:lang w:eastAsia="fr-FR"/>
              </w:rPr>
            </w:pPr>
            <w:r w:rsidRPr="00AB7F65">
              <w:rPr>
                <w:rFonts w:asciiTheme="minorHAnsi" w:hAnsiTheme="minorHAnsi" w:cstheme="minorHAnsi"/>
                <w:b/>
                <w:bCs/>
                <w:lang w:eastAsia="fr-FR"/>
              </w:rPr>
              <w:t>sau</w:t>
            </w:r>
          </w:p>
          <w:p w:rsidR="00E0363A" w:rsidRPr="00AB7F65" w:rsidRDefault="00E0363A" w:rsidP="00AB7F65">
            <w:pPr>
              <w:spacing w:line="276" w:lineRule="auto"/>
              <w:jc w:val="both"/>
              <w:rPr>
                <w:rFonts w:asciiTheme="minorHAnsi" w:hAnsiTheme="minorHAnsi" w:cstheme="minorHAnsi"/>
                <w:b/>
              </w:rPr>
            </w:pPr>
          </w:p>
          <w:p w:rsidR="00E0363A" w:rsidRPr="00AB7F65" w:rsidRDefault="00E0363A" w:rsidP="00AB7F65">
            <w:pPr>
              <w:overflowPunct w:val="0"/>
              <w:autoSpaceDE w:val="0"/>
              <w:autoSpaceDN w:val="0"/>
              <w:adjustRightInd w:val="0"/>
              <w:spacing w:line="276" w:lineRule="auto"/>
              <w:jc w:val="both"/>
              <w:textAlignment w:val="baseline"/>
              <w:rPr>
                <w:rFonts w:asciiTheme="minorHAnsi" w:eastAsia="Agency FB" w:hAnsiTheme="minorHAnsi" w:cstheme="minorHAnsi"/>
              </w:rPr>
            </w:pPr>
            <w:r w:rsidRPr="00AB7F65">
              <w:rPr>
                <w:rFonts w:asciiTheme="minorHAnsi" w:eastAsia="Agency FB" w:hAnsiTheme="minorHAnsi" w:cstheme="minorHAnsi"/>
                <w:b/>
              </w:rPr>
              <w:t>7.3</w:t>
            </w:r>
            <w:r w:rsidRPr="00AB7F65">
              <w:rPr>
                <w:rFonts w:asciiTheme="minorHAnsi" w:eastAsia="Agency FB" w:hAnsiTheme="minorHAnsi" w:cstheme="minorHAnsi"/>
              </w:rPr>
              <w:t xml:space="preserve">  </w:t>
            </w:r>
            <w:r w:rsidRPr="00AB7F65">
              <w:rPr>
                <w:rFonts w:asciiTheme="minorHAnsi" w:eastAsia="Agency FB" w:hAnsiTheme="minorHAnsi" w:cstheme="minorHAnsi"/>
                <w:b/>
              </w:rPr>
              <w:t>Certificat de calificare profesională</w:t>
            </w:r>
            <w:r w:rsidRPr="00AB7F65">
              <w:rPr>
                <w:rFonts w:asciiTheme="minorHAnsi" w:eastAsia="Agency FB" w:hAnsiTheme="minorHAnsi" w:cstheme="minorHAnsi"/>
              </w:rPr>
              <w:t xml:space="preserve"> care atestă urmarea unui curs de calificare de cel puţin Nivel I de calificare profesională în domeniul proiectului, realizat de furnizori de formare profesională autorizaţi, conform legislaţiei aplicabile la momentul acordării certificatului;</w:t>
            </w:r>
          </w:p>
          <w:p w:rsidR="00E0363A" w:rsidRPr="00AB7F65" w:rsidRDefault="00E0363A" w:rsidP="00AB7F65">
            <w:pPr>
              <w:overflowPunct w:val="0"/>
              <w:autoSpaceDE w:val="0"/>
              <w:autoSpaceDN w:val="0"/>
              <w:adjustRightInd w:val="0"/>
              <w:spacing w:line="276" w:lineRule="auto"/>
              <w:jc w:val="both"/>
              <w:textAlignment w:val="baseline"/>
              <w:rPr>
                <w:rFonts w:asciiTheme="minorHAnsi" w:eastAsia="Agency FB" w:hAnsiTheme="minorHAnsi" w:cstheme="minorHAnsi"/>
              </w:rPr>
            </w:pPr>
          </w:p>
          <w:p w:rsidR="00E0363A" w:rsidRPr="00AB7F65" w:rsidRDefault="003B51C5" w:rsidP="00AB7F65">
            <w:pPr>
              <w:autoSpaceDE w:val="0"/>
              <w:autoSpaceDN w:val="0"/>
              <w:adjustRightInd w:val="0"/>
              <w:spacing w:line="276" w:lineRule="auto"/>
              <w:jc w:val="both"/>
              <w:rPr>
                <w:rFonts w:asciiTheme="minorHAnsi" w:hAnsiTheme="minorHAnsi" w:cstheme="minorHAnsi"/>
                <w:b/>
              </w:rPr>
            </w:pPr>
            <w:r w:rsidRPr="00AB7F65">
              <w:rPr>
                <w:rFonts w:asciiTheme="minorHAnsi" w:hAnsiTheme="minorHAnsi" w:cstheme="minorHAnsi"/>
                <w:b/>
              </w:rPr>
              <w:t>s</w:t>
            </w:r>
            <w:r w:rsidR="00E0363A" w:rsidRPr="00AB7F65">
              <w:rPr>
                <w:rFonts w:asciiTheme="minorHAnsi" w:hAnsiTheme="minorHAnsi" w:cstheme="minorHAnsi"/>
                <w:b/>
              </w:rPr>
              <w:t>au</w:t>
            </w:r>
          </w:p>
          <w:p w:rsidR="00E0363A" w:rsidRPr="00AB7F65" w:rsidRDefault="00E0363A" w:rsidP="00AB7F65">
            <w:pPr>
              <w:autoSpaceDE w:val="0"/>
              <w:autoSpaceDN w:val="0"/>
              <w:adjustRightInd w:val="0"/>
              <w:spacing w:line="276" w:lineRule="auto"/>
              <w:jc w:val="both"/>
              <w:rPr>
                <w:rFonts w:asciiTheme="minorHAnsi" w:hAnsiTheme="minorHAnsi" w:cstheme="minorHAnsi"/>
              </w:rPr>
            </w:pPr>
          </w:p>
          <w:p w:rsidR="00E0363A" w:rsidRPr="00AB7F65" w:rsidRDefault="00E0363A" w:rsidP="00AB7F65">
            <w:pPr>
              <w:pStyle w:val="NoSpacing"/>
              <w:tabs>
                <w:tab w:val="left" w:pos="709"/>
              </w:tabs>
              <w:spacing w:line="276" w:lineRule="auto"/>
              <w:jc w:val="both"/>
              <w:rPr>
                <w:rFonts w:asciiTheme="minorHAnsi" w:hAnsiTheme="minorHAnsi" w:cstheme="minorHAnsi"/>
                <w:sz w:val="24"/>
                <w:szCs w:val="24"/>
                <w:lang w:val="ro-RO"/>
              </w:rPr>
            </w:pPr>
            <w:r w:rsidRPr="00AB7F65">
              <w:rPr>
                <w:rFonts w:asciiTheme="minorHAnsi" w:hAnsiTheme="minorHAnsi" w:cstheme="minorHAnsi"/>
                <w:b/>
                <w:sz w:val="24"/>
                <w:szCs w:val="24"/>
                <w:lang w:val="ro-RO"/>
              </w:rPr>
              <w:t>7.4</w:t>
            </w:r>
            <w:r w:rsidRPr="00AB7F65">
              <w:rPr>
                <w:rFonts w:asciiTheme="minorHAnsi" w:hAnsiTheme="minorHAnsi" w:cstheme="minorHAnsi"/>
                <w:sz w:val="24"/>
                <w:szCs w:val="24"/>
                <w:lang w:val="ro-RO"/>
              </w:rPr>
              <w:t xml:space="preserve"> Studii medii/superioare:</w:t>
            </w:r>
          </w:p>
          <w:p w:rsidR="00E0363A" w:rsidRPr="00AB7F65" w:rsidRDefault="00E0363A" w:rsidP="00AB7F65">
            <w:pPr>
              <w:pStyle w:val="ListParagraph"/>
              <w:numPr>
                <w:ilvl w:val="1"/>
                <w:numId w:val="5"/>
              </w:numPr>
              <w:tabs>
                <w:tab w:val="left" w:pos="321"/>
              </w:tabs>
              <w:spacing w:line="276" w:lineRule="auto"/>
              <w:jc w:val="both"/>
              <w:rPr>
                <w:rFonts w:asciiTheme="minorHAnsi" w:eastAsia="Agency FB" w:hAnsiTheme="minorHAnsi" w:cstheme="minorHAnsi"/>
              </w:rPr>
            </w:pPr>
            <w:r w:rsidRPr="00AB7F65">
              <w:rPr>
                <w:rFonts w:asciiTheme="minorHAnsi" w:eastAsia="Agency FB" w:hAnsiTheme="minorHAnsi" w:cstheme="minorHAnsi"/>
              </w:rPr>
              <w:t xml:space="preserve">diplomă de absolvire studii superioare </w:t>
            </w:r>
          </w:p>
          <w:p w:rsidR="00E0363A" w:rsidRPr="00AB7F65" w:rsidRDefault="00E0363A" w:rsidP="00AB7F65">
            <w:pPr>
              <w:pStyle w:val="ListParagraph"/>
              <w:tabs>
                <w:tab w:val="left" w:pos="321"/>
              </w:tabs>
              <w:spacing w:line="276" w:lineRule="auto"/>
              <w:ind w:left="0"/>
              <w:jc w:val="both"/>
              <w:rPr>
                <w:rFonts w:asciiTheme="minorHAnsi" w:eastAsia="Agency FB" w:hAnsiTheme="minorHAnsi" w:cstheme="minorHAnsi"/>
                <w:b/>
              </w:rPr>
            </w:pPr>
            <w:r w:rsidRPr="00AB7F65">
              <w:rPr>
                <w:rFonts w:asciiTheme="minorHAnsi" w:eastAsia="Agency FB" w:hAnsiTheme="minorHAnsi" w:cstheme="minorHAnsi"/>
                <w:b/>
              </w:rPr>
              <w:t xml:space="preserve">sau </w:t>
            </w:r>
          </w:p>
          <w:p w:rsidR="00E0363A" w:rsidRPr="00AB7F65" w:rsidRDefault="00E0363A" w:rsidP="00AB7F65">
            <w:pPr>
              <w:pStyle w:val="ListParagraph"/>
              <w:numPr>
                <w:ilvl w:val="1"/>
                <w:numId w:val="5"/>
              </w:numPr>
              <w:tabs>
                <w:tab w:val="left" w:pos="321"/>
              </w:tabs>
              <w:spacing w:line="276" w:lineRule="auto"/>
              <w:jc w:val="both"/>
              <w:rPr>
                <w:rFonts w:asciiTheme="minorHAnsi" w:eastAsia="Agency FB" w:hAnsiTheme="minorHAnsi" w:cstheme="minorHAnsi"/>
              </w:rPr>
            </w:pPr>
            <w:r w:rsidRPr="00AB7F65">
              <w:rPr>
                <w:rFonts w:asciiTheme="minorHAnsi" w:eastAsia="Agency FB" w:hAnsiTheme="minorHAnsi" w:cstheme="minorHAnsi"/>
              </w:rPr>
              <w:t>diplomă/certificat de absolvire studii postliceale sau liceale</w:t>
            </w:r>
          </w:p>
          <w:p w:rsidR="00E0363A" w:rsidRPr="00AB7F65" w:rsidRDefault="00E0363A" w:rsidP="00AB7F65">
            <w:pPr>
              <w:autoSpaceDE w:val="0"/>
              <w:autoSpaceDN w:val="0"/>
              <w:adjustRightInd w:val="0"/>
              <w:spacing w:line="276" w:lineRule="auto"/>
              <w:jc w:val="both"/>
              <w:rPr>
                <w:rFonts w:asciiTheme="minorHAnsi" w:hAnsiTheme="minorHAnsi" w:cstheme="minorHAnsi"/>
              </w:rPr>
            </w:pPr>
          </w:p>
          <w:p w:rsidR="00E0363A" w:rsidRPr="00AB7F65" w:rsidRDefault="00E0363A" w:rsidP="00AB7F65">
            <w:pPr>
              <w:overflowPunct w:val="0"/>
              <w:autoSpaceDE w:val="0"/>
              <w:autoSpaceDN w:val="0"/>
              <w:adjustRightInd w:val="0"/>
              <w:jc w:val="both"/>
              <w:textAlignment w:val="baseline"/>
              <w:rPr>
                <w:rFonts w:asciiTheme="minorHAnsi" w:hAnsiTheme="minorHAnsi" w:cstheme="minorHAnsi"/>
                <w:b/>
                <w:noProof/>
                <w:lang w:val="ro-RO"/>
              </w:rPr>
            </w:pPr>
          </w:p>
        </w:tc>
        <w:tc>
          <w:tcPr>
            <w:tcW w:w="4948" w:type="dxa"/>
            <w:shd w:val="clear" w:color="auto" w:fill="auto"/>
          </w:tcPr>
          <w:p w:rsidR="00880B87" w:rsidRPr="00AB7F65" w:rsidRDefault="00880B87" w:rsidP="00AB7F65">
            <w:pPr>
              <w:overflowPunct w:val="0"/>
              <w:autoSpaceDE w:val="0"/>
              <w:autoSpaceDN w:val="0"/>
              <w:adjustRightInd w:val="0"/>
              <w:spacing w:line="276" w:lineRule="auto"/>
              <w:jc w:val="both"/>
              <w:textAlignment w:val="baseline"/>
              <w:rPr>
                <w:rFonts w:asciiTheme="minorHAnsi" w:hAnsiTheme="minorHAnsi" w:cstheme="minorHAnsi"/>
                <w:lang w:val="ro-RO"/>
              </w:rPr>
            </w:pPr>
            <w:r w:rsidRPr="00AB7F65">
              <w:rPr>
                <w:rFonts w:asciiTheme="minorHAnsi" w:hAnsiTheme="minorHAnsi" w:cstheme="minorHAnsi"/>
                <w:lang w:val="ro-RO"/>
              </w:rPr>
              <w:lastRenderedPageBreak/>
              <w:t>În această etapă se reia verificarea criterului de eligibilitate EG1</w:t>
            </w:r>
            <w:r w:rsidR="00C514FB" w:rsidRPr="00AB7F65">
              <w:rPr>
                <w:rFonts w:asciiTheme="minorHAnsi" w:hAnsiTheme="minorHAnsi" w:cstheme="minorHAnsi"/>
                <w:b/>
                <w:lang w:val="ro-RO"/>
              </w:rPr>
              <w:t xml:space="preserve"> </w:t>
            </w:r>
            <w:r w:rsidR="00C514FB" w:rsidRPr="00AB7F65">
              <w:rPr>
                <w:rFonts w:asciiTheme="minorHAnsi" w:hAnsiTheme="minorHAnsi" w:cstheme="minorHAnsi"/>
                <w:b/>
              </w:rPr>
              <w:t>“</w:t>
            </w:r>
            <w:r w:rsidR="00C514FB" w:rsidRPr="00AB7F65">
              <w:rPr>
                <w:rFonts w:asciiTheme="minorHAnsi" w:hAnsiTheme="minorHAnsi" w:cstheme="minorHAnsi"/>
                <w:lang w:val="ro-RO"/>
              </w:rPr>
              <w:t>Solicitantul să</w:t>
            </w:r>
            <w:r w:rsidR="00C514FB" w:rsidRPr="00AB7F65">
              <w:rPr>
                <w:rFonts w:asciiTheme="minorHAnsi" w:hAnsiTheme="minorHAnsi" w:cstheme="minorHAnsi"/>
                <w:color w:val="984806"/>
                <w:lang w:val="ro-RO"/>
              </w:rPr>
              <w:t xml:space="preserve"> </w:t>
            </w:r>
            <w:r w:rsidR="00C514FB" w:rsidRPr="00AB7F65">
              <w:rPr>
                <w:rFonts w:asciiTheme="minorHAnsi" w:hAnsiTheme="minorHAnsi" w:cstheme="minorHAnsi"/>
                <w:lang w:val="ro-RO"/>
              </w:rPr>
              <w:t>se încadreze în definiția tânărului fermier”</w:t>
            </w:r>
            <w:r w:rsidRPr="00AB7F65">
              <w:rPr>
                <w:rFonts w:asciiTheme="minorHAnsi" w:hAnsiTheme="minorHAnsi" w:cstheme="minorHAnsi"/>
                <w:lang w:val="ro-RO"/>
              </w:rPr>
              <w:t xml:space="preserve"> în situația în care solicitantul  nu a prezentat un document prin care se dovedește că deține competențe minime în domeniul agricol.</w:t>
            </w:r>
          </w:p>
          <w:p w:rsidR="00880B87" w:rsidRPr="00AB7F65" w:rsidRDefault="00880B87" w:rsidP="00AB7F65">
            <w:pPr>
              <w:overflowPunct w:val="0"/>
              <w:autoSpaceDE w:val="0"/>
              <w:autoSpaceDN w:val="0"/>
              <w:adjustRightInd w:val="0"/>
              <w:spacing w:line="276" w:lineRule="auto"/>
              <w:jc w:val="both"/>
              <w:textAlignment w:val="baseline"/>
              <w:rPr>
                <w:rFonts w:asciiTheme="minorHAnsi" w:hAnsiTheme="minorHAnsi" w:cstheme="minorHAnsi"/>
                <w:noProof/>
                <w:lang w:val="ro-RO"/>
              </w:rPr>
            </w:pPr>
            <w:r w:rsidRPr="00AB7F65">
              <w:rPr>
                <w:rFonts w:asciiTheme="minorHAnsi" w:hAnsiTheme="minorHAnsi" w:cstheme="minorHAnsi"/>
                <w:lang w:val="ro-RO"/>
              </w:rPr>
              <w:t xml:space="preserve">Se verifică dacă a bifat în cererea de finanțare (Declarația F) că </w:t>
            </w:r>
            <w:r w:rsidRPr="00AB7F65">
              <w:rPr>
                <w:rFonts w:asciiTheme="minorHAnsi" w:hAnsiTheme="minorHAnsi" w:cstheme="minorHAnsi"/>
                <w:noProof/>
                <w:lang w:val="ro-RO"/>
              </w:rPr>
              <w:t xml:space="preserve">se angajează că va prezenta </w:t>
            </w:r>
            <w:r w:rsidRPr="00AB7F65">
              <w:rPr>
                <w:rFonts w:asciiTheme="minorHAnsi" w:hAnsiTheme="minorHAnsi" w:cstheme="minorHAnsi"/>
                <w:noProof/>
                <w:lang w:val="ro-RO"/>
              </w:rPr>
              <w:lastRenderedPageBreak/>
              <w:t>documentul prin care se certifica competențele în domeniul agricol înaintea încheierii contractului.</w:t>
            </w:r>
          </w:p>
          <w:p w:rsidR="009F4999" w:rsidRPr="00AB7F65" w:rsidRDefault="009F4999" w:rsidP="00AB7F65">
            <w:pPr>
              <w:pStyle w:val="xl61"/>
              <w:pBdr>
                <w:left w:val="none" w:sz="0" w:space="0" w:color="auto"/>
              </w:pBdr>
              <w:spacing w:before="0" w:beforeAutospacing="0" w:after="0" w:afterAutospacing="0"/>
              <w:rPr>
                <w:rFonts w:asciiTheme="minorHAnsi" w:hAnsiTheme="minorHAnsi" w:cstheme="minorHAnsi"/>
                <w:noProof/>
                <w:szCs w:val="24"/>
                <w:lang w:val="ro-RO"/>
              </w:rPr>
            </w:pPr>
            <w:r w:rsidRPr="00AB7F65">
              <w:rPr>
                <w:rFonts w:asciiTheme="minorHAnsi" w:hAnsiTheme="minorHAnsi" w:cstheme="minorHAnsi"/>
                <w:noProof/>
                <w:szCs w:val="24"/>
                <w:lang w:val="ro-RO"/>
              </w:rPr>
              <w:t>Expertul verifică dacă reprezentantul legal deţine competenţe adecvate în domeniul agricol.</w:t>
            </w:r>
          </w:p>
          <w:p w:rsidR="009F4999" w:rsidRPr="00AB7F65" w:rsidRDefault="009F4999" w:rsidP="00AB7F65">
            <w:pPr>
              <w:pStyle w:val="NoSpacing"/>
              <w:spacing w:line="276" w:lineRule="auto"/>
              <w:jc w:val="both"/>
              <w:rPr>
                <w:rFonts w:asciiTheme="minorHAnsi" w:hAnsiTheme="minorHAnsi" w:cstheme="minorHAnsi"/>
              </w:rPr>
            </w:pPr>
            <w:r w:rsidRPr="00AB7F65">
              <w:rPr>
                <w:rFonts w:asciiTheme="minorHAnsi" w:hAnsiTheme="minorHAnsi" w:cstheme="minorHAnsi"/>
                <w:sz w:val="24"/>
                <w:szCs w:val="24"/>
                <w:lang w:val="ro-RO"/>
              </w:rPr>
              <w:t xml:space="preserve">Pentru eligibilitatea solicitantului, </w:t>
            </w:r>
            <w:r w:rsidRPr="00A37894">
              <w:rPr>
                <w:rFonts w:asciiTheme="minorHAnsi" w:hAnsiTheme="minorHAnsi" w:cstheme="minorHAnsi"/>
                <w:sz w:val="24"/>
                <w:szCs w:val="24"/>
                <w:lang w:val="ro-RO"/>
              </w:rPr>
              <w:t>la momentul depunerii cererii de finanțare este o</w:t>
            </w:r>
            <w:r w:rsidRPr="00AB7F65">
              <w:rPr>
                <w:rFonts w:asciiTheme="minorHAnsi" w:hAnsiTheme="minorHAnsi" w:cstheme="minorHAnsi"/>
                <w:sz w:val="24"/>
                <w:szCs w:val="24"/>
                <w:lang w:val="ro-RO"/>
              </w:rPr>
              <w:t xml:space="preserve">bligatoriu să prezinte </w:t>
            </w:r>
            <w:r w:rsidRPr="00AB7F65">
              <w:rPr>
                <w:rFonts w:asciiTheme="minorHAnsi" w:hAnsiTheme="minorHAnsi" w:cstheme="minorHAnsi"/>
                <w:sz w:val="24"/>
                <w:szCs w:val="24"/>
                <w:u w:val="single"/>
                <w:lang w:val="ro-RO"/>
              </w:rPr>
              <w:t>diploma</w:t>
            </w:r>
            <w:r w:rsidRPr="00AB7F65">
              <w:rPr>
                <w:rFonts w:asciiTheme="minorHAnsi" w:hAnsiTheme="minorHAnsi" w:cstheme="minorHAnsi"/>
                <w:sz w:val="24"/>
                <w:szCs w:val="24"/>
                <w:lang w:val="ro-RO"/>
              </w:rPr>
              <w:t xml:space="preserve"> </w:t>
            </w:r>
            <w:r w:rsidRPr="00AB7F65">
              <w:rPr>
                <w:rFonts w:asciiTheme="minorHAnsi" w:hAnsiTheme="minorHAnsi" w:cstheme="minorHAnsi"/>
                <w:b/>
                <w:sz w:val="24"/>
                <w:szCs w:val="24"/>
                <w:lang w:val="ro-RO"/>
              </w:rPr>
              <w:t>SAU</w:t>
            </w:r>
            <w:r w:rsidRPr="00AB7F65">
              <w:rPr>
                <w:rFonts w:asciiTheme="minorHAnsi" w:hAnsiTheme="minorHAnsi" w:cstheme="minorHAnsi"/>
                <w:sz w:val="24"/>
                <w:szCs w:val="24"/>
                <w:lang w:val="ro-RO"/>
              </w:rPr>
              <w:t xml:space="preserve"> </w:t>
            </w:r>
            <w:r w:rsidRPr="00AB7F65">
              <w:rPr>
                <w:rFonts w:asciiTheme="minorHAnsi" w:hAnsiTheme="minorHAnsi" w:cstheme="minorHAnsi"/>
                <w:sz w:val="24"/>
                <w:szCs w:val="24"/>
                <w:u w:val="single"/>
                <w:lang w:val="ro-RO"/>
              </w:rPr>
              <w:t>documentul justificativ</w:t>
            </w:r>
            <w:r w:rsidRPr="00AB7F65">
              <w:rPr>
                <w:rFonts w:asciiTheme="minorHAnsi" w:hAnsiTheme="minorHAnsi" w:cstheme="minorHAnsi"/>
                <w:sz w:val="24"/>
                <w:szCs w:val="24"/>
                <w:lang w:val="ro-RO"/>
              </w:rPr>
              <w:t xml:space="preserve"> a ultimei forme de învățământ absolvite </w:t>
            </w:r>
            <w:r w:rsidRPr="00AB7F65">
              <w:rPr>
                <w:rFonts w:asciiTheme="minorHAnsi" w:hAnsiTheme="minorHAnsi" w:cstheme="minorHAnsi"/>
                <w:b/>
                <w:sz w:val="24"/>
                <w:szCs w:val="24"/>
                <w:lang w:val="ro-RO"/>
              </w:rPr>
              <w:t>(minimum 8 clase)</w:t>
            </w:r>
            <w:r w:rsidRPr="00AB7F65">
              <w:rPr>
                <w:rFonts w:asciiTheme="minorHAnsi" w:hAnsiTheme="minorHAnsi" w:cstheme="minorHAnsi"/>
                <w:sz w:val="24"/>
                <w:szCs w:val="24"/>
                <w:lang w:val="ro-RO"/>
              </w:rPr>
              <w:t xml:space="preserve">. Prin document justificativ se înţelege orice document legal valabil, inclusiv adeverinţă de absolvire sau suplimentul descriptiv al certificatelor de formare profesională autorizate conform legislaţiei în vigoare care cuprinde această </w:t>
            </w:r>
            <w:r w:rsidRPr="00AB7F65">
              <w:rPr>
                <w:rFonts w:asciiTheme="minorHAnsi" w:hAnsiTheme="minorHAnsi" w:cstheme="minorHAnsi"/>
                <w:color w:val="000000"/>
                <w:sz w:val="24"/>
                <w:szCs w:val="24"/>
                <w:lang w:val="ro-RO"/>
              </w:rPr>
              <w:t>informaţie</w:t>
            </w:r>
            <w:r w:rsidRPr="00AB7F65">
              <w:rPr>
                <w:rFonts w:asciiTheme="minorHAnsi" w:hAnsiTheme="minorHAnsi" w:cstheme="minorHAnsi"/>
                <w:bCs/>
                <w:color w:val="000000"/>
                <w:sz w:val="24"/>
                <w:szCs w:val="24"/>
                <w:lang w:val="ro-RO"/>
              </w:rPr>
              <w:t>.</w:t>
            </w:r>
            <w:r w:rsidRPr="00AB7F65">
              <w:rPr>
                <w:rFonts w:asciiTheme="minorHAnsi" w:hAnsiTheme="minorHAnsi" w:cstheme="minorHAnsi"/>
                <w:b/>
                <w:bCs/>
                <w:color w:val="000000"/>
                <w:sz w:val="24"/>
                <w:szCs w:val="24"/>
                <w:lang w:val="ro-RO"/>
              </w:rPr>
              <w:t xml:space="preserve"> </w:t>
            </w:r>
            <w:r w:rsidRPr="00AB7F65">
              <w:rPr>
                <w:rFonts w:asciiTheme="minorHAnsi" w:hAnsiTheme="minorHAnsi" w:cstheme="minorHAnsi"/>
              </w:rPr>
              <w:t>La momentul depunerii cererii de finanțare pentru îndeplinirea criteriului de eligibilitate dedicat pregătirii profesionale a tânărului fermier este suficientă pregătirea profesională minimă în domeniul agricol, însă pentru a obţine punctaj în cadrul principiului de selecţie nr. 1 „Principiul nivelului de calificare”, pregătirea profesională deţinută trebuie să fie în acord cu ramura agricolă vizată prin proiect.</w:t>
            </w:r>
          </w:p>
          <w:p w:rsidR="009F4999" w:rsidRPr="00AB7F65" w:rsidRDefault="009F4999" w:rsidP="00AB7F65">
            <w:pPr>
              <w:jc w:val="both"/>
              <w:rPr>
                <w:rFonts w:asciiTheme="minorHAnsi" w:hAnsiTheme="minorHAnsi" w:cstheme="minorHAnsi"/>
                <w:noProof/>
                <w:lang w:val="ro-RO"/>
              </w:rPr>
            </w:pPr>
            <w:r w:rsidRPr="00AB7F65">
              <w:rPr>
                <w:rFonts w:asciiTheme="minorHAnsi" w:hAnsiTheme="minorHAnsi" w:cstheme="minorHAnsi"/>
                <w:noProof/>
                <w:lang w:val="ro-RO"/>
              </w:rPr>
              <w:t xml:space="preserve">  </w:t>
            </w:r>
            <w:r w:rsidRPr="00AB7F65">
              <w:rPr>
                <w:rFonts w:asciiTheme="minorHAnsi" w:hAnsiTheme="minorHAnsi" w:cstheme="minorHAnsi"/>
                <w:noProof/>
                <w:color w:val="000000"/>
                <w:lang w:val="ro-RO"/>
              </w:rPr>
              <w:t>Doc. 7. C</w:t>
            </w:r>
            <w:r w:rsidRPr="00AB7F65">
              <w:rPr>
                <w:rFonts w:asciiTheme="minorHAnsi" w:hAnsiTheme="minorHAnsi" w:cstheme="minorHAnsi"/>
                <w:noProof/>
                <w:lang w:val="ro-RO"/>
              </w:rPr>
              <w:t xml:space="preserve">ontrolul  va consta in verificarea documentului, daca acesta  este emis pe numele solicitantului de catre o institutie recunoscuta de Ministerul Educatiei, se verifica daca tânărul fermier deţine competențe în domeniul agricol.  </w:t>
            </w:r>
          </w:p>
          <w:p w:rsidR="009F4999" w:rsidRPr="00AB7F65" w:rsidRDefault="009F4999" w:rsidP="00AB7F65">
            <w:pPr>
              <w:jc w:val="both"/>
              <w:rPr>
                <w:rFonts w:asciiTheme="minorHAnsi" w:hAnsiTheme="minorHAnsi" w:cstheme="minorHAnsi"/>
                <w:noProof/>
                <w:lang w:val="ro-RO"/>
              </w:rPr>
            </w:pPr>
            <w:r w:rsidRPr="00AB7F65">
              <w:rPr>
                <w:rFonts w:asciiTheme="minorHAnsi" w:hAnsiTheme="minorHAnsi" w:cstheme="minorHAnsi"/>
                <w:noProof/>
                <w:lang w:val="ro-RO"/>
              </w:rPr>
              <w:t xml:space="preserve">Doc.7.1.aExpertul verifică dacă competențele/cursul de iniţiere/  specializare profesională în  domeniul agricol </w:t>
            </w:r>
          </w:p>
          <w:p w:rsidR="009F4999" w:rsidRPr="00AB7F65" w:rsidRDefault="009F4999" w:rsidP="00AB7F65">
            <w:pPr>
              <w:tabs>
                <w:tab w:val="left" w:pos="360"/>
                <w:tab w:val="left" w:pos="709"/>
              </w:tabs>
              <w:jc w:val="both"/>
              <w:rPr>
                <w:rFonts w:asciiTheme="minorHAnsi" w:hAnsiTheme="minorHAnsi" w:cstheme="minorHAnsi"/>
                <w:noProof/>
                <w:lang w:val="ro-RO"/>
              </w:rPr>
            </w:pPr>
            <w:r w:rsidRPr="00AB7F65">
              <w:rPr>
                <w:rFonts w:asciiTheme="minorHAnsi" w:hAnsiTheme="minorHAnsi" w:cstheme="minorHAnsi"/>
                <w:noProof/>
                <w:lang w:val="ro-RO"/>
              </w:rPr>
              <w:t xml:space="preserve">Competențele în domeniile menționate vor fi dovedite prin prezentarea certificatului/ diplomei / atestatului de absolvire a cursului sau a unui document echivalent acestora. In cazul în care, la depunerea Cererii de Finanțare nu este emis documentul de absolvire a cursului, va fi acceptată adeverința de absolvire a cursului sub condiţia prezentării </w:t>
            </w:r>
            <w:r w:rsidRPr="00AB7F65">
              <w:rPr>
                <w:rFonts w:asciiTheme="minorHAnsi" w:hAnsiTheme="minorHAnsi" w:cstheme="minorHAnsi"/>
                <w:bCs/>
                <w:noProof/>
                <w:lang w:val="ro-RO"/>
              </w:rPr>
              <w:t xml:space="preserve">certificatului/ diplomei/ atestatului de absolvire a cursului sau a unui </w:t>
            </w:r>
            <w:r w:rsidRPr="00AB7F65">
              <w:rPr>
                <w:rFonts w:asciiTheme="minorHAnsi" w:hAnsiTheme="minorHAnsi" w:cstheme="minorHAnsi"/>
                <w:bCs/>
                <w:noProof/>
                <w:lang w:val="ro-RO"/>
              </w:rPr>
              <w:lastRenderedPageBreak/>
              <w:t>document echivalent acestora</w:t>
            </w:r>
            <w:r w:rsidRPr="00AB7F65">
              <w:rPr>
                <w:rFonts w:asciiTheme="minorHAnsi" w:hAnsiTheme="minorHAnsi" w:cstheme="minorHAnsi"/>
                <w:noProof/>
                <w:lang w:val="ro-RO"/>
              </w:rPr>
              <w:t xml:space="preserve"> în original pentru acordarea celei de-a doua tranşe de sprijin; </w:t>
            </w:r>
          </w:p>
          <w:p w:rsidR="009F4999" w:rsidRPr="00AB7F65" w:rsidRDefault="009F4999" w:rsidP="00AB7F65">
            <w:pPr>
              <w:pStyle w:val="NoSpacing"/>
              <w:spacing w:line="276" w:lineRule="auto"/>
              <w:jc w:val="both"/>
              <w:rPr>
                <w:rFonts w:asciiTheme="minorHAnsi" w:hAnsiTheme="minorHAnsi" w:cstheme="minorHAnsi"/>
                <w:bCs/>
                <w:iCs/>
                <w:sz w:val="24"/>
                <w:szCs w:val="24"/>
                <w:lang w:val="ro-RO"/>
              </w:rPr>
            </w:pPr>
            <w:r w:rsidRPr="00AB7F65">
              <w:rPr>
                <w:rFonts w:asciiTheme="minorHAnsi" w:hAnsiTheme="minorHAnsi" w:cstheme="minorHAnsi"/>
                <w:b/>
                <w:bCs/>
                <w:iCs/>
                <w:sz w:val="24"/>
                <w:szCs w:val="24"/>
                <w:lang w:val="ro-RO"/>
              </w:rPr>
              <w:t>Documentele prin care se atestă deținerea competențelor se face în baza documentelor depuse de solicitant (ex. diplomă, certificat, suplimentul la diplomă, foaia matricolă, suplimentul descriptiv al certificatului etc.).</w:t>
            </w:r>
            <w:r w:rsidRPr="00AB7F65">
              <w:rPr>
                <w:rFonts w:asciiTheme="minorHAnsi" w:hAnsiTheme="minorHAnsi" w:cstheme="minorHAnsi"/>
                <w:bCs/>
                <w:iCs/>
                <w:sz w:val="24"/>
                <w:szCs w:val="24"/>
                <w:lang w:val="ro-RO"/>
              </w:rPr>
              <w:t xml:space="preserve"> </w:t>
            </w:r>
          </w:p>
          <w:p w:rsidR="009F4999" w:rsidRPr="00AB7F65" w:rsidRDefault="009F4999"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În cazul certificatelor de competențe profesionale, acolo unde nu se poate stabili nivelul de calificare, în cadrul procesului de evaluare, se vor solicita clarificări Autorității Naționale pentru calificări (ANC).</w:t>
            </w:r>
          </w:p>
          <w:p w:rsidR="009F4999" w:rsidRPr="00AB7F65" w:rsidRDefault="009F4999" w:rsidP="00AB7F65">
            <w:pPr>
              <w:pStyle w:val="NoSpacing"/>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 xml:space="preserve"> După 1 ianuarie 2016, Nivelul I de După 1 ianuarie 2016, Nivelul I de calificare este reprezentat de min 180 de ore de curs, conform legislaţiei în vigoare.</w:t>
            </w:r>
          </w:p>
          <w:p w:rsidR="009F4999" w:rsidRPr="00AB7F65" w:rsidRDefault="009F4999" w:rsidP="00AB7F65">
            <w:pPr>
              <w:autoSpaceDE w:val="0"/>
              <w:autoSpaceDN w:val="0"/>
              <w:adjustRightInd w:val="0"/>
              <w:spacing w:line="276" w:lineRule="auto"/>
              <w:jc w:val="both"/>
              <w:rPr>
                <w:rFonts w:asciiTheme="minorHAnsi" w:hAnsiTheme="minorHAnsi" w:cstheme="minorHAnsi"/>
                <w:b/>
              </w:rPr>
            </w:pPr>
            <w:r w:rsidRPr="00AB7F65">
              <w:rPr>
                <w:rFonts w:asciiTheme="minorHAnsi" w:hAnsiTheme="minorHAnsi" w:cstheme="minorHAnsi"/>
                <w:b/>
              </w:rPr>
              <w:t>Documentele doveditoare privind deţinerea de competenţe minime în domeniul agricol pentru îndeplinirea criteriului de eligibilitate se pot accepta şi la depunerea cererii de finanţare, însă sunt obligatorii a fi depuse înainte de contractare.</w:t>
            </w:r>
          </w:p>
          <w:p w:rsidR="009F4999" w:rsidRPr="00AB7F65" w:rsidRDefault="009F4999" w:rsidP="00AB7F65">
            <w:pPr>
              <w:jc w:val="both"/>
              <w:rPr>
                <w:rFonts w:asciiTheme="minorHAnsi" w:hAnsiTheme="minorHAnsi" w:cstheme="minorHAnsi"/>
                <w:b/>
                <w:noProof/>
                <w:lang w:val="ro-RO"/>
              </w:rPr>
            </w:pPr>
            <w:r w:rsidRPr="00AB7F65">
              <w:rPr>
                <w:rFonts w:asciiTheme="minorHAnsi" w:hAnsiTheme="minorHAnsi" w:cstheme="minorHAnsi"/>
                <w:b/>
                <w:lang w:val="ro-RO"/>
              </w:rPr>
              <w:t xml:space="preserve">Doc 7.2 </w:t>
            </w:r>
            <w:r w:rsidRPr="00AB7F65">
              <w:rPr>
                <w:rFonts w:asciiTheme="minorHAnsi" w:eastAsia="Calibri" w:hAnsiTheme="minorHAnsi" w:cstheme="minorHAnsi"/>
                <w:b/>
                <w:noProof/>
                <w:lang w:val="ro-RO"/>
              </w:rPr>
              <w:t xml:space="preserve">Document prin care se dovedește experienta practică în activitatea agricolă </w:t>
            </w:r>
            <w:r w:rsidRPr="00AB7F65">
              <w:rPr>
                <w:rFonts w:asciiTheme="minorHAnsi" w:hAnsiTheme="minorHAnsi" w:cstheme="minorHAnsi"/>
                <w:b/>
                <w:lang w:val="ro-RO"/>
              </w:rPr>
              <w:t>de cel puțin 12 luni acumulată în ultimii 10 ani</w:t>
            </w:r>
            <w:r w:rsidRPr="00AB7F65">
              <w:rPr>
                <w:rFonts w:asciiTheme="minorHAnsi" w:eastAsia="Calibri" w:hAnsiTheme="minorHAnsi" w:cstheme="minorHAnsi"/>
                <w:b/>
                <w:noProof/>
                <w:lang w:val="ro-RO"/>
              </w:rPr>
              <w:t xml:space="preserve"> </w:t>
            </w:r>
          </w:p>
          <w:p w:rsidR="009F4999" w:rsidRPr="00AB7F65" w:rsidRDefault="009F4999" w:rsidP="00AB7F65">
            <w:pPr>
              <w:jc w:val="both"/>
              <w:rPr>
                <w:rFonts w:asciiTheme="minorHAnsi" w:eastAsia="Calibri" w:hAnsiTheme="minorHAnsi" w:cstheme="minorHAnsi"/>
                <w:b/>
                <w:noProof/>
                <w:lang w:val="ro-RO"/>
              </w:rPr>
            </w:pPr>
          </w:p>
          <w:p w:rsidR="009F4999" w:rsidRPr="00AB7F65" w:rsidRDefault="009F4999" w:rsidP="00AB7F65">
            <w:pPr>
              <w:jc w:val="both"/>
              <w:rPr>
                <w:rFonts w:asciiTheme="minorHAnsi" w:hAnsiTheme="minorHAnsi" w:cstheme="minorHAnsi"/>
                <w:lang w:val="ro-RO"/>
              </w:rPr>
            </w:pPr>
            <w:r w:rsidRPr="00AB7F65">
              <w:rPr>
                <w:rFonts w:asciiTheme="minorHAnsi" w:hAnsiTheme="minorHAnsi" w:cstheme="minorHAnsi"/>
                <w:b/>
                <w:lang w:val="ro-RO"/>
              </w:rPr>
              <w:t xml:space="preserve">Pentru solicitanţii care dețin experiență practică în activitatea agricolă desfăşurată în afara graniţelor ţării </w:t>
            </w:r>
            <w:r w:rsidRPr="00AB7F65">
              <w:rPr>
                <w:rFonts w:asciiTheme="minorHAnsi" w:hAnsiTheme="minorHAnsi" w:cstheme="minorHAnsi"/>
                <w:lang w:val="ro-RO"/>
              </w:rPr>
              <w:t>Se verifică dacă solicitantul deține experiență practică în activitatea agricolă desfăşurată pe teritoriul României şi figurează în REVISAL se demonstrează prin documente doveditoare emise de angajator/ angajatori, din care să reiasă că au ocupat un post în domeniul agricol într-o exploatație cu profil agricol, pe o perioadă de cel puțin 12 luni acumulată în ultimii 10 ani (experiența practică de 12 luni poate fi și cumulativă, desfășurată în cadrul mai multor exploatații cu profil agricol),  astfel încât să certifice experiența practică în activitatea agricolă.</w:t>
            </w:r>
          </w:p>
          <w:p w:rsidR="009F4999" w:rsidRPr="00AB7F65" w:rsidRDefault="009F4999" w:rsidP="00AB7F65">
            <w:pPr>
              <w:pStyle w:val="ListParagraph"/>
              <w:tabs>
                <w:tab w:val="left" w:pos="630"/>
              </w:tabs>
              <w:spacing w:line="276" w:lineRule="auto"/>
              <w:ind w:left="0"/>
              <w:jc w:val="both"/>
              <w:rPr>
                <w:rFonts w:asciiTheme="minorHAnsi" w:hAnsiTheme="minorHAnsi" w:cstheme="minorHAnsi"/>
                <w:lang w:val="ro-RO"/>
              </w:rPr>
            </w:pPr>
            <w:r w:rsidRPr="00AB7F65">
              <w:rPr>
                <w:rFonts w:asciiTheme="minorHAnsi" w:hAnsiTheme="minorHAnsi" w:cstheme="minorHAnsi"/>
                <w:lang w:val="ro-RO"/>
              </w:rPr>
              <w:lastRenderedPageBreak/>
              <w:t>Expertul verifică in REVISAL dacă continutul documentelor demonstrează respectarea condiției.</w:t>
            </w:r>
          </w:p>
          <w:p w:rsidR="009F4999" w:rsidRPr="00AB7F65" w:rsidRDefault="009F4999" w:rsidP="00AB7F65">
            <w:pPr>
              <w:pStyle w:val="ListParagraph"/>
              <w:tabs>
                <w:tab w:val="left" w:pos="630"/>
              </w:tabs>
              <w:spacing w:line="276" w:lineRule="auto"/>
              <w:ind w:left="0"/>
              <w:jc w:val="both"/>
              <w:rPr>
                <w:rFonts w:asciiTheme="minorHAnsi" w:hAnsiTheme="minorHAnsi" w:cstheme="minorHAnsi"/>
              </w:rPr>
            </w:pPr>
            <w:r w:rsidRPr="00AB7F65">
              <w:rPr>
                <w:rFonts w:asciiTheme="minorHAnsi" w:hAnsiTheme="minorHAnsi" w:cstheme="minorHAnsi"/>
                <w:b/>
                <w:lang w:val="ro-RO"/>
              </w:rPr>
              <w:t xml:space="preserve">Pentru solicitanţii care dețin experiență practică în activitatea agricolă desfăşurată în afara graniţelor ţării </w:t>
            </w:r>
            <w:r w:rsidRPr="00AB7F65">
              <w:rPr>
                <w:rFonts w:asciiTheme="minorHAnsi" w:hAnsiTheme="minorHAnsi" w:cstheme="minorHAnsi"/>
                <w:lang w:val="ro-RO"/>
              </w:rPr>
              <w:t>se verifică</w:t>
            </w:r>
            <w:r w:rsidRPr="00AB7F65">
              <w:rPr>
                <w:rFonts w:asciiTheme="minorHAnsi" w:hAnsiTheme="minorHAnsi" w:cstheme="minorHAnsi"/>
                <w:b/>
                <w:lang w:val="ro-RO"/>
              </w:rPr>
              <w:t xml:space="preserve"> </w:t>
            </w:r>
            <w:r w:rsidRPr="00AB7F65">
              <w:rPr>
                <w:rFonts w:asciiTheme="minorHAnsi" w:hAnsiTheme="minorHAnsi" w:cstheme="minorHAnsi"/>
                <w:lang w:val="ro-RO"/>
              </w:rPr>
              <w:t>documentele ataşate  din care să reiasă că au ocupat un post în domeniul agricol într-o exploatație cu profil agricol, pe o perioadă de cel puțin 12 luni acumulată în ultimii 10 ani (experiența practică de 12 luni poate fi și cumulativă, desfășurată în cadrul mai multor exploatații cu profil agricol).  Se verifica  daca documentele  oficiale sunt emise pe numele reprezentantului legal și sunt  însoţite de traducere legalizată care să facă dovada raporturilor de muncă de tipul: contract individual de muncă/ certificat de angajare, ori o dovadă privind desfăşurarea unei activităţi independente/ raport de muncă sau alt document eliberat de angajator, în conformitate cu actele în vigoare ale acelui stat.</w:t>
            </w:r>
          </w:p>
          <w:p w:rsidR="009F4999" w:rsidRPr="00AB7F65" w:rsidRDefault="009F4999" w:rsidP="00AB7F65">
            <w:pPr>
              <w:pStyle w:val="ListParagraph"/>
              <w:tabs>
                <w:tab w:val="left" w:pos="630"/>
              </w:tabs>
              <w:spacing w:line="276" w:lineRule="auto"/>
              <w:ind w:left="0"/>
              <w:jc w:val="both"/>
              <w:rPr>
                <w:rFonts w:asciiTheme="minorHAnsi" w:hAnsiTheme="minorHAnsi" w:cstheme="minorHAnsi"/>
              </w:rPr>
            </w:pPr>
            <w:r w:rsidRPr="00AB7F65">
              <w:rPr>
                <w:rFonts w:asciiTheme="minorHAnsi" w:hAnsiTheme="minorHAnsi" w:cstheme="minorHAnsi"/>
                <w:lang w:val="ro-RO"/>
              </w:rPr>
              <w:t xml:space="preserve">În cazul solicitanţilor care </w:t>
            </w:r>
            <w:r w:rsidRPr="00AB7F65">
              <w:rPr>
                <w:rFonts w:asciiTheme="minorHAnsi" w:hAnsiTheme="minorHAnsi" w:cstheme="minorHAnsi"/>
                <w:u w:val="single"/>
                <w:lang w:val="ro-RO"/>
              </w:rPr>
              <w:t>nu</w:t>
            </w:r>
            <w:r w:rsidRPr="00AB7F65">
              <w:rPr>
                <w:rFonts w:asciiTheme="minorHAnsi" w:hAnsiTheme="minorHAnsi" w:cstheme="minorHAnsi"/>
                <w:lang w:val="ro-RO"/>
              </w:rPr>
              <w:t xml:space="preserve"> se regăsesc în REVISAL, precum şi a celor care nu pot prezenta documentele doveditoare pentru experienţă practică în domeniul agricol în afara graniţelor ţării, se  poate prezenta un certificat de recunoaştere a competențelor, emis de ANC, pe baza experienței dobândite.</w:t>
            </w:r>
          </w:p>
          <w:p w:rsidR="009F4999" w:rsidRPr="00AB7F65" w:rsidRDefault="009F4999" w:rsidP="00AB7F65">
            <w:pPr>
              <w:widowControl w:val="0"/>
              <w:tabs>
                <w:tab w:val="left" w:pos="720"/>
              </w:tabs>
              <w:autoSpaceDE w:val="0"/>
              <w:autoSpaceDN w:val="0"/>
              <w:adjustRightInd w:val="0"/>
              <w:jc w:val="both"/>
              <w:rPr>
                <w:rFonts w:asciiTheme="minorHAnsi" w:hAnsiTheme="minorHAnsi" w:cstheme="minorHAnsi"/>
                <w:noProof/>
                <w:lang w:val="ro-RO"/>
              </w:rPr>
            </w:pPr>
            <w:r w:rsidRPr="00AB7F65">
              <w:rPr>
                <w:rFonts w:asciiTheme="minorHAnsi" w:hAnsiTheme="minorHAnsi" w:cstheme="minorHAnsi"/>
                <w:noProof/>
                <w:lang w:val="ro-RO"/>
              </w:rPr>
              <w:t>Doc.7.3 In cazul în care nu sunt atasate documente,  privind  competențele în domeniile menționate vor fi dovedite prin prezentarea certificatului/diplomei/atestatului de absolvire a cursului sau a unui document echivalent acestora. In cazul în care, la depunerea Cererii de Finanțare nu este emis documentul de absolvire a cursului, expertul acceptă și adeverința de absolvire a cursului</w:t>
            </w:r>
            <w:r w:rsidRPr="00AB7F65">
              <w:rPr>
                <w:rFonts w:asciiTheme="minorHAnsi" w:hAnsiTheme="minorHAnsi" w:cstheme="minorHAnsi"/>
                <w:b/>
                <w:noProof/>
                <w:lang w:val="ro-RO"/>
              </w:rPr>
              <w:t xml:space="preserve"> </w:t>
            </w:r>
            <w:r w:rsidRPr="00AB7F65">
              <w:rPr>
                <w:rFonts w:asciiTheme="minorHAnsi" w:hAnsiTheme="minorHAnsi" w:cstheme="minorHAnsi"/>
                <w:noProof/>
                <w:lang w:val="ro-RO"/>
              </w:rPr>
              <w:t xml:space="preserve">sub condiţia prezentării </w:t>
            </w:r>
            <w:r w:rsidRPr="00AB7F65">
              <w:rPr>
                <w:rFonts w:asciiTheme="minorHAnsi" w:hAnsiTheme="minorHAnsi" w:cstheme="minorHAnsi"/>
                <w:bCs/>
                <w:noProof/>
                <w:lang w:val="ro-RO"/>
              </w:rPr>
              <w:t>certificatului/diplomei/atestatului de absolvire a cursului sau a unui document echivalent acestora</w:t>
            </w:r>
            <w:r w:rsidRPr="00AB7F65">
              <w:rPr>
                <w:rFonts w:asciiTheme="minorHAnsi" w:hAnsiTheme="minorHAnsi" w:cstheme="minorHAnsi"/>
                <w:noProof/>
                <w:lang w:val="ro-RO"/>
              </w:rPr>
              <w:t xml:space="preserve"> în original pentru acordarea celei de-a doua tranşe de plată; în caz contrar, acesta va fi declarat neeligibil.</w:t>
            </w:r>
          </w:p>
          <w:p w:rsidR="009F4999" w:rsidRPr="00AB7F65" w:rsidRDefault="009F4999" w:rsidP="00AB7F65">
            <w:pPr>
              <w:tabs>
                <w:tab w:val="left" w:pos="3120"/>
                <w:tab w:val="center" w:pos="4320"/>
                <w:tab w:val="right" w:pos="8273"/>
              </w:tabs>
              <w:jc w:val="both"/>
              <w:rPr>
                <w:rFonts w:asciiTheme="minorHAnsi" w:hAnsiTheme="minorHAnsi" w:cstheme="minorHAnsi"/>
                <w:bCs/>
                <w:noProof/>
                <w:lang w:val="ro-RO"/>
              </w:rPr>
            </w:pPr>
            <w:r w:rsidRPr="00AB7F65">
              <w:rPr>
                <w:rFonts w:asciiTheme="minorHAnsi" w:hAnsiTheme="minorHAnsi" w:cstheme="minorHAnsi"/>
                <w:bCs/>
                <w:noProof/>
                <w:lang w:val="ro-RO"/>
              </w:rPr>
              <w:lastRenderedPageBreak/>
              <w:t xml:space="preserve">Doc. 7.4 În cazul în care solicitantul care a absolvit în ultimii 2 ani până la data depunerii Cererii de finanţare </w:t>
            </w:r>
            <w:r w:rsidRPr="00AB7F65">
              <w:rPr>
                <w:rFonts w:asciiTheme="minorHAnsi" w:hAnsiTheme="minorHAnsi" w:cstheme="minorHAnsi"/>
                <w:b/>
                <w:lang w:val="ro-RO"/>
              </w:rPr>
              <w:t>cursurile unei instituții de învățământ</w:t>
            </w:r>
            <w:r w:rsidRPr="00AB7F65">
              <w:rPr>
                <w:rFonts w:asciiTheme="minorHAnsi" w:hAnsiTheme="minorHAnsi" w:cstheme="minorHAnsi"/>
                <w:bCs/>
                <w:noProof/>
                <w:lang w:val="ro-RO"/>
              </w:rPr>
              <w:t xml:space="preserve">, nu poate prezenta la Cererea de finanțare copia diplomei de studii </w:t>
            </w:r>
            <w:r w:rsidRPr="00AB7F65">
              <w:rPr>
                <w:rFonts w:asciiTheme="minorHAnsi" w:eastAsia="Calibri" w:hAnsiTheme="minorHAnsi" w:cstheme="minorHAnsi"/>
                <w:noProof/>
                <w:lang w:val="ro-RO"/>
              </w:rPr>
              <w:t>superioare (diploma de doctor, diploma de masterat, diploma de licenţă)/ postliceale (diploma/ certificatul de absolvire)/ liceale (diploma de bacalaureat) sau a certificatului de absolvire a cursului/documentului echivalent în domeniul agricol  (vegetal/zootehnic/mixt)</w:t>
            </w:r>
            <w:r w:rsidRPr="00AB7F65">
              <w:rPr>
                <w:rFonts w:asciiTheme="minorHAnsi" w:hAnsiTheme="minorHAnsi" w:cstheme="minorHAnsi"/>
                <w:bCs/>
                <w:noProof/>
                <w:lang w:val="ro-RO"/>
              </w:rPr>
              <w:t>, expertul va verifica existența copiei adeverinţei de absolvire a studiilor respective, însoţită de situația școlară (sau după caz foaia matricolă), emise de catre institutia de învățământ absolvită.</w:t>
            </w:r>
          </w:p>
          <w:p w:rsidR="009F4999" w:rsidRPr="00AB7F65" w:rsidRDefault="009F4999" w:rsidP="00AB7F65">
            <w:pPr>
              <w:tabs>
                <w:tab w:val="left" w:pos="321"/>
              </w:tabs>
              <w:spacing w:line="276" w:lineRule="auto"/>
              <w:contextualSpacing/>
              <w:jc w:val="both"/>
              <w:rPr>
                <w:rFonts w:asciiTheme="minorHAnsi" w:eastAsia="Agency FB" w:hAnsiTheme="minorHAnsi" w:cstheme="minorHAnsi"/>
              </w:rPr>
            </w:pPr>
          </w:p>
          <w:p w:rsidR="009F4999" w:rsidRPr="00AB7F65" w:rsidRDefault="009F4999" w:rsidP="00AB7F65">
            <w:pPr>
              <w:pStyle w:val="NoSpacing"/>
              <w:tabs>
                <w:tab w:val="left" w:pos="360"/>
                <w:tab w:val="left" w:pos="709"/>
              </w:tabs>
              <w:spacing w:line="276" w:lineRule="auto"/>
              <w:jc w:val="both"/>
              <w:rPr>
                <w:rFonts w:asciiTheme="minorHAnsi" w:hAnsiTheme="minorHAnsi" w:cstheme="minorHAnsi"/>
                <w:b/>
                <w:sz w:val="24"/>
                <w:szCs w:val="24"/>
                <w:lang w:val="ro-RO"/>
              </w:rPr>
            </w:pPr>
            <w:r w:rsidRPr="00AB7F65">
              <w:rPr>
                <w:rFonts w:asciiTheme="minorHAnsi" w:hAnsiTheme="minorHAnsi" w:cstheme="minorHAnsi"/>
                <w:sz w:val="24"/>
                <w:szCs w:val="24"/>
                <w:lang w:val="ro-RO"/>
              </w:rPr>
              <w:t>În cazul în care, la depunerea Cererii de finanțare nu este emis documentul de absolvire a cursului, va fi acceptată adeverința de absolvire a cursului</w:t>
            </w:r>
            <w:r w:rsidRPr="00AB7F65">
              <w:rPr>
                <w:rFonts w:asciiTheme="minorHAnsi" w:hAnsiTheme="minorHAnsi" w:cstheme="minorHAnsi"/>
                <w:b/>
                <w:sz w:val="24"/>
                <w:szCs w:val="24"/>
                <w:lang w:val="ro-RO"/>
              </w:rPr>
              <w:t xml:space="preserve"> sub condiţia prezentării </w:t>
            </w:r>
            <w:r w:rsidRPr="00AB7F65">
              <w:rPr>
                <w:rFonts w:asciiTheme="minorHAnsi" w:hAnsiTheme="minorHAnsi" w:cstheme="minorHAnsi"/>
                <w:b/>
                <w:bCs/>
                <w:sz w:val="24"/>
                <w:szCs w:val="24"/>
                <w:lang w:val="ro-RO"/>
              </w:rPr>
              <w:t>certificatului/diplomei/atestatului de absolvire a cursului sau a unui document echivalent acestora</w:t>
            </w:r>
            <w:r w:rsidRPr="00AB7F65">
              <w:rPr>
                <w:rFonts w:asciiTheme="minorHAnsi" w:hAnsiTheme="minorHAnsi" w:cstheme="minorHAnsi"/>
                <w:b/>
                <w:sz w:val="24"/>
                <w:szCs w:val="24"/>
                <w:lang w:val="ro-RO"/>
              </w:rPr>
              <w:t xml:space="preserve"> în original pentru acordarea celei de-a doua tranşe de plată; în caz contrar, proiectul va fi declarat neeligibil.</w:t>
            </w:r>
          </w:p>
          <w:p w:rsidR="009F4999" w:rsidRPr="00AB7F65" w:rsidRDefault="009F4999" w:rsidP="00AB7F65">
            <w:pPr>
              <w:pStyle w:val="NoSpacing"/>
              <w:tabs>
                <w:tab w:val="left" w:pos="709"/>
              </w:tabs>
              <w:spacing w:line="276" w:lineRule="auto"/>
              <w:jc w:val="both"/>
              <w:rPr>
                <w:rFonts w:asciiTheme="minorHAnsi" w:hAnsiTheme="minorHAnsi" w:cstheme="minorHAnsi"/>
                <w:b/>
                <w:sz w:val="24"/>
                <w:szCs w:val="24"/>
                <w:lang w:val="ro-RO"/>
              </w:rPr>
            </w:pPr>
            <w:r w:rsidRPr="00AB7F65">
              <w:rPr>
                <w:rFonts w:asciiTheme="minorHAnsi" w:hAnsiTheme="minorHAnsi" w:cstheme="minorHAnsi"/>
                <w:b/>
                <w:sz w:val="24"/>
                <w:szCs w:val="24"/>
                <w:lang w:val="ro-RO"/>
              </w:rPr>
              <w:t>sau</w:t>
            </w:r>
          </w:p>
          <w:p w:rsidR="00E0363A" w:rsidRPr="00AB7F65" w:rsidRDefault="009F4999" w:rsidP="00AB7F65">
            <w:pPr>
              <w:pStyle w:val="NoSpacing"/>
              <w:tabs>
                <w:tab w:val="left" w:pos="360"/>
                <w:tab w:val="left" w:pos="709"/>
              </w:tabs>
              <w:spacing w:line="276" w:lineRule="auto"/>
              <w:jc w:val="both"/>
              <w:rPr>
                <w:rFonts w:asciiTheme="minorHAnsi" w:hAnsiTheme="minorHAnsi" w:cstheme="minorHAnsi"/>
                <w:b/>
                <w:sz w:val="24"/>
                <w:szCs w:val="24"/>
                <w:lang w:val="ro-RO"/>
              </w:rPr>
            </w:pPr>
            <w:r w:rsidRPr="00AB7F65">
              <w:rPr>
                <w:rFonts w:asciiTheme="minorHAnsi" w:hAnsiTheme="minorHAnsi" w:cstheme="minorHAnsi"/>
                <w:b/>
                <w:sz w:val="24"/>
                <w:szCs w:val="24"/>
                <w:lang w:val="ro-RO"/>
              </w:rPr>
              <w:t>În cazul în care solicitantul a absolvit în ultimii 2 ani până la depunerea Cererii de finanțare, cursurile unei instituții de învățământ şi nu poate prezenta diploma în original, poate fi acceptată o adeverinţă de absolvire a studiilor respective, însoţită de situaţia şcolară disponibilă, sub condiţia prezentării diplomei în original pentru acordarea celei de-a doua tranşe de sprijin; în caz contrar proiectul va fi declarat neeligibil.</w:t>
            </w:r>
          </w:p>
        </w:tc>
      </w:tr>
      <w:tr w:rsidR="000135BA" w:rsidRPr="00AB7F65" w:rsidTr="007939C0">
        <w:trPr>
          <w:trHeight w:val="625"/>
        </w:trPr>
        <w:tc>
          <w:tcPr>
            <w:tcW w:w="4860" w:type="dxa"/>
            <w:tcBorders>
              <w:bottom w:val="single" w:sz="4" w:space="0" w:color="auto"/>
            </w:tcBorders>
            <w:shd w:val="clear" w:color="auto" w:fill="auto"/>
          </w:tcPr>
          <w:p w:rsidR="000135BA" w:rsidRPr="00AB7F65" w:rsidRDefault="000135BA" w:rsidP="00AB7F65">
            <w:pPr>
              <w:pBdr>
                <w:top w:val="single" w:sz="8" w:space="0" w:color="auto"/>
                <w:left w:val="single" w:sz="8" w:space="0" w:color="auto"/>
                <w:bottom w:val="single" w:sz="8" w:space="0" w:color="auto"/>
              </w:pBdr>
              <w:tabs>
                <w:tab w:val="center" w:pos="4536"/>
                <w:tab w:val="right" w:pos="9072"/>
              </w:tabs>
              <w:spacing w:before="100" w:beforeAutospacing="1" w:after="100" w:afterAutospacing="1"/>
              <w:jc w:val="both"/>
              <w:textAlignment w:val="center"/>
              <w:rPr>
                <w:rFonts w:asciiTheme="minorHAnsi" w:hAnsiTheme="minorHAnsi" w:cstheme="minorHAnsi"/>
                <w:noProof/>
                <w:lang w:val="ro-RO"/>
              </w:rPr>
            </w:pPr>
            <w:r w:rsidRPr="00AB7F65">
              <w:rPr>
                <w:rFonts w:asciiTheme="minorHAnsi" w:hAnsiTheme="minorHAnsi" w:cstheme="minorHAnsi"/>
                <w:noProof/>
                <w:lang w:val="ro-RO" w:eastAsia="fr-FR"/>
              </w:rPr>
              <w:lastRenderedPageBreak/>
              <w:t xml:space="preserve">a. </w:t>
            </w:r>
            <w:r w:rsidRPr="00AB7F65">
              <w:rPr>
                <w:rFonts w:asciiTheme="minorHAnsi" w:hAnsiTheme="minorHAnsi" w:cstheme="minorHAnsi"/>
                <w:noProof/>
                <w:lang w:val="ro-RO"/>
              </w:rPr>
              <w:t xml:space="preserve">Cererea de finanţare – tabel calcul SO; </w:t>
            </w:r>
          </w:p>
          <w:p w:rsidR="000135BA" w:rsidRDefault="000135BA" w:rsidP="00AB7F65">
            <w:pPr>
              <w:autoSpaceDE w:val="0"/>
              <w:autoSpaceDN w:val="0"/>
              <w:adjustRightInd w:val="0"/>
              <w:spacing w:line="276" w:lineRule="auto"/>
              <w:jc w:val="both"/>
              <w:rPr>
                <w:rFonts w:asciiTheme="minorHAnsi" w:hAnsiTheme="minorHAnsi" w:cstheme="minorHAnsi"/>
                <w:b/>
                <w:bCs/>
                <w:lang w:eastAsia="ro-RO"/>
              </w:rPr>
            </w:pPr>
            <w:r w:rsidRPr="00AB7F65">
              <w:rPr>
                <w:rFonts w:asciiTheme="minorHAnsi" w:hAnsiTheme="minorHAnsi" w:cstheme="minorHAnsi"/>
                <w:b/>
                <w:bCs/>
                <w:lang w:eastAsia="ro-RO"/>
              </w:rPr>
              <w:t xml:space="preserve">Solicitanţii care au prezentat la depunerea cererii de finanţare doar copie din Registrul Agricol pentru demonstrarea suprafeţelor şi culturilor deţinute în cadrul exploataţiei, au </w:t>
            </w:r>
            <w:r w:rsidRPr="00AB7F65">
              <w:rPr>
                <w:rFonts w:asciiTheme="minorHAnsi" w:hAnsiTheme="minorHAnsi" w:cstheme="minorHAnsi"/>
                <w:b/>
                <w:bCs/>
                <w:lang w:eastAsia="ro-RO"/>
              </w:rPr>
              <w:lastRenderedPageBreak/>
              <w:t>obligaţia de figura cu respectivele suprafeţe şi culturi înregistrate în sistemul IACS-APIA (chiar dacă nu sunt eligibile pentru sprijin din Pilonul I)</w:t>
            </w:r>
          </w:p>
          <w:p w:rsidR="00856E9D" w:rsidRPr="00AB7F65" w:rsidRDefault="00856E9D" w:rsidP="00AB7F65">
            <w:pPr>
              <w:autoSpaceDE w:val="0"/>
              <w:autoSpaceDN w:val="0"/>
              <w:adjustRightInd w:val="0"/>
              <w:spacing w:line="276" w:lineRule="auto"/>
              <w:jc w:val="both"/>
              <w:rPr>
                <w:rFonts w:asciiTheme="minorHAnsi" w:hAnsiTheme="minorHAnsi" w:cstheme="minorHAnsi"/>
                <w:b/>
                <w:bCs/>
                <w:lang w:eastAsia="ro-RO"/>
              </w:rPr>
            </w:pPr>
          </w:p>
          <w:p w:rsidR="00581D6C" w:rsidRPr="00AB7F65" w:rsidRDefault="00581D6C" w:rsidP="00581D6C">
            <w:pPr>
              <w:autoSpaceDE w:val="0"/>
              <w:autoSpaceDN w:val="0"/>
              <w:adjustRightInd w:val="0"/>
              <w:jc w:val="both"/>
              <w:rPr>
                <w:rFonts w:asciiTheme="minorHAnsi" w:eastAsia="Calibri" w:hAnsiTheme="minorHAnsi" w:cstheme="minorHAnsi"/>
                <w:b/>
                <w:noProof/>
                <w:lang w:val="ro-RO"/>
              </w:rPr>
            </w:pPr>
            <w:r w:rsidRPr="00AB7F65">
              <w:rPr>
                <w:rFonts w:asciiTheme="minorHAnsi" w:eastAsia="Calibri" w:hAnsiTheme="minorHAnsi" w:cstheme="minorHAnsi"/>
                <w:b/>
                <w:noProof/>
                <w:lang w:val="ro-RO"/>
              </w:rPr>
              <w:t>Doc. 2 Documente proprietate/folosinţă pentru exploataţia agricolă:</w:t>
            </w:r>
          </w:p>
          <w:p w:rsidR="00581D6C" w:rsidRPr="00AB7F65" w:rsidRDefault="00581D6C" w:rsidP="00581D6C">
            <w:pPr>
              <w:autoSpaceDE w:val="0"/>
              <w:autoSpaceDN w:val="0"/>
              <w:adjustRightInd w:val="0"/>
              <w:jc w:val="both"/>
              <w:rPr>
                <w:rFonts w:asciiTheme="minorHAnsi" w:eastAsia="Calibri" w:hAnsiTheme="minorHAnsi" w:cstheme="minorHAnsi"/>
                <w:b/>
                <w:noProof/>
                <w:lang w:val="ro-RO"/>
              </w:rPr>
            </w:pPr>
          </w:p>
          <w:p w:rsidR="00581D6C" w:rsidRPr="00AB7F65" w:rsidRDefault="00581D6C" w:rsidP="00581D6C">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b/>
                <w:noProof/>
                <w:lang w:val="ro-RO"/>
              </w:rPr>
              <w:t>a)</w:t>
            </w:r>
            <w:r w:rsidRPr="00AB7F65">
              <w:rPr>
                <w:rFonts w:asciiTheme="minorHAnsi" w:eastAsia="Calibri" w:hAnsiTheme="minorHAnsi" w:cstheme="minorHAnsi"/>
                <w:noProof/>
                <w:lang w:val="ro-RO"/>
              </w:rPr>
              <w:t xml:space="preserve"> </w:t>
            </w:r>
            <w:r w:rsidRPr="00AB7F65">
              <w:rPr>
                <w:rFonts w:asciiTheme="minorHAnsi" w:eastAsia="Calibri" w:hAnsiTheme="minorHAnsi" w:cstheme="minorHAnsi"/>
                <w:b/>
                <w:noProof/>
                <w:lang w:val="ro-RO"/>
              </w:rPr>
              <w:t>Documente solicitate pentru terenul agricol:</w:t>
            </w:r>
          </w:p>
          <w:p w:rsidR="00581D6C" w:rsidRPr="00AB7F65" w:rsidRDefault="00581D6C" w:rsidP="00581D6C">
            <w:pPr>
              <w:pStyle w:val="NoSpacing"/>
              <w:tabs>
                <w:tab w:val="left" w:pos="2268"/>
              </w:tabs>
              <w:spacing w:line="276" w:lineRule="auto"/>
              <w:rPr>
                <w:rFonts w:asciiTheme="minorHAnsi" w:hAnsiTheme="minorHAnsi" w:cstheme="minorHAnsi"/>
                <w:b/>
                <w:sz w:val="24"/>
                <w:szCs w:val="24"/>
                <w:lang w:val="ro-RO"/>
              </w:rPr>
            </w:pPr>
            <w:r w:rsidRPr="00AB7F65">
              <w:rPr>
                <w:rFonts w:asciiTheme="minorHAnsi" w:eastAsia="Calibri" w:hAnsiTheme="minorHAnsi" w:cstheme="minorHAnsi"/>
                <w:noProof/>
                <w:sz w:val="24"/>
                <w:szCs w:val="24"/>
                <w:lang w:val="ro-RO"/>
              </w:rPr>
              <w:t xml:space="preserve">● document care atestă </w:t>
            </w:r>
            <w:r w:rsidRPr="00AB7F65">
              <w:rPr>
                <w:rFonts w:asciiTheme="minorHAnsi" w:eastAsia="Calibri" w:hAnsiTheme="minorHAnsi" w:cstheme="minorHAnsi"/>
                <w:b/>
                <w:noProof/>
                <w:sz w:val="24"/>
                <w:szCs w:val="24"/>
                <w:lang w:val="ro-RO"/>
              </w:rPr>
              <w:t>dreptul de proprietate</w:t>
            </w:r>
            <w:r w:rsidRPr="00AB7F65">
              <w:rPr>
                <w:rFonts w:asciiTheme="minorHAnsi" w:eastAsia="Calibri" w:hAnsiTheme="minorHAnsi" w:cstheme="minorHAnsi"/>
                <w:noProof/>
                <w:sz w:val="24"/>
                <w:szCs w:val="24"/>
                <w:lang w:val="ro-RO"/>
              </w:rPr>
              <w:t xml:space="preserve"> asupra terenului agricol conform legislaţiei în vigoare</w:t>
            </w:r>
            <w:r w:rsidRPr="00AB7F65">
              <w:rPr>
                <w:rFonts w:asciiTheme="minorHAnsi" w:eastAsia="Calibri" w:hAnsiTheme="minorHAnsi" w:cstheme="minorHAnsi"/>
                <w:i/>
                <w:noProof/>
                <w:sz w:val="24"/>
                <w:szCs w:val="24"/>
                <w:lang w:val="ro-RO"/>
              </w:rPr>
              <w:t>,</w:t>
            </w:r>
            <w:r w:rsidRPr="00AB7F65">
              <w:rPr>
                <w:rFonts w:asciiTheme="minorHAnsi" w:hAnsiTheme="minorHAnsi" w:cstheme="minorHAnsi"/>
                <w:sz w:val="24"/>
                <w:szCs w:val="24"/>
                <w:lang w:val="ro-RO"/>
              </w:rPr>
              <w:t xml:space="preserv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w:t>
            </w:r>
          </w:p>
          <w:p w:rsidR="00581D6C" w:rsidRPr="00AB7F65" w:rsidRDefault="00581D6C" w:rsidP="00581D6C">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şi/sau</w:t>
            </w:r>
          </w:p>
          <w:p w:rsidR="00581D6C" w:rsidRPr="00AB7F65" w:rsidRDefault="00581D6C" w:rsidP="00581D6C">
            <w:pPr>
              <w:autoSpaceDE w:val="0"/>
              <w:autoSpaceDN w:val="0"/>
              <w:adjustRightInd w:val="0"/>
              <w:jc w:val="both"/>
              <w:rPr>
                <w:rFonts w:asciiTheme="minorHAnsi" w:eastAsia="Calibri" w:hAnsiTheme="minorHAnsi" w:cstheme="minorHAnsi"/>
                <w:noProof/>
                <w:lang w:val="ro-RO"/>
              </w:rPr>
            </w:pPr>
          </w:p>
          <w:p w:rsidR="00581D6C" w:rsidRPr="00AB7F65" w:rsidRDefault="00581D6C" w:rsidP="00581D6C">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 xml:space="preserve">● </w:t>
            </w:r>
            <w:r w:rsidRPr="00AB7F65">
              <w:rPr>
                <w:rFonts w:asciiTheme="minorHAnsi" w:eastAsia="Calibri" w:hAnsiTheme="minorHAnsi" w:cstheme="minorHAnsi"/>
                <w:b/>
                <w:noProof/>
                <w:lang w:val="ro-RO"/>
              </w:rPr>
              <w:t>tabel centralizator</w:t>
            </w:r>
            <w:r w:rsidRPr="00AB7F65">
              <w:rPr>
                <w:rFonts w:asciiTheme="minorHAnsi" w:eastAsia="Calibri" w:hAnsiTheme="minorHAnsi" w:cstheme="minorHAnsi"/>
                <w:noProof/>
                <w:lang w:val="ro-RO"/>
              </w:rPr>
              <w:t xml:space="preserve"> - </w:t>
            </w:r>
            <w:r w:rsidRPr="00AB7F65">
              <w:rPr>
                <w:rFonts w:asciiTheme="minorHAnsi" w:hAnsiTheme="minorHAnsi" w:cstheme="minorHAnsi"/>
                <w:lang w:val="ro-RO"/>
              </w:rPr>
              <w:t>emis de Primărie, semnat de persoanele autorizate conform legii, (conţinând sumarul contractelor de arendare   valabile  la  data depunerii Cererii de finanțare), cu suprafeţele luate în arendă pe categorii de folosinţă</w:t>
            </w:r>
            <w:r w:rsidRPr="00AB7F65">
              <w:rPr>
                <w:rFonts w:asciiTheme="minorHAnsi" w:eastAsia="Calibri" w:hAnsiTheme="minorHAnsi" w:cstheme="minorHAnsi"/>
                <w:noProof/>
                <w:lang w:val="ro-RO"/>
              </w:rPr>
              <w:t>,</w:t>
            </w:r>
          </w:p>
          <w:p w:rsidR="00581D6C" w:rsidRPr="00AB7F65" w:rsidRDefault="00581D6C" w:rsidP="00581D6C">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şi/sau</w:t>
            </w:r>
          </w:p>
          <w:p w:rsidR="00581D6C" w:rsidRPr="00AB7F65" w:rsidRDefault="00581D6C" w:rsidP="00581D6C">
            <w:pPr>
              <w:pStyle w:val="NoSpacing"/>
              <w:tabs>
                <w:tab w:val="left" w:pos="2268"/>
              </w:tabs>
              <w:spacing w:line="276" w:lineRule="auto"/>
              <w:jc w:val="both"/>
              <w:rPr>
                <w:rFonts w:asciiTheme="minorHAnsi" w:hAnsiTheme="minorHAnsi" w:cstheme="minorHAnsi"/>
                <w:sz w:val="24"/>
                <w:szCs w:val="24"/>
                <w:lang w:val="ro-RO"/>
              </w:rPr>
            </w:pPr>
            <w:r w:rsidRPr="00AB7F65">
              <w:rPr>
                <w:rFonts w:asciiTheme="minorHAnsi" w:eastAsia="Calibri" w:hAnsiTheme="minorHAnsi" w:cstheme="minorHAnsi"/>
                <w:noProof/>
                <w:sz w:val="24"/>
                <w:szCs w:val="24"/>
                <w:lang w:val="ro-RO"/>
              </w:rPr>
              <w:t xml:space="preserve">● </w:t>
            </w:r>
            <w:r w:rsidRPr="00AB7F65">
              <w:rPr>
                <w:rFonts w:asciiTheme="minorHAnsi" w:eastAsia="Calibri" w:hAnsiTheme="minorHAnsi" w:cstheme="minorHAnsi"/>
                <w:b/>
                <w:noProof/>
                <w:sz w:val="24"/>
                <w:szCs w:val="24"/>
                <w:lang w:val="ro-RO"/>
              </w:rPr>
              <w:t>contract de concesionare</w:t>
            </w:r>
            <w:r w:rsidRPr="00AB7F65">
              <w:rPr>
                <w:rFonts w:asciiTheme="minorHAnsi" w:eastAsia="Calibri" w:hAnsiTheme="minorHAnsi" w:cstheme="minorHAnsi"/>
                <w:noProof/>
                <w:sz w:val="24"/>
                <w:szCs w:val="24"/>
                <w:lang w:val="ro-RO"/>
              </w:rPr>
              <w:t xml:space="preserve"> </w:t>
            </w:r>
            <w:r w:rsidRPr="00AB7F65">
              <w:rPr>
                <w:rFonts w:asciiTheme="minorHAnsi" w:hAnsiTheme="minorHAnsi" w:cstheme="minorHAnsi"/>
                <w:sz w:val="24"/>
                <w:szCs w:val="24"/>
                <w:lang w:val="ro-RO"/>
              </w:rPr>
              <w:t>valabil la data depunerii Cererii de finanțare însoţit de adresa emisă de concedent care conţine situaţia privind respectarea clauzelor contractuale, dacă este în graficul de realizare a investiţiilor prevăzute în contract şi alte clauze;</w:t>
            </w:r>
          </w:p>
          <w:p w:rsidR="00581D6C" w:rsidRPr="00AB7F65" w:rsidRDefault="00581D6C" w:rsidP="00581D6C">
            <w:pPr>
              <w:autoSpaceDE w:val="0"/>
              <w:autoSpaceDN w:val="0"/>
              <w:adjustRightInd w:val="0"/>
              <w:jc w:val="both"/>
              <w:rPr>
                <w:rFonts w:asciiTheme="minorHAnsi" w:eastAsia="Calibri" w:hAnsiTheme="minorHAnsi" w:cstheme="minorHAnsi"/>
                <w:noProof/>
                <w:lang w:val="ro-RO"/>
              </w:rPr>
            </w:pPr>
            <w:r w:rsidRPr="00AB7F65">
              <w:rPr>
                <w:rFonts w:asciiTheme="minorHAnsi" w:hAnsiTheme="minorHAnsi" w:cstheme="minorHAnsi"/>
                <w:b/>
                <w:noProof/>
                <w:lang w:val="ro-RO"/>
              </w:rPr>
              <w:t>și/sau</w:t>
            </w:r>
          </w:p>
          <w:p w:rsidR="00581D6C" w:rsidRPr="00AB7F65" w:rsidRDefault="00581D6C" w:rsidP="00581D6C">
            <w:pPr>
              <w:tabs>
                <w:tab w:val="center" w:pos="4536"/>
                <w:tab w:val="right" w:pos="9072"/>
              </w:tabs>
              <w:jc w:val="both"/>
              <w:rPr>
                <w:rFonts w:asciiTheme="minorHAnsi" w:hAnsiTheme="minorHAnsi" w:cstheme="minorHAnsi"/>
                <w:b/>
                <w:noProof/>
                <w:lang w:val="ro-RO"/>
              </w:rPr>
            </w:pPr>
            <w:r w:rsidRPr="00AB7F65">
              <w:rPr>
                <w:rFonts w:asciiTheme="minorHAnsi" w:eastAsia="Calibri" w:hAnsiTheme="minorHAnsi" w:cstheme="minorHAnsi"/>
                <w:noProof/>
                <w:lang w:val="ro-RO"/>
              </w:rPr>
              <w:t>● Contractul de comodat/ contractul de inchiriere/ documentul potrivit caruia suprafata de teren a fost data temporar in administrare/folosinţă.</w:t>
            </w:r>
          </w:p>
          <w:p w:rsidR="00581D6C" w:rsidRPr="00AB7F65" w:rsidRDefault="00581D6C" w:rsidP="00581D6C">
            <w:pPr>
              <w:tabs>
                <w:tab w:val="left" w:pos="6700"/>
              </w:tabs>
              <w:spacing w:before="120"/>
              <w:jc w:val="both"/>
              <w:rPr>
                <w:rFonts w:asciiTheme="minorHAnsi" w:hAnsiTheme="minorHAnsi" w:cstheme="minorHAnsi"/>
                <w:noProof/>
                <w:lang w:val="ro-RO"/>
              </w:rPr>
            </w:pPr>
            <w:r w:rsidRPr="00AB7F65">
              <w:rPr>
                <w:rFonts w:asciiTheme="minorHAnsi" w:hAnsiTheme="minorHAnsi" w:cstheme="minorHAnsi"/>
                <w:b/>
                <w:noProof/>
                <w:lang w:val="ro-RO"/>
              </w:rPr>
              <w:t>și/sau</w:t>
            </w:r>
          </w:p>
          <w:p w:rsidR="00581D6C" w:rsidRPr="00AB7F65" w:rsidRDefault="00581D6C" w:rsidP="00581D6C">
            <w:pPr>
              <w:pStyle w:val="NoSpacing"/>
              <w:numPr>
                <w:ilvl w:val="0"/>
                <w:numId w:val="18"/>
              </w:numPr>
              <w:ind w:left="360"/>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document notarial care atesta constituirea patrimoniului de afectațiune</w:t>
            </w:r>
          </w:p>
          <w:p w:rsidR="00581D6C" w:rsidRPr="00AB7F65" w:rsidRDefault="00581D6C" w:rsidP="00581D6C">
            <w:pPr>
              <w:tabs>
                <w:tab w:val="left" w:pos="6700"/>
              </w:tabs>
              <w:spacing w:before="120"/>
              <w:jc w:val="both"/>
              <w:rPr>
                <w:rFonts w:asciiTheme="minorHAnsi" w:hAnsiTheme="minorHAnsi" w:cstheme="minorHAnsi"/>
                <w:noProof/>
                <w:lang w:val="ro-RO"/>
              </w:rPr>
            </w:pPr>
            <w:r w:rsidRPr="00AB7F65">
              <w:rPr>
                <w:rFonts w:asciiTheme="minorHAnsi" w:hAnsiTheme="minorHAnsi" w:cstheme="minorHAnsi"/>
                <w:b/>
                <w:noProof/>
                <w:lang w:val="ro-RO"/>
              </w:rPr>
              <w:lastRenderedPageBreak/>
              <w:t>și/sau</w:t>
            </w:r>
          </w:p>
          <w:p w:rsidR="00581D6C" w:rsidRPr="00AB7F65" w:rsidRDefault="00581D6C" w:rsidP="00581D6C">
            <w:pPr>
              <w:pStyle w:val="ListParagraph"/>
              <w:numPr>
                <w:ilvl w:val="0"/>
                <w:numId w:val="19"/>
              </w:numPr>
              <w:tabs>
                <w:tab w:val="left" w:pos="6700"/>
              </w:tabs>
              <w:spacing w:before="120"/>
              <w:ind w:left="270" w:hanging="258"/>
              <w:jc w:val="both"/>
              <w:rPr>
                <w:rFonts w:asciiTheme="minorHAnsi" w:hAnsiTheme="minorHAnsi" w:cstheme="minorHAnsi"/>
                <w:noProof/>
                <w:lang w:val="ro-RO"/>
              </w:rPr>
            </w:pPr>
            <w:r w:rsidRPr="00AB7F65">
              <w:rPr>
                <w:rFonts w:asciiTheme="minorHAnsi" w:hAnsiTheme="minorHAnsi" w:cstheme="minorHAnsi"/>
                <w:noProof/>
                <w:lang w:val="ro-RO"/>
              </w:rPr>
              <w:t xml:space="preserve">documente pentru terenul ce constituie vatra stupinei – acte de proprietate conform legislaţiei în vigoare, sau contract de concesiune/ contract de arendă/ închiriere/comodat valabile la momentul depunerii Cererii de Finanțare. </w:t>
            </w:r>
          </w:p>
          <w:p w:rsidR="00581D6C" w:rsidRPr="00AB7F65" w:rsidRDefault="00581D6C" w:rsidP="00581D6C">
            <w:pPr>
              <w:tabs>
                <w:tab w:val="left" w:pos="6700"/>
              </w:tabs>
              <w:spacing w:before="120"/>
              <w:jc w:val="both"/>
              <w:rPr>
                <w:rFonts w:asciiTheme="minorHAnsi" w:hAnsiTheme="minorHAnsi" w:cstheme="minorHAnsi"/>
                <w:b/>
                <w:noProof/>
                <w:lang w:val="ro-RO"/>
              </w:rPr>
            </w:pPr>
            <w:r w:rsidRPr="00AB7F65">
              <w:rPr>
                <w:rFonts w:asciiTheme="minorHAnsi" w:hAnsiTheme="minorHAnsi" w:cstheme="minorHAnsi"/>
                <w:b/>
                <w:noProof/>
                <w:lang w:val="ro-RO"/>
              </w:rPr>
              <w:t>Documente verificate si listate de expertul OJFIR din baza de date IACS de la APIA:</w:t>
            </w:r>
          </w:p>
          <w:p w:rsidR="00581D6C" w:rsidRPr="00AB7F65" w:rsidRDefault="00581D6C" w:rsidP="00581D6C">
            <w:pPr>
              <w:tabs>
                <w:tab w:val="left" w:pos="6700"/>
              </w:tabs>
              <w:spacing w:before="120"/>
              <w:jc w:val="both"/>
              <w:rPr>
                <w:rFonts w:asciiTheme="minorHAnsi" w:hAnsiTheme="minorHAnsi" w:cstheme="minorHAnsi"/>
                <w:noProof/>
                <w:lang w:val="ro-RO"/>
              </w:rPr>
            </w:pPr>
            <w:r w:rsidRPr="00AB7F65">
              <w:rPr>
                <w:rFonts w:asciiTheme="minorHAnsi" w:hAnsiTheme="minorHAnsi" w:cstheme="minorHAnsi"/>
                <w:noProof/>
                <w:lang w:val="ro-RO"/>
              </w:rPr>
              <w:t xml:space="preserve">Document privind înscrierea în Registrul unic de identificare al solicitantului care trebuie sa cuprindă codul unic de inregistrare si data atribuirii acestui cod. </w:t>
            </w:r>
          </w:p>
          <w:p w:rsidR="00581D6C" w:rsidRPr="00AB7F65" w:rsidRDefault="00581D6C" w:rsidP="00581D6C">
            <w:pPr>
              <w:tabs>
                <w:tab w:val="left" w:pos="6700"/>
              </w:tabs>
              <w:spacing w:before="120"/>
              <w:jc w:val="both"/>
              <w:rPr>
                <w:rFonts w:asciiTheme="minorHAnsi" w:hAnsiTheme="minorHAnsi" w:cstheme="minorHAnsi"/>
                <w:noProof/>
                <w:lang w:val="ro-RO"/>
              </w:rPr>
            </w:pPr>
            <w:r w:rsidRPr="00AB7F65">
              <w:rPr>
                <w:rFonts w:asciiTheme="minorHAnsi" w:hAnsiTheme="minorHAnsi" w:cstheme="minorHAnsi"/>
                <w:noProof/>
                <w:lang w:val="ro-RO"/>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rsidR="00581D6C" w:rsidRPr="00AB7F65" w:rsidRDefault="00581D6C" w:rsidP="00581D6C">
            <w:pPr>
              <w:tabs>
                <w:tab w:val="center" w:pos="4536"/>
                <w:tab w:val="right" w:pos="9072"/>
              </w:tabs>
              <w:jc w:val="both"/>
              <w:rPr>
                <w:rFonts w:asciiTheme="minorHAnsi" w:hAnsiTheme="minorHAnsi" w:cstheme="minorHAnsi"/>
                <w:b/>
                <w:noProof/>
                <w:lang w:val="ro-RO"/>
              </w:rPr>
            </w:pPr>
          </w:p>
          <w:p w:rsidR="00581D6C" w:rsidRPr="00AB7F65" w:rsidRDefault="00581D6C" w:rsidP="00581D6C">
            <w:pPr>
              <w:tabs>
                <w:tab w:val="left" w:pos="450"/>
              </w:tabs>
              <w:jc w:val="both"/>
              <w:rPr>
                <w:rFonts w:asciiTheme="minorHAnsi" w:hAnsiTheme="minorHAnsi" w:cstheme="minorHAnsi"/>
                <w:b/>
                <w:noProof/>
                <w:u w:val="single"/>
                <w:lang w:val="ro-RO"/>
              </w:rPr>
            </w:pPr>
          </w:p>
          <w:p w:rsidR="00581D6C" w:rsidRPr="00AB7F65" w:rsidRDefault="00581D6C" w:rsidP="00581D6C">
            <w:pPr>
              <w:tabs>
                <w:tab w:val="left" w:pos="450"/>
              </w:tabs>
              <w:jc w:val="both"/>
              <w:rPr>
                <w:rFonts w:asciiTheme="minorHAnsi" w:hAnsiTheme="minorHAnsi" w:cstheme="minorHAnsi"/>
                <w:b/>
                <w:noProof/>
                <w:u w:val="single"/>
                <w:lang w:val="ro-RO"/>
              </w:rPr>
            </w:pPr>
            <w:r w:rsidRPr="00AB7F65">
              <w:rPr>
                <w:rFonts w:asciiTheme="minorHAnsi" w:hAnsiTheme="minorHAnsi" w:cstheme="minorHAnsi"/>
                <w:b/>
                <w:noProof/>
                <w:u w:val="single"/>
                <w:lang w:val="ro-RO"/>
              </w:rPr>
              <w:t>d) Documente solicitate pentru animale, păsări şi familii de albine:</w:t>
            </w:r>
          </w:p>
          <w:p w:rsidR="00581D6C" w:rsidRPr="00AB7F65" w:rsidRDefault="00581D6C" w:rsidP="00581D6C">
            <w:pPr>
              <w:tabs>
                <w:tab w:val="center" w:pos="4536"/>
                <w:tab w:val="right" w:pos="9072"/>
              </w:tabs>
              <w:jc w:val="both"/>
              <w:rPr>
                <w:rFonts w:asciiTheme="minorHAnsi" w:hAnsiTheme="minorHAnsi" w:cstheme="minorHAnsi"/>
                <w:noProof/>
                <w:lang w:val="ro-RO"/>
              </w:rPr>
            </w:pPr>
            <w:r w:rsidRPr="00AB7F65">
              <w:rPr>
                <w:rFonts w:asciiTheme="minorHAnsi" w:hAnsiTheme="minorHAnsi" w:cstheme="minorHAnsi"/>
                <w:noProof/>
                <w:lang w:val="ro-RO"/>
              </w:rPr>
              <w:t xml:space="preserve">Extras din Registrul Exploatatiei emis de ANSVSA/DSVSA cu cel mult 30 de zile </w:t>
            </w:r>
            <w:r w:rsidRPr="00AB7F65">
              <w:rPr>
                <w:rFonts w:asciiTheme="minorHAnsi" w:hAnsiTheme="minorHAnsi" w:cstheme="minorHAnsi"/>
                <w:noProof/>
                <w:lang w:val="ro-RO" w:eastAsia="fr-FR"/>
              </w:rPr>
              <w:t xml:space="preserve">calendaristice </w:t>
            </w:r>
            <w:r w:rsidRPr="00AB7F65">
              <w:rPr>
                <w:rFonts w:asciiTheme="minorHAnsi" w:hAnsiTheme="minorHAnsi" w:cstheme="minorHAnsi"/>
                <w:noProof/>
                <w:lang w:val="ro-RO"/>
              </w:rPr>
              <w:t xml:space="preserve">înainte de data depunerii CF, din care să rezulte efectivul de animale deţinut, însoţit de formular de mişcare ANSVSA/DSVSA </w:t>
            </w:r>
            <w:r w:rsidRPr="00AB7F65">
              <w:rPr>
                <w:rFonts w:asciiTheme="minorHAnsi" w:hAnsiTheme="minorHAnsi" w:cstheme="minorHAnsi"/>
                <w:i/>
                <w:noProof/>
                <w:lang w:val="ro-RO"/>
              </w:rPr>
              <w:t>(Anexa 4 din Normele sanitare veterinare ale Ordinului ANSVSA nr. 40/2010)</w:t>
            </w:r>
            <w:r w:rsidRPr="00AB7F65">
              <w:rPr>
                <w:rFonts w:asciiTheme="minorHAnsi" w:hAnsiTheme="minorHAnsi" w:cstheme="minorHAnsi"/>
                <w:noProof/>
                <w:lang w:val="ro-RO"/>
              </w:rPr>
              <w:t xml:space="preserve">; </w:t>
            </w:r>
          </w:p>
          <w:p w:rsidR="00581D6C" w:rsidRPr="00AB7F65" w:rsidRDefault="00581D6C" w:rsidP="00581D6C">
            <w:pPr>
              <w:tabs>
                <w:tab w:val="center" w:pos="4536"/>
                <w:tab w:val="right" w:pos="9072"/>
              </w:tabs>
              <w:jc w:val="both"/>
              <w:rPr>
                <w:rFonts w:asciiTheme="minorHAnsi" w:hAnsiTheme="minorHAnsi" w:cstheme="minorHAnsi"/>
                <w:noProof/>
                <w:lang w:val="ro-RO"/>
              </w:rPr>
            </w:pPr>
          </w:p>
          <w:p w:rsidR="00581D6C" w:rsidRPr="00AB7F65" w:rsidRDefault="00581D6C" w:rsidP="00581D6C">
            <w:pPr>
              <w:pStyle w:val="NoSpacing"/>
              <w:tabs>
                <w:tab w:val="left" w:pos="720"/>
                <w:tab w:val="left" w:pos="2268"/>
              </w:tabs>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 xml:space="preserve">Copia adeverintei emise de ANZ din care să rezulte </w:t>
            </w:r>
            <w:r w:rsidRPr="00AB7F65">
              <w:rPr>
                <w:rFonts w:asciiTheme="minorHAnsi" w:hAnsiTheme="minorHAnsi" w:cstheme="minorHAnsi"/>
                <w:noProof/>
                <w:color w:val="333333"/>
                <w:sz w:val="24"/>
                <w:szCs w:val="24"/>
                <w:lang w:val="ro-RO"/>
              </w:rPr>
              <w:t xml:space="preserve">codul de identificare a stupinei  </w:t>
            </w:r>
            <w:r w:rsidRPr="00AB7F65">
              <w:rPr>
                <w:rFonts w:asciiTheme="minorHAnsi" w:hAnsiTheme="minorHAnsi" w:cstheme="minorHAnsi"/>
                <w:noProof/>
                <w:sz w:val="24"/>
                <w:szCs w:val="24"/>
                <w:lang w:val="ro-RO"/>
              </w:rPr>
              <w:t xml:space="preserve"> și stupilor, numarul familiilor de albine.</w:t>
            </w:r>
          </w:p>
          <w:p w:rsidR="00581D6C" w:rsidRPr="00AB7F65" w:rsidRDefault="00581D6C" w:rsidP="00581D6C">
            <w:pPr>
              <w:tabs>
                <w:tab w:val="center" w:pos="4536"/>
                <w:tab w:val="right" w:pos="9072"/>
              </w:tabs>
              <w:jc w:val="both"/>
              <w:rPr>
                <w:rFonts w:asciiTheme="minorHAnsi" w:hAnsiTheme="minorHAnsi" w:cstheme="minorHAnsi"/>
                <w:noProof/>
                <w:lang w:val="ro-RO"/>
              </w:rPr>
            </w:pPr>
          </w:p>
          <w:p w:rsidR="00581D6C" w:rsidRPr="00AB7F65" w:rsidRDefault="00581D6C" w:rsidP="00581D6C">
            <w:pPr>
              <w:tabs>
                <w:tab w:val="num" w:pos="270"/>
                <w:tab w:val="right" w:pos="9072"/>
              </w:tabs>
              <w:jc w:val="both"/>
              <w:rPr>
                <w:rFonts w:asciiTheme="minorHAnsi" w:hAnsiTheme="minorHAnsi" w:cstheme="minorHAnsi"/>
                <w:b/>
                <w:noProof/>
                <w:lang w:val="ro-RO"/>
              </w:rPr>
            </w:pPr>
            <w:r w:rsidRPr="00AB7F65">
              <w:rPr>
                <w:rFonts w:asciiTheme="minorHAnsi" w:hAnsiTheme="minorHAnsi" w:cstheme="minorHAnsi"/>
                <w:b/>
                <w:noProof/>
                <w:lang w:val="ro-RO"/>
              </w:rPr>
              <w:t>Paşaportul emis de ANZ pentru ecvideele (cabalinele) cu rasă şi origine.</w:t>
            </w:r>
          </w:p>
          <w:p w:rsidR="00581D6C" w:rsidRPr="00AB7F65" w:rsidRDefault="00581D6C" w:rsidP="00581D6C">
            <w:pPr>
              <w:tabs>
                <w:tab w:val="center" w:pos="4536"/>
                <w:tab w:val="right" w:pos="9072"/>
              </w:tabs>
              <w:jc w:val="both"/>
              <w:rPr>
                <w:rFonts w:asciiTheme="minorHAnsi" w:hAnsiTheme="minorHAnsi" w:cstheme="minorHAnsi"/>
                <w:noProof/>
                <w:lang w:val="ro-RO"/>
              </w:rPr>
            </w:pPr>
          </w:p>
          <w:p w:rsidR="00581D6C" w:rsidRPr="00AB7F65" w:rsidRDefault="00581D6C" w:rsidP="00581D6C">
            <w:pPr>
              <w:tabs>
                <w:tab w:val="center" w:pos="4536"/>
                <w:tab w:val="right" w:pos="9072"/>
              </w:tabs>
              <w:jc w:val="both"/>
              <w:rPr>
                <w:rFonts w:asciiTheme="minorHAnsi" w:hAnsiTheme="minorHAnsi" w:cstheme="minorHAnsi"/>
                <w:noProof/>
                <w:lang w:val="ro-RO"/>
              </w:rPr>
            </w:pPr>
          </w:p>
          <w:p w:rsidR="00581D6C" w:rsidRPr="00AB7F65" w:rsidRDefault="00581D6C" w:rsidP="00581D6C">
            <w:pPr>
              <w:tabs>
                <w:tab w:val="center" w:pos="4536"/>
                <w:tab w:val="right" w:pos="9072"/>
              </w:tabs>
              <w:jc w:val="both"/>
              <w:rPr>
                <w:rFonts w:asciiTheme="minorHAnsi" w:hAnsiTheme="minorHAnsi" w:cstheme="minorHAnsi"/>
                <w:noProof/>
                <w:lang w:val="ro-RO"/>
              </w:rPr>
            </w:pPr>
          </w:p>
          <w:p w:rsidR="00581D6C" w:rsidRPr="00AB7F65" w:rsidRDefault="00581D6C" w:rsidP="00581D6C">
            <w:pPr>
              <w:tabs>
                <w:tab w:val="center" w:pos="4536"/>
                <w:tab w:val="right" w:pos="9072"/>
              </w:tabs>
              <w:jc w:val="both"/>
              <w:rPr>
                <w:rFonts w:asciiTheme="minorHAnsi" w:hAnsiTheme="minorHAnsi" w:cstheme="minorHAnsi"/>
                <w:noProof/>
                <w:lang w:val="ro-RO"/>
              </w:rPr>
            </w:pPr>
          </w:p>
          <w:p w:rsidR="00581D6C" w:rsidRPr="00AB7F65" w:rsidRDefault="00581D6C" w:rsidP="00581D6C">
            <w:pPr>
              <w:tabs>
                <w:tab w:val="center" w:pos="4536"/>
                <w:tab w:val="right" w:pos="9072"/>
              </w:tabs>
              <w:jc w:val="both"/>
              <w:rPr>
                <w:rFonts w:asciiTheme="minorHAnsi" w:hAnsiTheme="minorHAnsi" w:cstheme="minorHAnsi"/>
                <w:noProof/>
                <w:lang w:val="ro-RO"/>
              </w:rPr>
            </w:pPr>
          </w:p>
          <w:p w:rsidR="00581D6C" w:rsidRPr="00AB7F65" w:rsidRDefault="00581D6C" w:rsidP="00581D6C">
            <w:pPr>
              <w:tabs>
                <w:tab w:val="center" w:pos="4536"/>
                <w:tab w:val="right" w:pos="9072"/>
              </w:tabs>
              <w:jc w:val="both"/>
              <w:rPr>
                <w:rFonts w:asciiTheme="minorHAnsi" w:hAnsiTheme="minorHAnsi" w:cstheme="minorHAnsi"/>
                <w:noProof/>
                <w:lang w:val="ro-RO"/>
              </w:rPr>
            </w:pPr>
            <w:r w:rsidRPr="00AB7F65">
              <w:rPr>
                <w:rFonts w:asciiTheme="minorHAnsi" w:hAnsiTheme="minorHAnsi" w:cstheme="minorHAnsi"/>
                <w:b/>
                <w:noProof/>
                <w:lang w:val="ro-RO"/>
              </w:rPr>
              <w:t>Pentru exploataţiile agricole care deţin păsari</w:t>
            </w:r>
            <w:r w:rsidRPr="00AB7F65">
              <w:rPr>
                <w:rFonts w:asciiTheme="minorHAnsi" w:hAnsiTheme="minorHAnsi" w:cstheme="minorHAnsi"/>
                <w:noProof/>
                <w:lang w:val="ro-RO"/>
              </w:rPr>
              <w:t xml:space="preserve"> </w:t>
            </w:r>
            <w:r w:rsidRPr="00AB7F65">
              <w:rPr>
                <w:rFonts w:asciiTheme="minorHAnsi" w:hAnsiTheme="minorHAnsi" w:cstheme="minorHAnsi"/>
                <w:b/>
                <w:noProof/>
                <w:lang w:val="ro-RO"/>
              </w:rPr>
              <w:t xml:space="preserve">si albine </w:t>
            </w:r>
            <w:r w:rsidRPr="00AB7F65">
              <w:rPr>
                <w:rFonts w:asciiTheme="minorHAnsi" w:hAnsiTheme="minorHAnsi" w:cstheme="minorHAnsi"/>
                <w:noProof/>
                <w:lang w:val="ro-RO"/>
              </w:rPr>
              <w:t xml:space="preserve">- </w:t>
            </w:r>
            <w:r w:rsidRPr="00AB7F65">
              <w:rPr>
                <w:rFonts w:asciiTheme="minorHAnsi" w:hAnsiTheme="minorHAnsi" w:cstheme="minorHAnsi"/>
                <w:b/>
                <w:noProof/>
                <w:lang w:val="ro-RO"/>
              </w:rPr>
              <w:t xml:space="preserve">Adeverinţă eliberată de medicul </w:t>
            </w:r>
            <w:r w:rsidRPr="00AB7F65">
              <w:rPr>
                <w:rFonts w:asciiTheme="minorHAnsi" w:hAnsiTheme="minorHAnsi" w:cstheme="minorHAnsi"/>
                <w:b/>
                <w:noProof/>
                <w:lang w:val="ro-RO"/>
              </w:rPr>
              <w:lastRenderedPageBreak/>
              <w:t>veterinar de circumscripţie</w:t>
            </w:r>
            <w:r w:rsidRPr="00AB7F65">
              <w:rPr>
                <w:rFonts w:asciiTheme="minorHAnsi" w:hAnsiTheme="minorHAnsi" w:cstheme="minorHAnsi"/>
                <w:noProof/>
                <w:lang w:val="ro-RO"/>
              </w:rPr>
              <w:t xml:space="preserve">, emisă cu cel mult 30 de zile </w:t>
            </w:r>
            <w:r w:rsidRPr="00AB7F65">
              <w:rPr>
                <w:rFonts w:asciiTheme="minorHAnsi" w:hAnsiTheme="minorHAnsi" w:cstheme="minorHAnsi"/>
                <w:noProof/>
                <w:lang w:val="ro-RO" w:eastAsia="fr-FR"/>
              </w:rPr>
              <w:t xml:space="preserve"> calendaristice </w:t>
            </w:r>
            <w:r w:rsidRPr="00AB7F65">
              <w:rPr>
                <w:rFonts w:asciiTheme="minorHAnsi" w:hAnsiTheme="minorHAnsi" w:cstheme="minorHAnsi"/>
                <w:noProof/>
                <w:lang w:val="ro-RO"/>
              </w:rPr>
              <w:t>înainte de data depunerii CF, din care rezulta numarul  păsari</w:t>
            </w:r>
            <w:r w:rsidRPr="00AB7F65">
              <w:rPr>
                <w:rFonts w:asciiTheme="minorHAnsi" w:hAnsiTheme="minorHAnsi" w:cstheme="minorHAnsi"/>
                <w:b/>
                <w:noProof/>
                <w:lang w:val="ro-RO"/>
              </w:rPr>
              <w:t>l</w:t>
            </w:r>
            <w:r w:rsidRPr="00AB7F65">
              <w:rPr>
                <w:rFonts w:asciiTheme="minorHAnsi" w:hAnsiTheme="minorHAnsi" w:cstheme="minorHAnsi"/>
                <w:noProof/>
                <w:lang w:val="ro-RO"/>
              </w:rPr>
              <w:t xml:space="preserve">or şi al familiilor de albine şi data inscrierii solicitantului in Registrul Exploatatiei. </w:t>
            </w:r>
          </w:p>
          <w:p w:rsidR="00581D6C" w:rsidRPr="00AB7F65" w:rsidRDefault="00581D6C" w:rsidP="00581D6C">
            <w:pPr>
              <w:tabs>
                <w:tab w:val="num" w:pos="270"/>
                <w:tab w:val="right" w:pos="9072"/>
              </w:tabs>
              <w:jc w:val="both"/>
              <w:rPr>
                <w:rFonts w:asciiTheme="minorHAnsi" w:hAnsiTheme="minorHAnsi" w:cstheme="minorHAnsi"/>
                <w:noProof/>
                <w:lang w:val="ro-RO" w:eastAsia="fr-FR"/>
              </w:rPr>
            </w:pPr>
          </w:p>
          <w:p w:rsidR="00581D6C" w:rsidRPr="00AB7F65" w:rsidRDefault="00581D6C" w:rsidP="00581D6C">
            <w:pPr>
              <w:tabs>
                <w:tab w:val="num" w:pos="270"/>
                <w:tab w:val="right" w:pos="9072"/>
              </w:tabs>
              <w:jc w:val="both"/>
              <w:rPr>
                <w:rFonts w:asciiTheme="minorHAnsi" w:hAnsiTheme="minorHAnsi" w:cstheme="minorHAnsi"/>
                <w:noProof/>
                <w:lang w:val="ro-RO"/>
              </w:rPr>
            </w:pPr>
            <w:r w:rsidRPr="00AB7F65">
              <w:rPr>
                <w:rFonts w:asciiTheme="minorHAnsi" w:hAnsiTheme="minorHAnsi" w:cstheme="minorHAnsi"/>
                <w:b/>
                <w:noProof/>
                <w:lang w:val="ro-RO"/>
              </w:rPr>
              <w:t>Documente pentru terenul ce constituie vatra stupinei</w:t>
            </w:r>
            <w:r w:rsidRPr="00AB7F65">
              <w:rPr>
                <w:rFonts w:asciiTheme="minorHAnsi" w:hAnsiTheme="minorHAnsi" w:cstheme="minorHAnsi"/>
                <w:noProof/>
                <w:lang w:val="ro-RO"/>
              </w:rPr>
              <w:t xml:space="preserve"> – acte de proprietate conform legislaţiei în vigoare, sau contract de concesiune/ contract de arendă/ închiriere/comodat valabile la momentul cerererii de finanţare, care să acopere perioada de implementare şi monitorizare a proiectului.</w:t>
            </w:r>
          </w:p>
          <w:p w:rsidR="00581D6C" w:rsidRPr="00AB7F65" w:rsidRDefault="00581D6C" w:rsidP="00581D6C">
            <w:pPr>
              <w:tabs>
                <w:tab w:val="num" w:pos="270"/>
                <w:tab w:val="right" w:pos="9072"/>
              </w:tabs>
              <w:jc w:val="both"/>
              <w:rPr>
                <w:rFonts w:asciiTheme="minorHAnsi" w:hAnsiTheme="minorHAnsi" w:cstheme="minorHAnsi"/>
                <w:noProof/>
                <w:lang w:val="ro-RO"/>
              </w:rPr>
            </w:pPr>
          </w:p>
          <w:p w:rsidR="00581D6C" w:rsidRPr="00AB7F65" w:rsidRDefault="00581D6C" w:rsidP="00581D6C">
            <w:pPr>
              <w:tabs>
                <w:tab w:val="num" w:pos="270"/>
                <w:tab w:val="right" w:pos="9072"/>
              </w:tabs>
              <w:jc w:val="both"/>
              <w:rPr>
                <w:rFonts w:asciiTheme="minorHAnsi" w:hAnsiTheme="minorHAnsi" w:cstheme="minorHAnsi"/>
                <w:noProof/>
                <w:lang w:val="ro-RO"/>
              </w:rPr>
            </w:pPr>
          </w:p>
          <w:p w:rsidR="00581D6C" w:rsidRPr="00AB7F65" w:rsidRDefault="00581D6C" w:rsidP="00581D6C">
            <w:pPr>
              <w:tabs>
                <w:tab w:val="num" w:pos="270"/>
                <w:tab w:val="right" w:pos="9072"/>
              </w:tabs>
              <w:jc w:val="both"/>
              <w:rPr>
                <w:rFonts w:asciiTheme="minorHAnsi" w:hAnsiTheme="minorHAnsi" w:cstheme="minorHAnsi"/>
                <w:noProof/>
                <w:lang w:val="ro-RO"/>
              </w:rPr>
            </w:pPr>
          </w:p>
          <w:p w:rsidR="00581D6C" w:rsidRPr="00AB7F65" w:rsidRDefault="00581D6C" w:rsidP="00581D6C">
            <w:pPr>
              <w:tabs>
                <w:tab w:val="num" w:pos="270"/>
                <w:tab w:val="right" w:pos="9072"/>
              </w:tabs>
              <w:jc w:val="both"/>
              <w:rPr>
                <w:rFonts w:asciiTheme="minorHAnsi" w:hAnsiTheme="minorHAnsi" w:cstheme="minorHAnsi"/>
                <w:noProof/>
                <w:lang w:val="ro-RO"/>
              </w:rPr>
            </w:pPr>
            <w:r w:rsidRPr="00AB7F65">
              <w:rPr>
                <w:rFonts w:asciiTheme="minorHAnsi" w:hAnsiTheme="minorHAnsi" w:cstheme="minorHAnsi"/>
                <w:b/>
                <w:noProof/>
                <w:lang w:val="ro-RO"/>
              </w:rPr>
              <w:t>Registrul agricol emis de Primării, în copie:</w:t>
            </w:r>
          </w:p>
          <w:p w:rsidR="00581D6C" w:rsidRPr="00AB7F65" w:rsidRDefault="00581D6C" w:rsidP="00581D6C">
            <w:pPr>
              <w:tabs>
                <w:tab w:val="num" w:pos="270"/>
                <w:tab w:val="right" w:pos="9072"/>
              </w:tabs>
              <w:jc w:val="both"/>
              <w:rPr>
                <w:rFonts w:asciiTheme="minorHAnsi" w:hAnsiTheme="minorHAnsi" w:cstheme="minorHAnsi"/>
                <w:noProof/>
                <w:lang w:val="ro-RO"/>
              </w:rPr>
            </w:pPr>
          </w:p>
          <w:p w:rsidR="00581D6C" w:rsidRPr="00AB7F65" w:rsidRDefault="00581D6C" w:rsidP="00581D6C">
            <w:pPr>
              <w:tabs>
                <w:tab w:val="num" w:pos="270"/>
                <w:tab w:val="right" w:pos="9072"/>
              </w:tabs>
              <w:jc w:val="both"/>
              <w:rPr>
                <w:rFonts w:asciiTheme="minorHAnsi" w:hAnsiTheme="minorHAnsi" w:cstheme="minorHAnsi"/>
                <w:noProof/>
                <w:lang w:val="ro-RO"/>
              </w:rPr>
            </w:pPr>
          </w:p>
          <w:p w:rsidR="00581D6C" w:rsidRPr="00AB7F65" w:rsidRDefault="00581D6C" w:rsidP="00581D6C">
            <w:pPr>
              <w:tabs>
                <w:tab w:val="num" w:pos="270"/>
                <w:tab w:val="right" w:pos="9072"/>
              </w:tabs>
              <w:jc w:val="both"/>
              <w:rPr>
                <w:rFonts w:asciiTheme="minorHAnsi" w:hAnsiTheme="minorHAnsi" w:cstheme="minorHAnsi"/>
                <w:noProof/>
                <w:lang w:val="ro-RO"/>
              </w:rPr>
            </w:pPr>
          </w:p>
          <w:p w:rsidR="00581D6C" w:rsidRPr="00AB7F65" w:rsidRDefault="00581D6C" w:rsidP="00581D6C">
            <w:pPr>
              <w:tabs>
                <w:tab w:val="num" w:pos="270"/>
                <w:tab w:val="right" w:pos="9072"/>
              </w:tabs>
              <w:jc w:val="both"/>
              <w:rPr>
                <w:rFonts w:asciiTheme="minorHAnsi" w:hAnsiTheme="minorHAnsi" w:cstheme="minorHAnsi"/>
                <w:noProof/>
                <w:lang w:val="ro-RO"/>
              </w:rPr>
            </w:pPr>
          </w:p>
          <w:p w:rsidR="00581D6C" w:rsidRPr="00AB7F65" w:rsidRDefault="00581D6C" w:rsidP="00581D6C">
            <w:pPr>
              <w:pStyle w:val="NoSpacing"/>
              <w:jc w:val="both"/>
              <w:rPr>
                <w:rFonts w:asciiTheme="minorHAnsi" w:hAnsiTheme="minorHAnsi" w:cstheme="minorHAnsi"/>
                <w:noProof/>
                <w:sz w:val="24"/>
                <w:szCs w:val="24"/>
                <w:lang w:val="ro-RO"/>
              </w:rPr>
            </w:pPr>
            <w:r w:rsidRPr="00AB7F65">
              <w:rPr>
                <w:rFonts w:asciiTheme="minorHAnsi" w:hAnsiTheme="minorHAnsi" w:cstheme="minorHAnsi"/>
                <w:b/>
                <w:noProof/>
                <w:sz w:val="24"/>
                <w:szCs w:val="24"/>
                <w:lang w:val="ro-RO"/>
              </w:rPr>
              <w:t xml:space="preserve">b) </w:t>
            </w:r>
            <w:r w:rsidRPr="00AB7F65">
              <w:rPr>
                <w:rFonts w:asciiTheme="minorHAnsi" w:hAnsiTheme="minorHAnsi" w:cstheme="minorHAnsi"/>
                <w:noProof/>
                <w:sz w:val="24"/>
                <w:szCs w:val="24"/>
                <w:lang w:val="ro-RO"/>
              </w:rPr>
              <w:t xml:space="preserve">Pentru  </w:t>
            </w:r>
            <w:r w:rsidRPr="00AB7F65">
              <w:rPr>
                <w:rFonts w:asciiTheme="minorHAnsi" w:hAnsiTheme="minorHAnsi" w:cstheme="minorHAnsi"/>
                <w:b/>
                <w:noProof/>
                <w:sz w:val="24"/>
                <w:szCs w:val="24"/>
                <w:lang w:val="ro-RO"/>
              </w:rPr>
              <w:t>construcții permanente</w:t>
            </w:r>
            <w:r w:rsidRPr="00AB7F65">
              <w:rPr>
                <w:rFonts w:asciiTheme="minorHAnsi" w:hAnsiTheme="minorHAnsi" w:cstheme="minorHAnsi"/>
                <w:noProof/>
                <w:sz w:val="24"/>
                <w:szCs w:val="24"/>
                <w:lang w:val="ro-RO"/>
              </w:rPr>
              <w:t>, conform prevederilor Legii nr 50/ 1991, cu modificările și completările ulterioare:</w:t>
            </w:r>
          </w:p>
          <w:p w:rsidR="00581D6C" w:rsidRPr="00AB7F65" w:rsidRDefault="00581D6C" w:rsidP="00581D6C">
            <w:pPr>
              <w:pStyle w:val="BodyTextIndent2"/>
              <w:ind w:left="0" w:hanging="11"/>
              <w:rPr>
                <w:rFonts w:asciiTheme="minorHAnsi" w:hAnsiTheme="minorHAnsi" w:cstheme="minorHAnsi"/>
                <w:noProof/>
                <w:color w:val="auto"/>
                <w:sz w:val="24"/>
                <w:lang w:val="ro-RO"/>
              </w:rPr>
            </w:pPr>
            <w:r w:rsidRPr="00AB7F65">
              <w:rPr>
                <w:rFonts w:asciiTheme="minorHAnsi" w:hAnsiTheme="minorHAnsi" w:cstheme="minorHAnsi"/>
                <w:noProof/>
                <w:color w:val="auto"/>
                <w:sz w:val="24"/>
                <w:lang w:val="ro-RO"/>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581D6C" w:rsidRPr="00AB7F65" w:rsidRDefault="00581D6C" w:rsidP="00581D6C">
            <w:pPr>
              <w:pStyle w:val="BodyTextIndent2"/>
              <w:ind w:left="0"/>
              <w:rPr>
                <w:rFonts w:asciiTheme="minorHAnsi" w:hAnsiTheme="minorHAnsi" w:cstheme="minorHAnsi"/>
                <w:noProof/>
                <w:color w:val="auto"/>
                <w:sz w:val="24"/>
                <w:lang w:val="ro-RO"/>
              </w:rPr>
            </w:pPr>
          </w:p>
          <w:p w:rsidR="00581D6C" w:rsidRPr="00AB7F65" w:rsidRDefault="00581D6C" w:rsidP="00581D6C">
            <w:pPr>
              <w:pStyle w:val="NoSpacing"/>
              <w:tabs>
                <w:tab w:val="left" w:pos="1418"/>
              </w:tabs>
              <w:jc w:val="both"/>
              <w:rPr>
                <w:rFonts w:asciiTheme="minorHAnsi" w:hAnsiTheme="minorHAnsi" w:cstheme="minorHAnsi"/>
                <w:b/>
                <w:noProof/>
                <w:sz w:val="24"/>
                <w:szCs w:val="24"/>
                <w:lang w:val="ro-RO"/>
              </w:rPr>
            </w:pPr>
            <w:r w:rsidRPr="00AB7F65">
              <w:rPr>
                <w:rFonts w:asciiTheme="minorHAnsi" w:hAnsiTheme="minorHAnsi" w:cstheme="minorHAnsi"/>
                <w:b/>
                <w:noProof/>
                <w:sz w:val="24"/>
                <w:szCs w:val="24"/>
                <w:lang w:val="ro-RO"/>
              </w:rPr>
              <w:t xml:space="preserve"> c) </w:t>
            </w:r>
            <w:r w:rsidRPr="00AB7F65">
              <w:rPr>
                <w:rFonts w:asciiTheme="minorHAnsi" w:hAnsiTheme="minorHAnsi" w:cstheme="minorHAnsi"/>
                <w:noProof/>
                <w:sz w:val="24"/>
                <w:szCs w:val="24"/>
                <w:lang w:val="ro-RO"/>
              </w:rPr>
              <w:t xml:space="preserve">Pentru </w:t>
            </w:r>
            <w:r w:rsidRPr="00AB7F65">
              <w:rPr>
                <w:rFonts w:asciiTheme="minorHAnsi" w:hAnsiTheme="minorHAnsi" w:cstheme="minorHAnsi"/>
                <w:b/>
                <w:noProof/>
                <w:sz w:val="24"/>
                <w:szCs w:val="24"/>
                <w:lang w:val="ro-RO"/>
              </w:rPr>
              <w:t>construcții provizorii</w:t>
            </w:r>
            <w:r w:rsidRPr="00AB7F65">
              <w:rPr>
                <w:rFonts w:asciiTheme="minorHAnsi" w:hAnsiTheme="minorHAnsi" w:cstheme="minorHAnsi"/>
                <w:noProof/>
                <w:sz w:val="24"/>
                <w:szCs w:val="24"/>
                <w:lang w:val="ro-RO"/>
              </w:rPr>
              <w:t>, conform prevederilor Legii nr 50/ 1991, cu modificările și completările ulterioare:</w:t>
            </w:r>
          </w:p>
          <w:p w:rsidR="00581D6C" w:rsidRPr="00AB7F65" w:rsidRDefault="00581D6C" w:rsidP="00581D6C">
            <w:pPr>
              <w:pStyle w:val="BodyTextIndent2"/>
              <w:ind w:left="0" w:hanging="11"/>
              <w:rPr>
                <w:rFonts w:asciiTheme="minorHAnsi" w:hAnsiTheme="minorHAnsi" w:cstheme="minorHAnsi"/>
                <w:noProof/>
                <w:color w:val="auto"/>
                <w:sz w:val="24"/>
                <w:lang w:val="ro-RO"/>
              </w:rPr>
            </w:pPr>
            <w:r w:rsidRPr="00AB7F65">
              <w:rPr>
                <w:rFonts w:asciiTheme="minorHAnsi" w:hAnsiTheme="minorHAnsi" w:cstheme="minorHAnsi"/>
                <w:noProof/>
                <w:color w:val="auto"/>
                <w:sz w:val="24"/>
                <w:lang w:val="ro-RO"/>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581D6C" w:rsidRPr="00AB7F65" w:rsidRDefault="00581D6C" w:rsidP="00581D6C">
            <w:pPr>
              <w:tabs>
                <w:tab w:val="num" w:pos="270"/>
                <w:tab w:val="right" w:pos="9072"/>
              </w:tabs>
              <w:jc w:val="both"/>
              <w:rPr>
                <w:rFonts w:asciiTheme="minorHAnsi" w:hAnsiTheme="minorHAnsi" w:cstheme="minorHAnsi"/>
                <w:noProof/>
                <w:lang w:val="ro-RO"/>
              </w:rPr>
            </w:pPr>
          </w:p>
          <w:p w:rsidR="00581D6C" w:rsidRPr="00AB7F65" w:rsidRDefault="00581D6C" w:rsidP="00581D6C">
            <w:pPr>
              <w:tabs>
                <w:tab w:val="num" w:pos="270"/>
                <w:tab w:val="right" w:pos="9072"/>
              </w:tabs>
              <w:jc w:val="both"/>
              <w:rPr>
                <w:rFonts w:asciiTheme="minorHAnsi" w:hAnsiTheme="minorHAnsi" w:cstheme="minorHAnsi"/>
                <w:noProof/>
                <w:lang w:val="ro-RO"/>
              </w:rPr>
            </w:pPr>
            <w:r w:rsidRPr="00AB7F65">
              <w:rPr>
                <w:rFonts w:asciiTheme="minorHAnsi" w:hAnsiTheme="minorHAnsi" w:cstheme="minorHAnsi"/>
                <w:noProof/>
                <w:lang w:val="ro-RO"/>
              </w:rPr>
              <w:t>-documentul care atestă dreptul de creanţă asupra construcției dobândit prin: concesiune, comodat, locaţiune.</w:t>
            </w:r>
          </w:p>
          <w:p w:rsidR="00581D6C" w:rsidRPr="00AB7F65" w:rsidRDefault="00581D6C" w:rsidP="00581D6C">
            <w:pPr>
              <w:tabs>
                <w:tab w:val="num" w:pos="270"/>
                <w:tab w:val="right" w:pos="9072"/>
              </w:tabs>
              <w:jc w:val="both"/>
              <w:rPr>
                <w:rFonts w:asciiTheme="minorHAnsi" w:hAnsiTheme="minorHAnsi" w:cstheme="minorHAnsi"/>
                <w:noProof/>
                <w:lang w:val="ro-RO"/>
              </w:rPr>
            </w:pPr>
          </w:p>
          <w:p w:rsidR="00581D6C" w:rsidRPr="00AB7F65" w:rsidRDefault="00581D6C" w:rsidP="00581D6C">
            <w:pPr>
              <w:jc w:val="both"/>
              <w:rPr>
                <w:rFonts w:asciiTheme="minorHAnsi" w:hAnsiTheme="minorHAnsi" w:cstheme="minorHAnsi"/>
                <w:b/>
                <w:noProof/>
                <w:lang w:val="ro-RO"/>
              </w:rPr>
            </w:pPr>
            <w:r w:rsidRPr="00AB7F65">
              <w:rPr>
                <w:rFonts w:asciiTheme="minorHAnsi" w:hAnsiTheme="minorHAnsi" w:cstheme="minorHAnsi"/>
                <w:b/>
                <w:noProof/>
                <w:lang w:val="ro-RO"/>
              </w:rPr>
              <w:t>Contractele care conferă dreptul de folosință</w:t>
            </w:r>
            <w:r w:rsidRPr="00AB7F65">
              <w:rPr>
                <w:rFonts w:asciiTheme="minorHAnsi" w:hAnsiTheme="minorHAnsi" w:cstheme="minorHAnsi"/>
                <w:noProof/>
                <w:lang w:val="ro-RO"/>
              </w:rPr>
              <w:t xml:space="preserve"> asupra clădirilor și a terenurilor</w:t>
            </w:r>
            <w:r w:rsidRPr="00AB7F65">
              <w:rPr>
                <w:rFonts w:asciiTheme="minorHAnsi" w:hAnsiTheme="minorHAnsi" w:cstheme="minorHAnsi"/>
                <w:b/>
                <w:noProof/>
                <w:lang w:val="ro-RO"/>
              </w:rPr>
              <w:t xml:space="preserve"> trebuie încheiate pentru o perioadă </w:t>
            </w:r>
            <w:r w:rsidRPr="00AB7F65">
              <w:rPr>
                <w:rFonts w:asciiTheme="minorHAnsi" w:hAnsiTheme="minorHAnsi" w:cstheme="minorHAnsi"/>
                <w:noProof/>
                <w:lang w:val="ro-RO"/>
              </w:rPr>
              <w:t>egală cu perioada de implementare şi monitorizare a proiectelor, începând cu anul depunerii cererii de finanțare</w:t>
            </w:r>
            <w:r w:rsidRPr="00AB7F65">
              <w:rPr>
                <w:rFonts w:asciiTheme="minorHAnsi" w:hAnsiTheme="minorHAnsi" w:cstheme="minorHAnsi"/>
                <w:b/>
                <w:noProof/>
                <w:lang w:val="ro-RO"/>
              </w:rPr>
              <w:t xml:space="preserve"> în cazul clădirilor asupra cărora se intervine cu investiții de modernizare/extindere și a terenurilor pe care se vor realiza investiții ce presupun lucrări de construcții-montaj.</w:t>
            </w:r>
          </w:p>
          <w:p w:rsidR="000135BA" w:rsidRPr="00AB7F65" w:rsidRDefault="000135BA" w:rsidP="00AB7F65">
            <w:pPr>
              <w:autoSpaceDE w:val="0"/>
              <w:autoSpaceDN w:val="0"/>
              <w:adjustRightInd w:val="0"/>
              <w:jc w:val="both"/>
              <w:rPr>
                <w:rFonts w:asciiTheme="minorHAnsi" w:eastAsia="Calibri" w:hAnsiTheme="minorHAnsi" w:cstheme="minorHAnsi"/>
                <w:b/>
                <w:noProof/>
                <w:lang w:val="ro-RO"/>
              </w:rPr>
            </w:pPr>
          </w:p>
          <w:p w:rsidR="000135BA" w:rsidRPr="00AB7F65" w:rsidRDefault="000135BA" w:rsidP="00AB7F65">
            <w:pPr>
              <w:tabs>
                <w:tab w:val="num" w:pos="270"/>
                <w:tab w:val="right" w:pos="9072"/>
              </w:tabs>
              <w:jc w:val="both"/>
              <w:rPr>
                <w:rFonts w:asciiTheme="minorHAnsi" w:hAnsiTheme="minorHAnsi" w:cstheme="minorHAnsi"/>
                <w:noProof/>
                <w:lang w:val="ro-RO"/>
              </w:rPr>
            </w:pPr>
          </w:p>
          <w:p w:rsidR="000135BA" w:rsidRPr="00AB7F65" w:rsidRDefault="000135BA" w:rsidP="00AB7F65">
            <w:pPr>
              <w:tabs>
                <w:tab w:val="num" w:pos="270"/>
                <w:tab w:val="right" w:pos="9072"/>
              </w:tabs>
              <w:jc w:val="both"/>
              <w:rPr>
                <w:rFonts w:asciiTheme="minorHAnsi" w:hAnsiTheme="minorHAnsi" w:cstheme="minorHAnsi"/>
                <w:noProof/>
                <w:lang w:val="ro-RO"/>
              </w:rPr>
            </w:pPr>
          </w:p>
          <w:p w:rsidR="000135BA" w:rsidRPr="00AB7F65" w:rsidRDefault="000135BA" w:rsidP="00AB7F65">
            <w:pPr>
              <w:autoSpaceDE w:val="0"/>
              <w:autoSpaceDN w:val="0"/>
              <w:adjustRightInd w:val="0"/>
              <w:spacing w:line="276" w:lineRule="auto"/>
              <w:jc w:val="both"/>
              <w:rPr>
                <w:rFonts w:asciiTheme="minorHAnsi" w:hAnsiTheme="minorHAnsi" w:cstheme="minorHAnsi"/>
                <w:b/>
              </w:rPr>
            </w:pPr>
          </w:p>
        </w:tc>
        <w:tc>
          <w:tcPr>
            <w:tcW w:w="4948" w:type="dxa"/>
            <w:tcBorders>
              <w:bottom w:val="single" w:sz="4" w:space="0" w:color="auto"/>
            </w:tcBorders>
            <w:shd w:val="clear" w:color="auto" w:fill="auto"/>
          </w:tcPr>
          <w:p w:rsidR="000135BA" w:rsidRPr="00AB7F65" w:rsidRDefault="000135BA" w:rsidP="00AB7F65">
            <w:pPr>
              <w:overflowPunct w:val="0"/>
              <w:autoSpaceDE w:val="0"/>
              <w:autoSpaceDN w:val="0"/>
              <w:adjustRightInd w:val="0"/>
              <w:spacing w:line="276" w:lineRule="auto"/>
              <w:jc w:val="both"/>
              <w:textAlignment w:val="baseline"/>
              <w:rPr>
                <w:rFonts w:asciiTheme="minorHAnsi" w:hAnsiTheme="minorHAnsi" w:cstheme="minorHAnsi"/>
                <w:lang w:val="ro-RO"/>
              </w:rPr>
            </w:pPr>
            <w:r w:rsidRPr="00AB7F65">
              <w:rPr>
                <w:rFonts w:asciiTheme="minorHAnsi" w:hAnsiTheme="minorHAnsi" w:cstheme="minorHAnsi"/>
                <w:lang w:val="ro-RO"/>
              </w:rPr>
              <w:lastRenderedPageBreak/>
              <w:t>În această etapă s</w:t>
            </w:r>
            <w:r w:rsidRPr="00AB7F65">
              <w:rPr>
                <w:rFonts w:asciiTheme="minorHAnsi" w:hAnsiTheme="minorHAnsi" w:cstheme="minorHAnsi"/>
              </w:rPr>
              <w:t xml:space="preserve">e reia verificarea criteriului de eligibilitate, EG4 </w:t>
            </w:r>
            <w:r w:rsidRPr="00AB7F65">
              <w:rPr>
                <w:rFonts w:asciiTheme="minorHAnsi" w:hAnsiTheme="minorHAnsi" w:cstheme="minorHAnsi"/>
                <w:lang w:val="ro-RO"/>
              </w:rPr>
              <w:t xml:space="preserve">Solicitantul trebuie să dețină în folosință o exploatație agricolă cu dimensiunea economică de minimum 12.000 SO, respectiv 8.000 SO pentru zona montană, 2.300 SO pentru legume în spații protejate și maximum 100.000 </w:t>
            </w:r>
            <w:r w:rsidRPr="00AB7F65">
              <w:rPr>
                <w:rFonts w:asciiTheme="minorHAnsi" w:hAnsiTheme="minorHAnsi" w:cstheme="minorHAnsi"/>
                <w:lang w:val="ro-RO"/>
              </w:rPr>
              <w:lastRenderedPageBreak/>
              <w:t>SO, pentru situația în care la depunerea cererii de finanțare.</w:t>
            </w:r>
          </w:p>
          <w:p w:rsidR="000135BA" w:rsidRPr="00AB7F65" w:rsidRDefault="000135BA" w:rsidP="00AB7F65">
            <w:pPr>
              <w:overflowPunct w:val="0"/>
              <w:autoSpaceDE w:val="0"/>
              <w:autoSpaceDN w:val="0"/>
              <w:adjustRightInd w:val="0"/>
              <w:spacing w:line="276" w:lineRule="auto"/>
              <w:jc w:val="both"/>
              <w:textAlignment w:val="baseline"/>
              <w:rPr>
                <w:rFonts w:asciiTheme="minorHAnsi" w:hAnsiTheme="minorHAnsi" w:cstheme="minorHAnsi"/>
                <w:b/>
                <w:bCs/>
                <w:lang w:eastAsia="ro-RO"/>
              </w:rPr>
            </w:pPr>
            <w:r w:rsidRPr="00AB7F65">
              <w:rPr>
                <w:rFonts w:asciiTheme="minorHAnsi" w:hAnsiTheme="minorHAnsi" w:cstheme="minorHAnsi"/>
                <w:lang w:val="ro-RO"/>
              </w:rPr>
              <w:t xml:space="preserve">Se verifică dimensiunea economică pentru acei solicitanți care au bifat în cererea de finanțare (Declarația F) că </w:t>
            </w:r>
            <w:r w:rsidRPr="00AB7F65">
              <w:rPr>
                <w:rFonts w:asciiTheme="minorHAnsi" w:hAnsiTheme="minorHAnsi" w:cstheme="minorHAnsi"/>
                <w:noProof/>
                <w:lang w:val="ro-RO"/>
              </w:rPr>
              <w:t xml:space="preserve">se angajează că vor </w:t>
            </w:r>
            <w:r w:rsidRPr="00AB7F65">
              <w:rPr>
                <w:rFonts w:asciiTheme="minorHAnsi" w:hAnsiTheme="minorHAnsi" w:cstheme="minorHAnsi"/>
                <w:b/>
                <w:bCs/>
                <w:lang w:eastAsia="ro-RO"/>
              </w:rPr>
              <w:t xml:space="preserve">digitiza parcelele in aplicația IPA-ONLINE și înregistra respectivele suprafeţe şi culturi în sistemul IACS - APIA (chiar dacă nu sunt eligibile pentru sprijin din Pilonul I) </w:t>
            </w:r>
            <w:r w:rsidRPr="00B04A35">
              <w:rPr>
                <w:rFonts w:asciiTheme="minorHAnsi" w:hAnsiTheme="minorHAnsi" w:cstheme="minorHAnsi"/>
                <w:b/>
                <w:bCs/>
                <w:lang w:eastAsia="ro-RO"/>
              </w:rPr>
              <w:t>înainte de semnarea contractului de finanţare.</w:t>
            </w:r>
          </w:p>
          <w:p w:rsidR="00C30E70" w:rsidRDefault="000135BA" w:rsidP="00856E9D">
            <w:pPr>
              <w:autoSpaceDE w:val="0"/>
              <w:autoSpaceDN w:val="0"/>
              <w:adjustRightInd w:val="0"/>
              <w:spacing w:line="276" w:lineRule="auto"/>
              <w:jc w:val="both"/>
              <w:rPr>
                <w:rFonts w:asciiTheme="minorHAnsi" w:hAnsiTheme="minorHAnsi" w:cstheme="minorHAnsi"/>
                <w:noProof/>
                <w:lang w:val="ro-RO"/>
              </w:rPr>
            </w:pPr>
            <w:r w:rsidRPr="00AB7F65">
              <w:rPr>
                <w:rFonts w:asciiTheme="minorHAnsi" w:hAnsiTheme="minorHAnsi" w:cstheme="minorHAnsi"/>
                <w:b/>
                <w:bCs/>
                <w:lang w:eastAsia="ro-RO"/>
              </w:rPr>
              <w:t>Solicitanţii care au prezentat la depunerea cererii de finanţare doar copie din Registrul Agricol pentru demonstrarea suprafeţelor şi culturilor deţinute în cadrul exploataţiei, au obligaţia de figura cu respectivele suprafeţe şi culturi înregistrate în sistemul IACS-APIA (chiar dacă nu sunt eligibile pentru sprijin din Pilonul I)</w:t>
            </w:r>
            <w:r w:rsidR="00C30E70" w:rsidRPr="00AB7F65">
              <w:rPr>
                <w:rFonts w:asciiTheme="minorHAnsi" w:hAnsiTheme="minorHAnsi" w:cstheme="minorHAnsi"/>
                <w:noProof/>
                <w:lang w:val="ro-RO"/>
              </w:rPr>
              <w:t xml:space="preserve"> </w:t>
            </w:r>
          </w:p>
          <w:p w:rsidR="00856E9D" w:rsidRDefault="00856E9D" w:rsidP="00856E9D">
            <w:pPr>
              <w:autoSpaceDE w:val="0"/>
              <w:autoSpaceDN w:val="0"/>
              <w:adjustRightInd w:val="0"/>
              <w:spacing w:line="276" w:lineRule="auto"/>
              <w:jc w:val="both"/>
              <w:rPr>
                <w:rFonts w:asciiTheme="minorHAnsi" w:hAnsiTheme="minorHAnsi" w:cstheme="minorHAnsi"/>
                <w:noProof/>
                <w:lang w:val="ro-RO"/>
              </w:rPr>
            </w:pPr>
          </w:p>
          <w:p w:rsidR="00581D6C" w:rsidRPr="00AB7F65" w:rsidRDefault="00581D6C" w:rsidP="00581D6C">
            <w:pPr>
              <w:jc w:val="both"/>
              <w:rPr>
                <w:rFonts w:asciiTheme="minorHAnsi" w:hAnsiTheme="minorHAnsi" w:cstheme="minorHAnsi"/>
                <w:noProof/>
                <w:lang w:val="ro-RO" w:eastAsia="fr-FR"/>
              </w:rPr>
            </w:pPr>
            <w:r w:rsidRPr="00AB7F65">
              <w:rPr>
                <w:rFonts w:asciiTheme="minorHAnsi" w:hAnsiTheme="minorHAnsi" w:cstheme="minorHAnsi"/>
                <w:b/>
                <w:noProof/>
                <w:lang w:val="ro-RO"/>
              </w:rPr>
              <w:t>Cererea de finanţare – tabel calcul</w:t>
            </w:r>
            <w:r w:rsidRPr="00AB7F65">
              <w:rPr>
                <w:rFonts w:asciiTheme="minorHAnsi" w:hAnsiTheme="minorHAnsi" w:cstheme="minorHAnsi"/>
                <w:noProof/>
                <w:lang w:val="ro-RO"/>
              </w:rPr>
              <w:t xml:space="preserve"> </w:t>
            </w:r>
            <w:r w:rsidRPr="00AB7F65">
              <w:rPr>
                <w:rFonts w:asciiTheme="minorHAnsi" w:hAnsiTheme="minorHAnsi" w:cstheme="minorHAnsi"/>
                <w:b/>
                <w:noProof/>
                <w:lang w:val="ro-RO"/>
              </w:rPr>
              <w:t>SO</w:t>
            </w:r>
          </w:p>
          <w:p w:rsidR="00581D6C" w:rsidRPr="00AB7F65" w:rsidRDefault="00581D6C" w:rsidP="00581D6C">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noProof/>
                <w:sz w:val="24"/>
                <w:szCs w:val="24"/>
                <w:lang w:val="ro-RO"/>
              </w:rPr>
              <w:t xml:space="preserve">Expertul verifică dacă în urma calculului din Cererea de Finanţare, exploataţia se  încadrează în </w:t>
            </w:r>
            <w:r w:rsidRPr="00AB7F65">
              <w:rPr>
                <w:rFonts w:asciiTheme="minorHAnsi" w:hAnsiTheme="minorHAnsi" w:cs="Calibri"/>
                <w:bCs/>
                <w:sz w:val="24"/>
                <w:szCs w:val="24"/>
              </w:rPr>
              <w:t xml:space="preserve">dimensiunea economică de minimum 8.000 SOC pentru zona montană, respectiv 12.000 SOC, </w:t>
            </w:r>
            <w:r w:rsidRPr="00AB7F65">
              <w:rPr>
                <w:rFonts w:asciiTheme="minorHAnsi" w:hAnsiTheme="minorHAnsi" w:cstheme="minorHAnsi"/>
                <w:noProof/>
                <w:sz w:val="24"/>
                <w:szCs w:val="24"/>
                <w:lang w:val="ro-RO"/>
              </w:rPr>
              <w:t xml:space="preserve">2.300 SOC </w:t>
            </w:r>
            <w:r w:rsidRPr="00AB7F65">
              <w:rPr>
                <w:rFonts w:asciiTheme="minorHAnsi" w:hAnsiTheme="minorHAnsi" w:cstheme="minorHAnsi"/>
                <w:sz w:val="24"/>
                <w:szCs w:val="24"/>
                <w:lang w:val="ro-RO"/>
              </w:rPr>
              <w:t xml:space="preserve"> pentru legume în spații protejate</w:t>
            </w:r>
            <w:r w:rsidRPr="00AB7F65">
              <w:rPr>
                <w:rFonts w:asciiTheme="minorHAnsi" w:hAnsiTheme="minorHAnsi" w:cs="Calibri"/>
                <w:bCs/>
                <w:sz w:val="24"/>
                <w:szCs w:val="24"/>
              </w:rPr>
              <w:t xml:space="preserve"> și maximum 100.000 SOC, la momentul depunerii cererii de finanțare.</w:t>
            </w:r>
            <w:r w:rsidRPr="00AB7F65">
              <w:rPr>
                <w:rFonts w:asciiTheme="minorHAnsi" w:hAnsiTheme="minorHAnsi" w:cstheme="minorHAnsi"/>
                <w:sz w:val="24"/>
                <w:szCs w:val="24"/>
                <w:lang w:val="ro-RO"/>
              </w:rPr>
              <w:t xml:space="preserve"> </w:t>
            </w:r>
          </w:p>
          <w:p w:rsidR="00581D6C" w:rsidRPr="00AB7F65" w:rsidRDefault="00581D6C" w:rsidP="00581D6C">
            <w:pPr>
              <w:jc w:val="both"/>
              <w:rPr>
                <w:rFonts w:asciiTheme="minorHAnsi" w:hAnsiTheme="minorHAnsi" w:cstheme="minorHAnsi"/>
                <w:noProof/>
                <w:lang w:val="ro-RO"/>
              </w:rPr>
            </w:pPr>
            <w:r w:rsidRPr="00AB7F65">
              <w:rPr>
                <w:rFonts w:asciiTheme="minorHAnsi" w:hAnsiTheme="minorHAnsi" w:cstheme="minorHAnsi"/>
                <w:noProof/>
                <w:lang w:val="ro-RO"/>
              </w:rPr>
              <w:t>În cazul în care ferma are o dimensiune economică mai mica de</w:t>
            </w:r>
            <w:r w:rsidRPr="00AB7F65">
              <w:rPr>
                <w:rFonts w:asciiTheme="minorHAnsi" w:hAnsiTheme="minorHAnsi" w:cs="Calibri"/>
                <w:bCs/>
              </w:rPr>
              <w:t xml:space="preserve">  minimum 8.000 SOC pentru zona montană, respectiv 12.000 SOC </w:t>
            </w:r>
            <w:r w:rsidRPr="00AB7F65">
              <w:rPr>
                <w:rFonts w:asciiTheme="minorHAnsi" w:hAnsiTheme="minorHAnsi" w:cstheme="minorHAnsi"/>
                <w:noProof/>
                <w:lang w:val="ro-RO"/>
              </w:rPr>
              <w:t xml:space="preserve">2.300 SOC </w:t>
            </w:r>
            <w:r w:rsidRPr="00AB7F65">
              <w:rPr>
                <w:rFonts w:asciiTheme="minorHAnsi" w:hAnsiTheme="minorHAnsi" w:cstheme="minorHAnsi"/>
                <w:lang w:val="ro-RO"/>
              </w:rPr>
              <w:t xml:space="preserve"> pentru legume în spații protejate</w:t>
            </w:r>
            <w:r w:rsidRPr="00AB7F65">
              <w:rPr>
                <w:rFonts w:asciiTheme="minorHAnsi" w:hAnsiTheme="minorHAnsi" w:cs="Calibri"/>
                <w:bCs/>
              </w:rPr>
              <w:t xml:space="preserve"> și maximum 100.000 SOC</w:t>
            </w:r>
            <w:r w:rsidRPr="00AB7F65">
              <w:rPr>
                <w:rFonts w:asciiTheme="minorHAnsi" w:hAnsiTheme="minorHAnsi" w:cstheme="minorHAnsi"/>
                <w:noProof/>
                <w:lang w:val="ro-RO"/>
              </w:rPr>
              <w:t>, sau mai mare de 100.000 SO Cererea de Finanţare va fi declarată neeligibilă.</w:t>
            </w:r>
          </w:p>
          <w:p w:rsidR="00581D6C" w:rsidRPr="00AB7F65" w:rsidRDefault="00581D6C" w:rsidP="00581D6C">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Solicitanții din zona montană beneficiază de același prag minim eligibil de 2.300 SO pentru legume în spații protejate.</w:t>
            </w:r>
          </w:p>
          <w:p w:rsidR="00581D6C" w:rsidRPr="00AB7F65" w:rsidRDefault="00581D6C" w:rsidP="00581D6C">
            <w:pPr>
              <w:jc w:val="both"/>
              <w:rPr>
                <w:rFonts w:asciiTheme="minorHAnsi" w:hAnsiTheme="minorHAnsi" w:cstheme="minorHAnsi"/>
                <w:noProof/>
                <w:lang w:val="ro-RO"/>
              </w:rPr>
            </w:pPr>
          </w:p>
          <w:p w:rsidR="00581D6C" w:rsidRDefault="00581D6C" w:rsidP="00581D6C">
            <w:pPr>
              <w:jc w:val="both"/>
              <w:rPr>
                <w:rFonts w:asciiTheme="minorHAnsi" w:eastAsia="Calibri" w:hAnsiTheme="minorHAnsi" w:cstheme="minorHAnsi"/>
                <w:noProof/>
                <w:lang w:val="ro-RO"/>
              </w:rPr>
            </w:pPr>
            <w:r w:rsidRPr="00AB7F65">
              <w:rPr>
                <w:rFonts w:asciiTheme="minorHAnsi" w:hAnsiTheme="minorHAnsi" w:cstheme="minorHAnsi"/>
                <w:noProof/>
                <w:lang w:val="ro-RO"/>
              </w:rPr>
              <w:t xml:space="preserve"> </w:t>
            </w:r>
            <w:r w:rsidRPr="00AB7F65">
              <w:rPr>
                <w:rFonts w:asciiTheme="minorHAnsi" w:eastAsia="Calibri" w:hAnsiTheme="minorHAnsi" w:cstheme="minorHAnsi"/>
                <w:noProof/>
                <w:lang w:val="ro-RO"/>
              </w:rPr>
              <w:t xml:space="preserve">Expertul verifica </w:t>
            </w:r>
          </w:p>
          <w:p w:rsidR="00581D6C" w:rsidRPr="00A6628D" w:rsidRDefault="00581D6C" w:rsidP="00581D6C">
            <w:pPr>
              <w:pStyle w:val="ListParagraph"/>
              <w:numPr>
                <w:ilvl w:val="0"/>
                <w:numId w:val="19"/>
              </w:numPr>
              <w:jc w:val="both"/>
              <w:rPr>
                <w:rFonts w:asciiTheme="minorHAnsi" w:eastAsia="Calibri" w:hAnsiTheme="minorHAnsi" w:cstheme="minorHAnsi"/>
                <w:noProof/>
                <w:lang w:val="ro-RO"/>
              </w:rPr>
            </w:pPr>
            <w:r w:rsidRPr="00A6628D">
              <w:rPr>
                <w:rFonts w:asciiTheme="minorHAnsi" w:eastAsia="Calibri" w:hAnsiTheme="minorHAnsi" w:cstheme="minorHAnsi"/>
                <w:b/>
                <w:noProof/>
                <w:lang w:val="ro-RO"/>
              </w:rPr>
              <w:t>documentele de proprietate</w:t>
            </w:r>
            <w:r w:rsidRPr="00A6628D">
              <w:rPr>
                <w:rFonts w:asciiTheme="minorHAnsi" w:eastAsia="Calibri" w:hAnsiTheme="minorHAnsi" w:cstheme="minorHAnsi"/>
                <w:noProof/>
                <w:lang w:val="ro-RO"/>
              </w:rPr>
              <w:t>/folosinţă pentru exploataţia agricolă</w:t>
            </w:r>
            <w:r w:rsidRPr="00A6628D">
              <w:rPr>
                <w:rFonts w:asciiTheme="minorHAnsi" w:eastAsia="Calibri" w:hAnsiTheme="minorHAnsi" w:cstheme="minorHAnsi"/>
                <w:b/>
                <w:noProof/>
                <w:lang w:val="ro-RO"/>
              </w:rPr>
              <w:t>:</w:t>
            </w:r>
            <w:r w:rsidRPr="00A6628D">
              <w:rPr>
                <w:rFonts w:asciiTheme="minorHAnsi" w:eastAsia="Calibri" w:hAnsiTheme="minorHAnsi" w:cstheme="minorHAnsi"/>
                <w:i/>
                <w:noProof/>
                <w:lang w:val="ro-RO"/>
              </w:rPr>
              <w:t xml:space="preserve"> contract de vânzare - cumpărare autentificat de </w:t>
            </w:r>
            <w:r w:rsidRPr="00A6628D">
              <w:rPr>
                <w:rFonts w:asciiTheme="minorHAnsi" w:eastAsia="Calibri" w:hAnsiTheme="minorHAnsi" w:cstheme="minorHAnsi"/>
                <w:i/>
                <w:noProof/>
                <w:lang w:val="ro-RO"/>
              </w:rPr>
              <w:lastRenderedPageBreak/>
              <w:t xml:space="preserve">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w:t>
            </w:r>
          </w:p>
          <w:p w:rsidR="00581D6C" w:rsidRPr="00AB7F65" w:rsidRDefault="00581D6C" w:rsidP="00581D6C">
            <w:pPr>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 xml:space="preserve">● </w:t>
            </w:r>
            <w:r w:rsidRPr="00AB7F65">
              <w:rPr>
                <w:rFonts w:asciiTheme="minorHAnsi" w:eastAsia="Calibri" w:hAnsiTheme="minorHAnsi" w:cstheme="minorHAnsi"/>
                <w:b/>
                <w:noProof/>
                <w:lang w:val="ro-RO"/>
              </w:rPr>
              <w:t>tabel centralizator:</w:t>
            </w:r>
          </w:p>
          <w:p w:rsidR="00581D6C" w:rsidRPr="00AB7F65" w:rsidRDefault="00581D6C" w:rsidP="00581D6C">
            <w:pPr>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Expertul verifica, urmatoarele:</w:t>
            </w:r>
            <w:r w:rsidRPr="00AB7F65">
              <w:rPr>
                <w:rFonts w:asciiTheme="minorHAnsi" w:eastAsia="Calibri" w:hAnsiTheme="minorHAnsi" w:cstheme="minorHAnsi"/>
                <w:i/>
                <w:noProof/>
                <w:lang w:val="ro-RO"/>
              </w:rPr>
              <w:t xml:space="preserve"> conţinutul sumarului contractelor de arendare valabile la data depunerii Cererii de Finanţare</w:t>
            </w:r>
            <w:r w:rsidRPr="00AB7F65">
              <w:rPr>
                <w:rFonts w:asciiTheme="minorHAnsi" w:eastAsia="Calibri" w:hAnsiTheme="minorHAnsi" w:cstheme="minorHAnsi"/>
                <w:noProof/>
                <w:lang w:val="ro-RO"/>
              </w:rPr>
              <w:t xml:space="preserve"> </w:t>
            </w:r>
          </w:p>
          <w:p w:rsidR="00581D6C" w:rsidRPr="00AB7F65" w:rsidRDefault="00581D6C" w:rsidP="00581D6C">
            <w:pPr>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 xml:space="preserve"> ● </w:t>
            </w:r>
            <w:r w:rsidRPr="00AB7F65">
              <w:rPr>
                <w:rFonts w:asciiTheme="minorHAnsi" w:eastAsia="Calibri" w:hAnsiTheme="minorHAnsi" w:cstheme="minorHAnsi"/>
                <w:b/>
                <w:noProof/>
                <w:lang w:val="ro-RO"/>
              </w:rPr>
              <w:t>contract de concesionare:</w:t>
            </w:r>
          </w:p>
          <w:p w:rsidR="00581D6C" w:rsidRPr="00AB7F65" w:rsidRDefault="00581D6C" w:rsidP="00581D6C">
            <w:pPr>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 xml:space="preserve">Expertul verifică: după caz, existența Contractului de comodat/contractului de inchiriere/ documentul potrivit caruia suprafata de teren a fost dată temporar în administrare/folosinţă, </w:t>
            </w:r>
          </w:p>
          <w:p w:rsidR="00581D6C" w:rsidRPr="00A6628D" w:rsidRDefault="00581D6C" w:rsidP="00581D6C">
            <w:pPr>
              <w:pStyle w:val="ListParagraph"/>
              <w:numPr>
                <w:ilvl w:val="0"/>
                <w:numId w:val="19"/>
              </w:numPr>
              <w:ind w:left="245" w:hanging="245"/>
              <w:jc w:val="both"/>
              <w:rPr>
                <w:rFonts w:asciiTheme="minorHAnsi" w:eastAsia="Calibri" w:hAnsiTheme="minorHAnsi" w:cstheme="minorHAnsi"/>
                <w:b/>
                <w:noProof/>
                <w:lang w:val="ro-RO"/>
              </w:rPr>
            </w:pPr>
            <w:r w:rsidRPr="00A6628D">
              <w:rPr>
                <w:rFonts w:asciiTheme="minorHAnsi" w:eastAsia="Calibri" w:hAnsiTheme="minorHAnsi" w:cstheme="minorHAnsi"/>
                <w:b/>
                <w:noProof/>
                <w:lang w:val="ro-RO"/>
              </w:rPr>
              <w:t>Contractul de comodat/ contractul de inchiriere:</w:t>
            </w:r>
          </w:p>
          <w:p w:rsidR="00581D6C" w:rsidRPr="00AB7F65" w:rsidRDefault="00581D6C" w:rsidP="00581D6C">
            <w:pPr>
              <w:autoSpaceDE w:val="0"/>
              <w:autoSpaceDN w:val="0"/>
              <w:adjustRightInd w:val="0"/>
              <w:jc w:val="both"/>
              <w:rPr>
                <w:rFonts w:asciiTheme="minorHAnsi" w:eastAsia="Calibri" w:hAnsiTheme="minorHAnsi" w:cstheme="minorHAnsi"/>
                <w:noProof/>
                <w:lang w:val="ro-RO"/>
              </w:rPr>
            </w:pPr>
            <w:r w:rsidRPr="00AB7F65">
              <w:rPr>
                <w:rFonts w:asciiTheme="minorHAnsi" w:eastAsia="Calibri" w:hAnsiTheme="minorHAnsi" w:cstheme="minorHAnsi"/>
                <w:noProof/>
                <w:lang w:val="ro-RO"/>
              </w:rPr>
              <w:t xml:space="preserve">Expertul verifica urmatoarele: la data depunerii Cererii de Finanţare,  dacă solicitantul este în graficul de realizare a investiţiilor prevăzute în contract şi alte clauze </w:t>
            </w:r>
          </w:p>
          <w:p w:rsidR="00581D6C" w:rsidRPr="00AB7F65" w:rsidRDefault="00581D6C" w:rsidP="00581D6C">
            <w:pPr>
              <w:rPr>
                <w:rFonts w:asciiTheme="minorHAnsi" w:eastAsia="Calibri" w:hAnsiTheme="minorHAnsi" w:cstheme="minorHAnsi"/>
                <w:noProof/>
                <w:lang w:val="ro-RO"/>
              </w:rPr>
            </w:pPr>
            <w:r w:rsidRPr="00AB7F65">
              <w:rPr>
                <w:rFonts w:asciiTheme="minorHAnsi" w:eastAsia="Calibri" w:hAnsiTheme="minorHAnsi" w:cstheme="minorHAnsi"/>
                <w:noProof/>
                <w:lang w:val="ro-RO"/>
              </w:rPr>
              <w:t>In toate cazurile de mai sus, in cazul exploatatiilor vegetale se vor verifica cedentii si in baza de date din Registrul exploatațiilor de la ANSVSA/DSVSA</w:t>
            </w:r>
          </w:p>
          <w:p w:rsidR="00581D6C" w:rsidRPr="00AB7F65" w:rsidRDefault="00581D6C" w:rsidP="00581D6C">
            <w:pPr>
              <w:pStyle w:val="NoSpacing"/>
              <w:ind w:left="20"/>
              <w:jc w:val="both"/>
              <w:rPr>
                <w:rFonts w:asciiTheme="minorHAnsi" w:hAnsiTheme="minorHAnsi" w:cstheme="minorHAnsi"/>
                <w:noProof/>
                <w:sz w:val="24"/>
                <w:szCs w:val="24"/>
                <w:lang w:val="ro-RO"/>
              </w:rPr>
            </w:pPr>
          </w:p>
          <w:p w:rsidR="00581D6C" w:rsidRPr="00AB7F65" w:rsidRDefault="00581D6C" w:rsidP="00581D6C">
            <w:pPr>
              <w:pStyle w:val="NoSpacing"/>
              <w:numPr>
                <w:ilvl w:val="0"/>
                <w:numId w:val="19"/>
              </w:numPr>
              <w:ind w:left="245" w:hanging="270"/>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document notarial care atesta constituirea patrimoniului de afectațiune:</w:t>
            </w:r>
          </w:p>
          <w:p w:rsidR="00581D6C" w:rsidRPr="00AB7F65" w:rsidRDefault="00581D6C" w:rsidP="00581D6C">
            <w:pPr>
              <w:jc w:val="both"/>
              <w:rPr>
                <w:rFonts w:asciiTheme="minorHAnsi" w:hAnsiTheme="minorHAnsi" w:cstheme="minorHAnsi"/>
                <w:noProof/>
                <w:lang w:val="ro-RO"/>
              </w:rPr>
            </w:pPr>
          </w:p>
          <w:p w:rsidR="00581D6C" w:rsidRPr="00AB7F65" w:rsidRDefault="00581D6C" w:rsidP="00581D6C">
            <w:pPr>
              <w:jc w:val="both"/>
              <w:rPr>
                <w:rFonts w:asciiTheme="minorHAnsi" w:hAnsiTheme="minorHAnsi" w:cstheme="minorHAnsi"/>
                <w:noProof/>
                <w:lang w:val="ro-RO"/>
              </w:rPr>
            </w:pPr>
            <w:r w:rsidRPr="00AB7F65">
              <w:rPr>
                <w:rFonts w:asciiTheme="minorHAnsi" w:hAnsiTheme="minorHAnsi" w:cstheme="minorHAnsi"/>
                <w:noProof/>
                <w:lang w:val="ro-RO"/>
              </w:rPr>
              <w:t>Expertul verifică dacă prin  documentul notarial se atestă dreptul de folosință al imobilului în numele solicitantului, pe perioada de implementare si de monitorizare a proiectului.</w:t>
            </w:r>
          </w:p>
          <w:p w:rsidR="00581D6C" w:rsidRPr="00AB7F65" w:rsidRDefault="00581D6C" w:rsidP="00581D6C">
            <w:pPr>
              <w:jc w:val="both"/>
              <w:rPr>
                <w:rFonts w:asciiTheme="minorHAnsi" w:hAnsiTheme="minorHAnsi" w:cstheme="minorHAnsi"/>
                <w:noProof/>
                <w:lang w:val="ro-RO"/>
              </w:rPr>
            </w:pPr>
          </w:p>
          <w:p w:rsidR="00581D6C" w:rsidRPr="00AB7F65" w:rsidRDefault="00581D6C" w:rsidP="00581D6C">
            <w:pPr>
              <w:pStyle w:val="ListParagraph"/>
              <w:numPr>
                <w:ilvl w:val="0"/>
                <w:numId w:val="19"/>
              </w:numPr>
              <w:ind w:left="200" w:hanging="180"/>
              <w:jc w:val="both"/>
              <w:rPr>
                <w:rFonts w:asciiTheme="minorHAnsi" w:hAnsiTheme="minorHAnsi" w:cstheme="minorHAnsi"/>
                <w:noProof/>
                <w:lang w:val="ro-RO"/>
              </w:rPr>
            </w:pPr>
            <w:r w:rsidRPr="00AB7F65">
              <w:rPr>
                <w:rFonts w:asciiTheme="minorHAnsi" w:hAnsiTheme="minorHAnsi" w:cstheme="minorHAnsi"/>
                <w:noProof/>
                <w:lang w:val="ro-RO"/>
              </w:rPr>
              <w:t>documente pentru terenul ce constituie vatra stupinei - acte de proprietate conform legislaţiei în vigoare, sau contract de concesiune/ contract de arendă/ închiriere/ comodat valabile la momentul depunerii Cererii de Finanțare</w:t>
            </w:r>
          </w:p>
          <w:p w:rsidR="00581D6C" w:rsidRPr="00AB7F65" w:rsidRDefault="00581D6C" w:rsidP="00581D6C">
            <w:pPr>
              <w:tabs>
                <w:tab w:val="num" w:pos="360"/>
                <w:tab w:val="right" w:pos="9072"/>
              </w:tabs>
              <w:jc w:val="both"/>
              <w:rPr>
                <w:rFonts w:asciiTheme="minorHAnsi" w:hAnsiTheme="minorHAnsi" w:cstheme="minorHAnsi"/>
                <w:b/>
                <w:noProof/>
                <w:lang w:val="ro-RO"/>
              </w:rPr>
            </w:pPr>
            <w:r w:rsidRPr="00AB7F65">
              <w:rPr>
                <w:rFonts w:asciiTheme="minorHAnsi" w:hAnsiTheme="minorHAnsi" w:cstheme="minorHAnsi"/>
                <w:noProof/>
                <w:lang w:val="ro-RO"/>
              </w:rPr>
              <w:t>Terenul ce constituie</w:t>
            </w:r>
            <w:r w:rsidRPr="00AB7F65">
              <w:rPr>
                <w:rFonts w:asciiTheme="minorHAnsi" w:hAnsiTheme="minorHAnsi" w:cstheme="minorHAnsi"/>
                <w:b/>
                <w:noProof/>
                <w:lang w:val="ro-RO"/>
              </w:rPr>
              <w:t xml:space="preserve"> vatra stupinei</w:t>
            </w:r>
            <w:r w:rsidRPr="00AB7F65">
              <w:rPr>
                <w:rFonts w:asciiTheme="minorHAnsi" w:hAnsiTheme="minorHAnsi" w:cstheme="minorHAnsi"/>
                <w:noProof/>
                <w:lang w:val="ro-RO"/>
              </w:rPr>
              <w:t xml:space="preserve"> nu contribuie la calculul SOC. </w:t>
            </w:r>
          </w:p>
          <w:p w:rsidR="00581D6C" w:rsidRPr="00A6628D" w:rsidRDefault="00581D6C" w:rsidP="00581D6C">
            <w:pPr>
              <w:pStyle w:val="ListParagraph"/>
              <w:numPr>
                <w:ilvl w:val="0"/>
                <w:numId w:val="19"/>
              </w:numPr>
              <w:tabs>
                <w:tab w:val="right" w:pos="9072"/>
              </w:tabs>
              <w:jc w:val="both"/>
              <w:rPr>
                <w:rFonts w:asciiTheme="minorHAnsi" w:hAnsiTheme="minorHAnsi" w:cstheme="minorHAnsi"/>
                <w:noProof/>
                <w:lang w:val="ro-RO"/>
              </w:rPr>
            </w:pPr>
            <w:r w:rsidRPr="00A6628D">
              <w:rPr>
                <w:rFonts w:asciiTheme="minorHAnsi" w:hAnsiTheme="minorHAnsi" w:cstheme="minorHAnsi"/>
                <w:noProof/>
                <w:lang w:val="ro-RO"/>
              </w:rPr>
              <w:lastRenderedPageBreak/>
              <w:t>Registrul agricol emis de Primării, în copie:</w:t>
            </w:r>
          </w:p>
          <w:p w:rsidR="00581D6C" w:rsidRPr="00AB7F65" w:rsidRDefault="00581D6C" w:rsidP="00581D6C">
            <w:pPr>
              <w:jc w:val="both"/>
              <w:rPr>
                <w:rFonts w:asciiTheme="minorHAnsi" w:hAnsiTheme="minorHAnsi" w:cstheme="minorHAnsi"/>
                <w:noProof/>
                <w:lang w:val="ro-RO"/>
              </w:rPr>
            </w:pPr>
          </w:p>
          <w:p w:rsidR="00581D6C" w:rsidRPr="00157E12" w:rsidRDefault="00581D6C" w:rsidP="00581D6C">
            <w:pPr>
              <w:pStyle w:val="NoSpacing"/>
              <w:spacing w:after="120"/>
              <w:jc w:val="both"/>
              <w:rPr>
                <w:rFonts w:asciiTheme="minorHAnsi" w:hAnsiTheme="minorHAnsi" w:cstheme="minorHAnsi"/>
                <w:sz w:val="24"/>
                <w:szCs w:val="24"/>
                <w:lang w:val="ro-RO"/>
              </w:rPr>
            </w:pPr>
            <w:r>
              <w:rPr>
                <w:rFonts w:asciiTheme="minorHAnsi" w:hAnsiTheme="minorHAnsi" w:cstheme="minorHAnsi"/>
                <w:sz w:val="24"/>
                <w:szCs w:val="24"/>
                <w:lang w:val="ro-RO"/>
              </w:rPr>
              <w:t>Se verifică dacă d</w:t>
            </w:r>
            <w:r w:rsidRPr="00157E12">
              <w:rPr>
                <w:rFonts w:asciiTheme="minorHAnsi" w:hAnsiTheme="minorHAnsi" w:cstheme="minorHAnsi"/>
                <w:sz w:val="24"/>
                <w:szCs w:val="24"/>
                <w:lang w:val="ro-RO"/>
              </w:rPr>
              <w:t xml:space="preserve">reptul de folosință </w:t>
            </w:r>
            <w:r>
              <w:rPr>
                <w:rFonts w:asciiTheme="minorHAnsi" w:hAnsiTheme="minorHAnsi" w:cstheme="minorHAnsi"/>
                <w:sz w:val="24"/>
                <w:szCs w:val="24"/>
                <w:lang w:val="ro-RO"/>
              </w:rPr>
              <w:t xml:space="preserve">al suprafețelor </w:t>
            </w:r>
            <w:r w:rsidRPr="00157E12">
              <w:rPr>
                <w:rFonts w:asciiTheme="minorHAnsi" w:hAnsiTheme="minorHAnsi" w:cstheme="minorHAnsi"/>
                <w:sz w:val="24"/>
                <w:szCs w:val="24"/>
                <w:lang w:val="ro-RO"/>
              </w:rPr>
              <w:t>acoper</w:t>
            </w:r>
            <w:r>
              <w:rPr>
                <w:rFonts w:asciiTheme="minorHAnsi" w:hAnsiTheme="minorHAnsi" w:cstheme="minorHAnsi"/>
                <w:sz w:val="24"/>
                <w:szCs w:val="24"/>
                <w:lang w:val="ro-RO"/>
              </w:rPr>
              <w:t>ă</w:t>
            </w:r>
            <w:r w:rsidRPr="00157E12">
              <w:rPr>
                <w:rFonts w:asciiTheme="minorHAnsi" w:hAnsiTheme="minorHAnsi" w:cstheme="minorHAnsi"/>
                <w:sz w:val="24"/>
                <w:szCs w:val="24"/>
                <w:lang w:val="ro-RO"/>
              </w:rPr>
              <w:t xml:space="preserve"> durata de execuție a contractului de finanțare (3 ani, respectiv 5 ani, în cazul proiectelor care includ investiţii pentru sectoarele </w:t>
            </w:r>
            <w:r w:rsidR="00C93787" w:rsidRPr="007939C0">
              <w:rPr>
                <w:rFonts w:asciiTheme="minorHAnsi" w:hAnsiTheme="minorHAnsi" w:cstheme="minorHAnsi"/>
                <w:sz w:val="24"/>
                <w:szCs w:val="24"/>
                <w:lang w:val="ro-RO"/>
              </w:rPr>
              <w:t>struguri de masă</w:t>
            </w:r>
            <w:r w:rsidR="00C93787" w:rsidRPr="00C93787" w:rsidDel="00C93787">
              <w:rPr>
                <w:rFonts w:asciiTheme="minorHAnsi" w:hAnsiTheme="minorHAnsi" w:cstheme="minorHAnsi"/>
                <w:sz w:val="24"/>
                <w:szCs w:val="24"/>
                <w:lang w:val="ro-RO"/>
              </w:rPr>
              <w:t xml:space="preserve"> </w:t>
            </w:r>
            <w:r w:rsidRPr="00157E12">
              <w:rPr>
                <w:rFonts w:asciiTheme="minorHAnsi" w:hAnsiTheme="minorHAnsi" w:cstheme="minorHAnsi"/>
                <w:sz w:val="24"/>
                <w:szCs w:val="24"/>
                <w:lang w:val="ro-RO"/>
              </w:rPr>
              <w:t>și</w:t>
            </w:r>
            <w:r w:rsidR="00C93787">
              <w:rPr>
                <w:rFonts w:asciiTheme="minorHAnsi" w:hAnsiTheme="minorHAnsi" w:cstheme="minorHAnsi"/>
                <w:sz w:val="24"/>
                <w:szCs w:val="24"/>
                <w:lang w:val="ro-RO"/>
              </w:rPr>
              <w:t xml:space="preserve"> </w:t>
            </w:r>
            <w:r w:rsidRPr="00157E12">
              <w:rPr>
                <w:rFonts w:asciiTheme="minorHAnsi" w:hAnsiTheme="minorHAnsi" w:cstheme="minorHAnsi"/>
                <w:sz w:val="24"/>
                <w:szCs w:val="24"/>
                <w:lang w:val="ro-RO"/>
              </w:rPr>
              <w:t xml:space="preserve"> pomicol</w:t>
            </w:r>
            <w:r w:rsidRPr="002A78F8">
              <w:rPr>
                <w:rFonts w:asciiTheme="minorHAnsi" w:hAnsiTheme="minorHAnsi" w:cstheme="minorHAnsi"/>
                <w:sz w:val="24"/>
                <w:szCs w:val="24"/>
                <w:lang w:val="ro-RO"/>
              </w:rPr>
              <w:t>, de la data semnării contractului de finanţare), cât și perioada de monitorizare ex-post</w:t>
            </w:r>
            <w:r w:rsidRPr="00F354A8">
              <w:rPr>
                <w:rFonts w:asciiTheme="minorHAnsi" w:hAnsiTheme="minorHAnsi" w:cstheme="minorHAnsi"/>
                <w:sz w:val="24"/>
                <w:szCs w:val="24"/>
                <w:lang w:val="ro-RO"/>
              </w:rPr>
              <w:t xml:space="preserve"> de</w:t>
            </w:r>
            <w:r w:rsidRPr="003B5273">
              <w:rPr>
                <w:rFonts w:asciiTheme="minorHAnsi" w:hAnsiTheme="minorHAnsi" w:cstheme="minorHAnsi"/>
                <w:sz w:val="24"/>
                <w:szCs w:val="24"/>
                <w:lang w:val="ro-RO"/>
              </w:rPr>
              <w:t xml:space="preserve"> 5 ani, în conformitate cu prevederile HG nr. 1570/2022</w:t>
            </w:r>
            <w:r w:rsidRPr="00157E12">
              <w:rPr>
                <w:rFonts w:asciiTheme="minorHAnsi" w:hAnsiTheme="minorHAnsi" w:cstheme="minorHAnsi"/>
                <w:sz w:val="24"/>
                <w:szCs w:val="24"/>
                <w:lang w:val="ro-RO"/>
              </w:rPr>
              <w:t xml:space="preserve">. </w:t>
            </w:r>
          </w:p>
          <w:p w:rsidR="00581D6C" w:rsidRPr="00157E12" w:rsidRDefault="00581D6C" w:rsidP="00581D6C">
            <w:pPr>
              <w:pStyle w:val="NoSpacing"/>
              <w:spacing w:after="120"/>
              <w:jc w:val="both"/>
              <w:rPr>
                <w:rFonts w:asciiTheme="minorHAnsi" w:hAnsiTheme="minorHAnsi" w:cstheme="minorHAnsi"/>
                <w:sz w:val="24"/>
                <w:szCs w:val="24"/>
                <w:lang w:val="ro-RO"/>
              </w:rPr>
            </w:pPr>
            <w:r>
              <w:rPr>
                <w:rFonts w:asciiTheme="minorHAnsi" w:hAnsiTheme="minorHAnsi" w:cstheme="minorHAnsi"/>
                <w:sz w:val="24"/>
                <w:szCs w:val="24"/>
                <w:lang w:val="ro-RO"/>
              </w:rPr>
              <w:t>Se verifică dacă c</w:t>
            </w:r>
            <w:r w:rsidRPr="00157E12">
              <w:rPr>
                <w:rFonts w:asciiTheme="minorHAnsi" w:hAnsiTheme="minorHAnsi" w:cstheme="minorHAnsi"/>
                <w:sz w:val="24"/>
                <w:szCs w:val="24"/>
                <w:lang w:val="ro-RO"/>
              </w:rPr>
              <w:t xml:space="preserve">ontractele care conferă dreptul de folosință asupra terenurilor agricole </w:t>
            </w:r>
            <w:r>
              <w:rPr>
                <w:rFonts w:asciiTheme="minorHAnsi" w:hAnsiTheme="minorHAnsi" w:cstheme="minorHAnsi"/>
                <w:sz w:val="24"/>
                <w:szCs w:val="24"/>
                <w:lang w:val="ro-RO"/>
              </w:rPr>
              <w:t xml:space="preserve">sunt </w:t>
            </w:r>
            <w:r w:rsidRPr="00157E12">
              <w:rPr>
                <w:rFonts w:asciiTheme="minorHAnsi" w:hAnsiTheme="minorHAnsi" w:cstheme="minorHAnsi"/>
                <w:sz w:val="24"/>
                <w:szCs w:val="24"/>
                <w:lang w:val="ro-RO"/>
              </w:rPr>
              <w:t>încheiate în numele solicitantului şi valabile la momentul depunerii Cererii de Finanțare.</w:t>
            </w:r>
          </w:p>
          <w:p w:rsidR="00581D6C" w:rsidRPr="00157E12" w:rsidRDefault="00581D6C" w:rsidP="00581D6C">
            <w:pPr>
              <w:pStyle w:val="NoSpacing"/>
              <w:spacing w:after="120"/>
              <w:jc w:val="both"/>
              <w:rPr>
                <w:rFonts w:asciiTheme="minorHAnsi" w:hAnsiTheme="minorHAnsi" w:cstheme="minorHAnsi"/>
                <w:sz w:val="24"/>
                <w:szCs w:val="24"/>
                <w:lang w:val="ro-RO"/>
              </w:rPr>
            </w:pPr>
            <w:r w:rsidRPr="00157E12">
              <w:rPr>
                <w:rFonts w:asciiTheme="minorHAnsi" w:hAnsiTheme="minorHAnsi" w:cstheme="minorHAnsi"/>
                <w:sz w:val="24"/>
                <w:szCs w:val="24"/>
                <w:lang w:val="ro-RO"/>
              </w:rPr>
              <w:t>În cazul prezentării unor contracte de folosinţă a terenurilor încheiate anterior depunerii cererii de finanţare pe o perioadă de minimum 8 ani/10 ani (în cazul exploataţiilor pomicole</w:t>
            </w:r>
            <w:r>
              <w:rPr>
                <w:rFonts w:asciiTheme="minorHAnsi" w:hAnsiTheme="minorHAnsi" w:cstheme="minorHAnsi"/>
                <w:sz w:val="24"/>
                <w:szCs w:val="24"/>
                <w:lang w:val="ro-RO"/>
              </w:rPr>
              <w:t>, struguri de masă</w:t>
            </w:r>
            <w:r w:rsidRPr="00157E12">
              <w:rPr>
                <w:rFonts w:asciiTheme="minorHAnsi" w:hAnsiTheme="minorHAnsi" w:cstheme="minorHAnsi"/>
                <w:sz w:val="24"/>
                <w:szCs w:val="24"/>
                <w:lang w:val="ro-RO"/>
              </w:rPr>
              <w:t>), a căror perioadă de valabilitate se încheie înaintea îndeplinirii celor 8 ani, respectiv 10 ani (în cazul exploataţiilor pomicole</w:t>
            </w:r>
            <w:r>
              <w:rPr>
                <w:rFonts w:asciiTheme="minorHAnsi" w:hAnsiTheme="minorHAnsi" w:cstheme="minorHAnsi"/>
                <w:sz w:val="24"/>
                <w:szCs w:val="24"/>
                <w:lang w:val="ro-RO"/>
              </w:rPr>
              <w:t>, struguri de masă) aferente</w:t>
            </w:r>
            <w:r w:rsidRPr="00157E12">
              <w:rPr>
                <w:rFonts w:asciiTheme="minorHAnsi" w:hAnsiTheme="minorHAnsi" w:cstheme="minorHAnsi"/>
                <w:sz w:val="24"/>
                <w:szCs w:val="24"/>
                <w:lang w:val="ro-RO"/>
              </w:rPr>
              <w:t xml:space="preserve"> duratei de valabilitate a contractului, la depunerea cererii de finanţare </w:t>
            </w:r>
            <w:r>
              <w:rPr>
                <w:rFonts w:asciiTheme="minorHAnsi" w:hAnsiTheme="minorHAnsi" w:cstheme="minorHAnsi"/>
                <w:sz w:val="24"/>
                <w:szCs w:val="24"/>
                <w:lang w:val="ro-RO"/>
              </w:rPr>
              <w:t xml:space="preserve">se verifică dacă a fost </w:t>
            </w:r>
            <w:r w:rsidRPr="00157E12">
              <w:rPr>
                <w:rFonts w:asciiTheme="minorHAnsi" w:hAnsiTheme="minorHAnsi" w:cstheme="minorHAnsi"/>
                <w:sz w:val="24"/>
                <w:szCs w:val="24"/>
                <w:lang w:val="ro-RO"/>
              </w:rPr>
              <w:t xml:space="preserve"> prez</w:t>
            </w:r>
            <w:r>
              <w:rPr>
                <w:rFonts w:asciiTheme="minorHAnsi" w:hAnsiTheme="minorHAnsi" w:cstheme="minorHAnsi"/>
                <w:sz w:val="24"/>
                <w:szCs w:val="24"/>
                <w:lang w:val="ro-RO"/>
              </w:rPr>
              <w:t>entat</w:t>
            </w:r>
            <w:r w:rsidRPr="00157E12">
              <w:rPr>
                <w:rFonts w:asciiTheme="minorHAnsi" w:hAnsiTheme="minorHAnsi" w:cstheme="minorHAnsi"/>
                <w:sz w:val="24"/>
                <w:szCs w:val="24"/>
                <w:lang w:val="ro-RO"/>
              </w:rPr>
              <w:t xml:space="preserve"> şi </w:t>
            </w:r>
            <w:r w:rsidRPr="00A6628D">
              <w:rPr>
                <w:rFonts w:asciiTheme="minorHAnsi" w:hAnsiTheme="minorHAnsi" w:cstheme="minorHAnsi"/>
                <w:b/>
                <w:sz w:val="24"/>
                <w:szCs w:val="24"/>
                <w:lang w:val="ro-RO"/>
              </w:rPr>
              <w:t>actul adiţional de prelungire</w:t>
            </w:r>
            <w:r w:rsidRPr="00157E12">
              <w:rPr>
                <w:rFonts w:asciiTheme="minorHAnsi" w:hAnsiTheme="minorHAnsi" w:cstheme="minorHAnsi"/>
                <w:sz w:val="24"/>
                <w:szCs w:val="24"/>
                <w:lang w:val="ro-RO"/>
              </w:rPr>
              <w:t xml:space="preserve"> a contractului de folosinţă a terenurilor deţinute, conform căruia reiese o durată de folosinţă a terenului deţinut până la încheierea perioadei de monitorizare. </w:t>
            </w:r>
          </w:p>
          <w:p w:rsidR="00581D6C" w:rsidRPr="00D00176" w:rsidRDefault="00581D6C" w:rsidP="00581D6C">
            <w:pPr>
              <w:pStyle w:val="CommentText"/>
              <w:jc w:val="both"/>
              <w:rPr>
                <w:rFonts w:asciiTheme="minorHAnsi" w:hAnsiTheme="minorHAnsi" w:cstheme="minorHAnsi"/>
                <w:sz w:val="24"/>
                <w:szCs w:val="24"/>
              </w:rPr>
            </w:pPr>
          </w:p>
          <w:p w:rsidR="00581D6C" w:rsidRPr="00970ED3" w:rsidRDefault="00581D6C" w:rsidP="00581D6C">
            <w:pPr>
              <w:pStyle w:val="CommentText"/>
              <w:jc w:val="both"/>
              <w:rPr>
                <w:rFonts w:asciiTheme="minorHAnsi" w:hAnsiTheme="minorHAnsi" w:cstheme="minorHAnsi"/>
              </w:rPr>
            </w:pPr>
            <w:r w:rsidRPr="00D00176">
              <w:rPr>
                <w:rFonts w:asciiTheme="minorHAnsi" w:hAnsiTheme="minorHAnsi" w:cstheme="minorHAnsi"/>
                <w:sz w:val="24"/>
                <w:szCs w:val="24"/>
              </w:rPr>
              <w:t>Definiţia consumului propriu se aplică atât în cazul consumului propriu al tânărului fermieri de dinaintea instalării, cât şi în cazul consumului propriu al cedentului</w:t>
            </w:r>
            <w:r w:rsidRPr="00D00176">
              <w:rPr>
                <w:rFonts w:asciiTheme="minorHAnsi" w:hAnsiTheme="minorHAnsi" w:cstheme="minorHAnsi"/>
              </w:rPr>
              <w:t>.</w:t>
            </w:r>
            <w:r w:rsidRPr="00970ED3">
              <w:rPr>
                <w:rFonts w:asciiTheme="minorHAnsi" w:hAnsiTheme="minorHAnsi" w:cstheme="minorHAnsi"/>
              </w:rPr>
              <w:t xml:space="preserve"> </w:t>
            </w:r>
          </w:p>
          <w:p w:rsidR="00581D6C" w:rsidRDefault="00581D6C" w:rsidP="00581D6C">
            <w:pPr>
              <w:pStyle w:val="NoSpacing"/>
              <w:spacing w:line="276" w:lineRule="auto"/>
              <w:jc w:val="both"/>
              <w:rPr>
                <w:rFonts w:asciiTheme="minorHAnsi" w:hAnsiTheme="minorHAnsi" w:cstheme="minorHAnsi"/>
                <w:sz w:val="24"/>
                <w:szCs w:val="24"/>
                <w:lang w:val="ro-RO"/>
              </w:rPr>
            </w:pPr>
          </w:p>
          <w:p w:rsidR="00581D6C" w:rsidRPr="00A6628D" w:rsidRDefault="00581D6C" w:rsidP="00581D6C">
            <w:pPr>
              <w:pStyle w:val="NoSpacing"/>
              <w:spacing w:line="276" w:lineRule="auto"/>
              <w:jc w:val="both"/>
              <w:rPr>
                <w:rFonts w:asciiTheme="minorHAnsi" w:hAnsiTheme="minorHAnsi" w:cstheme="minorHAnsi"/>
                <w:sz w:val="24"/>
                <w:szCs w:val="24"/>
                <w:lang w:val="ro-RO"/>
              </w:rPr>
            </w:pPr>
            <w:r>
              <w:rPr>
                <w:rFonts w:asciiTheme="minorHAnsi" w:hAnsiTheme="minorHAnsi" w:cstheme="minorHAnsi"/>
                <w:sz w:val="24"/>
                <w:szCs w:val="24"/>
                <w:lang w:val="ro-RO"/>
              </w:rPr>
              <w:t>Î</w:t>
            </w:r>
            <w:r w:rsidRPr="00157E12">
              <w:rPr>
                <w:rFonts w:asciiTheme="minorHAnsi" w:hAnsiTheme="minorHAnsi" w:cstheme="minorHAnsi"/>
                <w:sz w:val="24"/>
                <w:szCs w:val="24"/>
                <w:lang w:val="ro-RO"/>
              </w:rPr>
              <w:t xml:space="preserve">n cazul în care solicitantul </w:t>
            </w:r>
            <w:r>
              <w:rPr>
                <w:rFonts w:asciiTheme="minorHAnsi" w:hAnsiTheme="minorHAnsi" w:cstheme="minorHAnsi"/>
                <w:sz w:val="24"/>
                <w:szCs w:val="24"/>
                <w:lang w:val="ro-RO"/>
              </w:rPr>
              <w:t xml:space="preserve">a preluat </w:t>
            </w:r>
            <w:r w:rsidRPr="00157E12">
              <w:rPr>
                <w:rFonts w:asciiTheme="minorHAnsi" w:hAnsiTheme="minorHAnsi" w:cstheme="minorHAnsi"/>
                <w:sz w:val="24"/>
                <w:szCs w:val="24"/>
                <w:lang w:val="ro-RO"/>
              </w:rPr>
              <w:t xml:space="preserve">o exploatație agricolă, </w:t>
            </w:r>
            <w:r>
              <w:rPr>
                <w:rFonts w:asciiTheme="minorHAnsi" w:hAnsiTheme="minorHAnsi" w:cstheme="minorHAnsi"/>
                <w:sz w:val="24"/>
                <w:szCs w:val="24"/>
                <w:lang w:val="ro-RO"/>
              </w:rPr>
              <w:t xml:space="preserve">se verifică dacă </w:t>
            </w:r>
            <w:r w:rsidRPr="00157E12">
              <w:rPr>
                <w:rFonts w:asciiTheme="minorHAnsi" w:hAnsiTheme="minorHAnsi" w:cstheme="minorHAnsi"/>
                <w:sz w:val="24"/>
                <w:szCs w:val="24"/>
                <w:lang w:val="ro-RO"/>
              </w:rPr>
              <w:t xml:space="preserve">transferul exploataţiei de la cedent către solicitant se realizează prin intermediul documentelor de proprietate şi/sau arendă şi/sau concesionare. </w:t>
            </w:r>
            <w:r w:rsidRPr="00157E12">
              <w:rPr>
                <w:rFonts w:asciiTheme="minorHAnsi" w:hAnsiTheme="minorHAnsi" w:cstheme="minorHAnsi"/>
                <w:b/>
                <w:sz w:val="24"/>
                <w:szCs w:val="24"/>
                <w:lang w:val="ro-RO"/>
              </w:rPr>
              <w:t>Pentru îndeplinirea condiției de eligibilitate, preluarea de la cedenți poate fi parțială.</w:t>
            </w:r>
          </w:p>
          <w:p w:rsidR="00581D6C" w:rsidRDefault="00581D6C" w:rsidP="00581D6C">
            <w:pPr>
              <w:pStyle w:val="NoSpacing"/>
              <w:spacing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C</w:t>
            </w:r>
            <w:r w:rsidRPr="00157E12">
              <w:rPr>
                <w:rFonts w:asciiTheme="minorHAnsi" w:hAnsiTheme="minorHAnsi" w:cstheme="minorHAnsi"/>
                <w:sz w:val="24"/>
                <w:szCs w:val="24"/>
              </w:rPr>
              <w:t>edentul poate deține în continuare suprafeţe de teren arabil, animale, pasări şi familii de albine, în limita consumului propriu</w:t>
            </w:r>
            <w:r w:rsidRPr="00D00176">
              <w:rPr>
                <w:rFonts w:asciiTheme="minorHAnsi" w:hAnsiTheme="minorHAnsi" w:cstheme="minorHAnsi"/>
                <w:sz w:val="24"/>
                <w:szCs w:val="24"/>
              </w:rPr>
              <w:t>, conform definiţiei din secţiunea 4.4 “Dicţionar”</w:t>
            </w:r>
            <w:r w:rsidRPr="002A78F8">
              <w:rPr>
                <w:rFonts w:asciiTheme="minorHAnsi" w:hAnsiTheme="minorHAnsi" w:cstheme="minorHAnsi"/>
                <w:sz w:val="24"/>
                <w:szCs w:val="24"/>
              </w:rPr>
              <w:t>. Consumul propriu se aplică pentru toate înregistrările, registrele unde se regaseste solicitantul.</w:t>
            </w:r>
          </w:p>
          <w:p w:rsidR="00581D6C" w:rsidRPr="00AB7F65" w:rsidRDefault="00581D6C" w:rsidP="00581D6C">
            <w:pPr>
              <w:jc w:val="both"/>
              <w:rPr>
                <w:rFonts w:asciiTheme="minorHAnsi" w:hAnsiTheme="minorHAnsi" w:cstheme="minorHAnsi"/>
                <w:b/>
                <w:noProof/>
                <w:lang w:val="ro-RO"/>
              </w:rPr>
            </w:pPr>
            <w:r w:rsidRPr="00AB7F65">
              <w:rPr>
                <w:rFonts w:asciiTheme="minorHAnsi" w:hAnsiTheme="minorHAnsi" w:cstheme="minorHAnsi"/>
                <w:b/>
                <w:noProof/>
                <w:lang w:val="ro-RO"/>
              </w:rPr>
              <w:t xml:space="preserve">Documente verificate si listate de expertul OJFIR din baza de date IACS de la APIA </w:t>
            </w:r>
          </w:p>
          <w:p w:rsidR="00581D6C" w:rsidRPr="00AB7F65" w:rsidRDefault="00581D6C" w:rsidP="00581D6C">
            <w:pPr>
              <w:jc w:val="both"/>
              <w:rPr>
                <w:rFonts w:asciiTheme="minorHAnsi" w:hAnsiTheme="minorHAnsi" w:cstheme="minorHAnsi"/>
                <w:noProof/>
                <w:lang w:val="ro-RO"/>
              </w:rPr>
            </w:pPr>
            <w:r w:rsidRPr="00AB7F65">
              <w:rPr>
                <w:rFonts w:asciiTheme="minorHAnsi" w:hAnsiTheme="minorHAnsi" w:cstheme="minorHAnsi"/>
                <w:noProof/>
                <w:lang w:val="ro-RO"/>
              </w:rPr>
              <w:t xml:space="preserve">Dimensiunea exploataţiei agricole se verifică </w:t>
            </w:r>
            <w:r>
              <w:rPr>
                <w:rFonts w:asciiTheme="minorHAnsi" w:hAnsiTheme="minorHAnsi" w:cstheme="minorHAnsi"/>
                <w:noProof/>
                <w:lang w:val="ro-RO"/>
              </w:rPr>
              <w:t xml:space="preserve">în baza </w:t>
            </w:r>
            <w:r w:rsidRPr="00AB7F65">
              <w:rPr>
                <w:rFonts w:asciiTheme="minorHAnsi" w:hAnsiTheme="minorHAnsi" w:cstheme="minorHAnsi"/>
                <w:noProof/>
                <w:lang w:val="ro-RO"/>
              </w:rPr>
              <w:t>calculului din cererea de finanţare în sheet-ul specific  intervenției DR 30 după cum urmeaza:</w:t>
            </w:r>
          </w:p>
          <w:p w:rsidR="00581D6C" w:rsidRPr="00AB7F65" w:rsidRDefault="00581D6C" w:rsidP="00581D6C">
            <w:pPr>
              <w:jc w:val="both"/>
              <w:rPr>
                <w:rFonts w:asciiTheme="minorHAnsi" w:hAnsiTheme="minorHAnsi" w:cstheme="minorHAnsi"/>
                <w:noProof/>
                <w:lang w:val="ro-RO"/>
              </w:rPr>
            </w:pPr>
            <w:r w:rsidRPr="00AB7F65">
              <w:rPr>
                <w:rFonts w:asciiTheme="minorHAnsi" w:hAnsiTheme="minorHAnsi" w:cstheme="minorHAnsi"/>
                <w:noProof/>
                <w:lang w:val="ro-RO"/>
              </w:rPr>
              <w:t xml:space="preserve">Se verifică dacă marimea suprafeţelor si structura culturilor din Cererea de Finanţare sunt aceleaşi cu cele specificate în print screen-ul, forma coerentă, din Registrul Unic de Identificare de la APIA. </w:t>
            </w:r>
          </w:p>
          <w:p w:rsidR="00581D6C" w:rsidRPr="00AB7F65" w:rsidRDefault="00581D6C" w:rsidP="00581D6C">
            <w:pPr>
              <w:jc w:val="both"/>
              <w:rPr>
                <w:rFonts w:asciiTheme="minorHAnsi" w:hAnsiTheme="minorHAnsi" w:cstheme="minorHAnsi"/>
                <w:noProof/>
                <w:lang w:val="ro-RO"/>
              </w:rPr>
            </w:pPr>
            <w:r w:rsidRPr="00AB7F65">
              <w:rPr>
                <w:rFonts w:asciiTheme="minorHAnsi" w:hAnsiTheme="minorHAnsi" w:cstheme="minorHAnsi"/>
                <w:noProof/>
                <w:lang w:val="ro-RO"/>
              </w:rPr>
              <w:t xml:space="preserve">Verificarea calculului SO se realizează prin consultarea si listarea înregistrarilor din IACS, de la APIA din anul curent (campania)  depunerii cererilor de finanţare pentru Instalarea tinerilor fermieri. </w:t>
            </w:r>
          </w:p>
          <w:p w:rsidR="00581D6C" w:rsidRDefault="00581D6C" w:rsidP="00581D6C">
            <w:pPr>
              <w:pStyle w:val="NoSpacing"/>
              <w:spacing w:line="276" w:lineRule="auto"/>
              <w:jc w:val="both"/>
              <w:rPr>
                <w:rFonts w:asciiTheme="minorHAnsi" w:hAnsiTheme="minorHAnsi" w:cstheme="minorHAnsi"/>
                <w:noProof/>
                <w:sz w:val="24"/>
                <w:szCs w:val="24"/>
                <w:lang w:val="ro-RO"/>
              </w:rPr>
            </w:pPr>
          </w:p>
          <w:p w:rsidR="00581D6C" w:rsidRDefault="00581D6C" w:rsidP="00581D6C">
            <w:pPr>
              <w:pStyle w:val="NoSpacing"/>
              <w:spacing w:line="276" w:lineRule="auto"/>
              <w:jc w:val="both"/>
              <w:rPr>
                <w:rFonts w:asciiTheme="minorHAnsi" w:hAnsiTheme="minorHAnsi" w:cstheme="minorHAnsi"/>
                <w:noProof/>
                <w:sz w:val="24"/>
                <w:szCs w:val="24"/>
                <w:lang w:val="ro-RO"/>
              </w:rPr>
            </w:pPr>
            <w:r>
              <w:rPr>
                <w:rFonts w:asciiTheme="minorHAnsi" w:hAnsiTheme="minorHAnsi" w:cstheme="minorHAnsi"/>
                <w:noProof/>
                <w:sz w:val="24"/>
                <w:szCs w:val="24"/>
                <w:lang w:val="ro-RO"/>
              </w:rPr>
              <w:t>Se verifică  în IACS/APIA dacă s</w:t>
            </w:r>
            <w:r w:rsidRPr="00AB7F65">
              <w:rPr>
                <w:rFonts w:asciiTheme="minorHAnsi" w:hAnsiTheme="minorHAnsi" w:cstheme="minorHAnsi"/>
                <w:noProof/>
                <w:sz w:val="24"/>
                <w:szCs w:val="24"/>
                <w:lang w:val="ro-RO"/>
              </w:rPr>
              <w:t xml:space="preserve">olicitantul se regăseşte cu suprafeţele şi culturile în  baza de date </w:t>
            </w:r>
            <w:r>
              <w:rPr>
                <w:rFonts w:asciiTheme="minorHAnsi" w:hAnsiTheme="minorHAnsi" w:cstheme="minorHAnsi"/>
                <w:noProof/>
                <w:sz w:val="24"/>
                <w:szCs w:val="24"/>
                <w:lang w:val="ro-RO"/>
              </w:rPr>
              <w:t xml:space="preserve"> IPA-ONLINE respectiv IACS/APIA.</w:t>
            </w:r>
          </w:p>
          <w:p w:rsidR="00581D6C" w:rsidRPr="00D00176" w:rsidRDefault="00581D6C" w:rsidP="00581D6C">
            <w:pPr>
              <w:pStyle w:val="NoSpacing"/>
              <w:spacing w:line="276" w:lineRule="auto"/>
              <w:jc w:val="both"/>
              <w:rPr>
                <w:rFonts w:asciiTheme="minorHAnsi" w:hAnsiTheme="minorHAnsi" w:cstheme="minorHAnsi"/>
                <w:sz w:val="24"/>
                <w:szCs w:val="24"/>
              </w:rPr>
            </w:pPr>
            <w:r>
              <w:rPr>
                <w:rFonts w:asciiTheme="minorHAnsi" w:hAnsiTheme="minorHAnsi" w:cstheme="minorHAnsi"/>
                <w:noProof/>
                <w:sz w:val="24"/>
                <w:szCs w:val="24"/>
                <w:lang w:val="ro-RO"/>
              </w:rPr>
              <w:t xml:space="preserve">În situația în care nu se regasește în IACS/APIA, dimensiunea economică se va stabili pe baza </w:t>
            </w:r>
            <w:r>
              <w:rPr>
                <w:rFonts w:asciiTheme="minorHAnsi" w:hAnsiTheme="minorHAnsi" w:cstheme="minorHAnsi"/>
                <w:sz w:val="24"/>
                <w:szCs w:val="24"/>
              </w:rPr>
              <w:t xml:space="preserve">informațiilor conținute în </w:t>
            </w:r>
            <w:r w:rsidRPr="00AB7F65">
              <w:rPr>
                <w:rFonts w:asciiTheme="minorHAnsi" w:hAnsiTheme="minorHAnsi" w:cstheme="minorHAnsi"/>
                <w:sz w:val="24"/>
                <w:szCs w:val="24"/>
                <w:lang w:val="ro-RO"/>
              </w:rPr>
              <w:t>copia Registrului Agricol pentru</w:t>
            </w:r>
            <w:r>
              <w:rPr>
                <w:rFonts w:asciiTheme="minorHAnsi" w:hAnsiTheme="minorHAnsi" w:cstheme="minorHAnsi"/>
                <w:sz w:val="24"/>
                <w:szCs w:val="24"/>
                <w:lang w:val="ro-RO"/>
              </w:rPr>
              <w:t xml:space="preserve"> acele suprafețe şi culturi</w:t>
            </w:r>
            <w:r w:rsidRPr="00AB7F65">
              <w:rPr>
                <w:rFonts w:asciiTheme="minorHAnsi" w:hAnsiTheme="minorHAnsi" w:cstheme="minorHAnsi"/>
                <w:sz w:val="24"/>
                <w:szCs w:val="24"/>
                <w:lang w:val="ro-RO"/>
              </w:rPr>
              <w:t xml:space="preserve"> care nu pot fi vizualizate în sistemul IACS-APIA</w:t>
            </w:r>
            <w:r>
              <w:rPr>
                <w:rFonts w:asciiTheme="minorHAnsi" w:hAnsiTheme="minorHAnsi" w:cstheme="minorHAnsi"/>
                <w:sz w:val="24"/>
                <w:szCs w:val="24"/>
                <w:lang w:val="ro-RO"/>
              </w:rPr>
              <w:t xml:space="preserve">. </w:t>
            </w:r>
            <w:r>
              <w:rPr>
                <w:rFonts w:asciiTheme="minorHAnsi" w:hAnsiTheme="minorHAnsi" w:cstheme="minorHAnsi"/>
                <w:sz w:val="24"/>
                <w:szCs w:val="24"/>
              </w:rPr>
              <w:t xml:space="preserve">Până la momentul contractării </w:t>
            </w:r>
            <w:r>
              <w:rPr>
                <w:rFonts w:asciiTheme="minorHAnsi" w:hAnsiTheme="minorHAnsi" w:cstheme="minorHAnsi"/>
                <w:b/>
                <w:sz w:val="24"/>
                <w:szCs w:val="24"/>
              </w:rPr>
              <w:t>toate parcelele</w:t>
            </w:r>
            <w:r w:rsidRPr="00157E12">
              <w:rPr>
                <w:rFonts w:asciiTheme="minorHAnsi" w:hAnsiTheme="minorHAnsi" w:cstheme="minorHAnsi"/>
                <w:b/>
                <w:sz w:val="24"/>
                <w:szCs w:val="24"/>
              </w:rPr>
              <w:t xml:space="preserve"> agricole eligibile şi neeligibile</w:t>
            </w:r>
            <w:r w:rsidRPr="00157E12">
              <w:rPr>
                <w:rFonts w:asciiTheme="minorHAnsi" w:hAnsiTheme="minorHAnsi" w:cstheme="minorHAnsi"/>
                <w:sz w:val="24"/>
                <w:szCs w:val="24"/>
              </w:rPr>
              <w:t xml:space="preserve"> </w:t>
            </w:r>
            <w:r>
              <w:rPr>
                <w:rFonts w:asciiTheme="minorHAnsi" w:hAnsiTheme="minorHAnsi" w:cstheme="minorHAnsi"/>
                <w:sz w:val="24"/>
                <w:szCs w:val="24"/>
              </w:rPr>
              <w:t xml:space="preserve">utilizate </w:t>
            </w:r>
            <w:r w:rsidRPr="00157E12">
              <w:rPr>
                <w:rFonts w:asciiTheme="minorHAnsi" w:hAnsiTheme="minorHAnsi" w:cstheme="minorHAnsi"/>
                <w:sz w:val="24"/>
                <w:szCs w:val="24"/>
              </w:rPr>
              <w:t xml:space="preserve"> trebuie </w:t>
            </w:r>
            <w:r>
              <w:rPr>
                <w:rFonts w:asciiTheme="minorHAnsi" w:hAnsiTheme="minorHAnsi" w:cstheme="minorHAnsi"/>
                <w:sz w:val="24"/>
                <w:szCs w:val="24"/>
              </w:rPr>
              <w:t>să poată fi vizualizate în IACS, având în vedere că s</w:t>
            </w:r>
            <w:r w:rsidRPr="00157E12">
              <w:rPr>
                <w:rFonts w:asciiTheme="minorHAnsi" w:hAnsiTheme="minorHAnsi" w:cstheme="minorHAnsi"/>
                <w:sz w:val="24"/>
                <w:szCs w:val="24"/>
              </w:rPr>
              <w:t xml:space="preserve">unt eligibile doar transferurile </w:t>
            </w:r>
            <w:r w:rsidRPr="00F354A8">
              <w:rPr>
                <w:rFonts w:asciiTheme="minorHAnsi" w:hAnsiTheme="minorHAnsi" w:cstheme="minorHAnsi"/>
                <w:sz w:val="24"/>
                <w:szCs w:val="24"/>
              </w:rPr>
              <w:t>către forma de organizare a tânărului fermier solicitant de sprij</w:t>
            </w:r>
            <w:r w:rsidRPr="003B5273">
              <w:rPr>
                <w:rFonts w:asciiTheme="minorHAnsi" w:hAnsiTheme="minorHAnsi" w:cstheme="minorHAnsi"/>
                <w:sz w:val="24"/>
                <w:szCs w:val="24"/>
              </w:rPr>
              <w:t>in DR-30</w:t>
            </w:r>
            <w:r>
              <w:rPr>
                <w:rFonts w:asciiTheme="minorHAnsi" w:hAnsiTheme="minorHAnsi" w:cstheme="minorHAnsi"/>
                <w:sz w:val="24"/>
                <w:szCs w:val="24"/>
              </w:rPr>
              <w:t xml:space="preserve"> </w:t>
            </w:r>
            <w:r w:rsidRPr="00D00176">
              <w:rPr>
                <w:rFonts w:asciiTheme="minorHAnsi" w:hAnsiTheme="minorHAnsi" w:cstheme="minorHAnsi"/>
                <w:sz w:val="24"/>
                <w:szCs w:val="24"/>
              </w:rPr>
              <w:t>care sunt operate în IACS-APIA.</w:t>
            </w:r>
          </w:p>
          <w:p w:rsidR="00581D6C" w:rsidRPr="00C228C9" w:rsidRDefault="00581D6C" w:rsidP="00581D6C">
            <w:pPr>
              <w:pStyle w:val="NoSpacing"/>
              <w:spacing w:line="276" w:lineRule="auto"/>
              <w:jc w:val="both"/>
              <w:rPr>
                <w:rFonts w:asciiTheme="minorHAnsi" w:hAnsiTheme="minorHAnsi" w:cstheme="minorHAnsi"/>
                <w:b/>
                <w:sz w:val="24"/>
                <w:szCs w:val="24"/>
                <w:lang w:val="ro-RO"/>
              </w:rPr>
            </w:pPr>
          </w:p>
          <w:p w:rsidR="00581D6C" w:rsidRPr="00AB7F65" w:rsidRDefault="00581D6C" w:rsidP="00581D6C">
            <w:pPr>
              <w:jc w:val="both"/>
              <w:rPr>
                <w:rFonts w:asciiTheme="minorHAnsi" w:hAnsiTheme="minorHAnsi" w:cstheme="minorHAnsi"/>
                <w:noProof/>
                <w:u w:val="single"/>
                <w:lang w:val="ro-RO" w:eastAsia="fr-FR"/>
              </w:rPr>
            </w:pPr>
            <w:r w:rsidRPr="00AB7F65">
              <w:rPr>
                <w:rFonts w:asciiTheme="minorHAnsi" w:hAnsiTheme="minorHAnsi" w:cstheme="minorHAnsi"/>
                <w:noProof/>
                <w:u w:val="single"/>
                <w:lang w:val="ro-RO" w:eastAsia="fr-FR"/>
              </w:rPr>
              <w:t>Atenție:</w:t>
            </w:r>
          </w:p>
          <w:p w:rsidR="00581D6C" w:rsidRPr="00AB7F65" w:rsidRDefault="00581D6C" w:rsidP="00581D6C">
            <w:pPr>
              <w:jc w:val="both"/>
              <w:rPr>
                <w:rFonts w:asciiTheme="minorHAnsi" w:hAnsiTheme="minorHAnsi" w:cstheme="minorHAnsi"/>
                <w:noProof/>
                <w:lang w:val="ro-RO" w:eastAsia="fr-FR"/>
              </w:rPr>
            </w:pPr>
            <w:r w:rsidRPr="00AB7F65">
              <w:rPr>
                <w:rFonts w:asciiTheme="minorHAnsi" w:hAnsiTheme="minorHAnsi" w:cstheme="minorHAnsi"/>
                <w:noProof/>
                <w:lang w:val="ro-RO" w:eastAsia="fr-FR"/>
              </w:rPr>
              <w:t>Ciupercăriile înfiinţate în beciurile caselor, respectiv terenuri non-agricole care nu pot figura în sistemul electronic de identificare a parcelelor agricole APIA, nu sunt eligibile pentru sprijin.</w:t>
            </w:r>
          </w:p>
          <w:p w:rsidR="00581D6C" w:rsidRDefault="00581D6C" w:rsidP="00581D6C">
            <w:pPr>
              <w:pStyle w:val="ListParagraph"/>
              <w:spacing w:line="276" w:lineRule="auto"/>
              <w:ind w:left="0"/>
              <w:jc w:val="both"/>
              <w:rPr>
                <w:rFonts w:asciiTheme="minorHAnsi" w:hAnsiTheme="minorHAnsi" w:cstheme="minorHAnsi"/>
                <w:lang w:val="ro-RO"/>
              </w:rPr>
            </w:pPr>
          </w:p>
          <w:p w:rsidR="00581D6C" w:rsidRDefault="00581D6C" w:rsidP="00581D6C">
            <w:pPr>
              <w:pStyle w:val="ListParagraph"/>
              <w:spacing w:line="276" w:lineRule="auto"/>
              <w:ind w:left="0"/>
              <w:jc w:val="both"/>
              <w:rPr>
                <w:rFonts w:asciiTheme="minorHAnsi" w:hAnsiTheme="minorHAnsi" w:cstheme="minorHAnsi"/>
              </w:rPr>
            </w:pPr>
            <w:r w:rsidRPr="00723D09">
              <w:rPr>
                <w:rFonts w:asciiTheme="minorHAnsi" w:hAnsiTheme="minorHAnsi" w:cstheme="minorHAnsi"/>
                <w:b/>
              </w:rPr>
              <w:t xml:space="preserve">Dimensiunea exploatației agricole se </w:t>
            </w:r>
            <w:r>
              <w:rPr>
                <w:rFonts w:asciiTheme="minorHAnsi" w:hAnsiTheme="minorHAnsi" w:cstheme="minorHAnsi"/>
                <w:b/>
              </w:rPr>
              <w:t>calculează</w:t>
            </w:r>
            <w:r w:rsidRPr="00723D09">
              <w:rPr>
                <w:rFonts w:asciiTheme="minorHAnsi" w:hAnsiTheme="minorHAnsi" w:cstheme="minorHAnsi"/>
              </w:rPr>
              <w:t xml:space="preserve"> pe baza înregistrărilor din </w:t>
            </w:r>
            <w:r w:rsidRPr="00D00176">
              <w:rPr>
                <w:rFonts w:asciiTheme="minorHAnsi" w:hAnsiTheme="minorHAnsi" w:cstheme="minorHAnsi"/>
              </w:rPr>
              <w:t>IPA-ONLINE/</w:t>
            </w:r>
            <w:r w:rsidRPr="00C228C9">
              <w:rPr>
                <w:rFonts w:asciiTheme="minorHAnsi" w:hAnsiTheme="minorHAnsi" w:cstheme="minorHAnsi"/>
              </w:rPr>
              <w:t>IACS</w:t>
            </w:r>
            <w:r w:rsidRPr="00723D09">
              <w:rPr>
                <w:rFonts w:asciiTheme="minorHAnsi" w:hAnsiTheme="minorHAnsi" w:cstheme="minorHAnsi"/>
              </w:rPr>
              <w:t xml:space="preserve"> şi/sau a ultimei înregistrări/ actualizări în Registrul Exploataţiei de la ANSVSA/DSVSA/ Circumscripţia Veterinară /ANZ</w:t>
            </w:r>
            <w:r w:rsidRPr="00C228C9">
              <w:rPr>
                <w:rFonts w:asciiTheme="minorHAnsi" w:hAnsiTheme="minorHAnsi" w:cstheme="minorHAnsi"/>
                <w:b/>
              </w:rPr>
              <w:t xml:space="preserve"> </w:t>
            </w:r>
            <w:r w:rsidRPr="00D00176">
              <w:rPr>
                <w:rFonts w:asciiTheme="minorHAnsi" w:hAnsiTheme="minorHAnsi" w:cstheme="minorHAnsi"/>
              </w:rPr>
              <w:t>respectiv Registrul Agricol (doar pentru păsări şi animale mici necrotaliate și pentru suprafețele agricole care nu pot fi vizualizate în sistemul IACS</w:t>
            </w:r>
            <w:r>
              <w:rPr>
                <w:rFonts w:asciiTheme="minorHAnsi" w:hAnsiTheme="minorHAnsi" w:cstheme="minorHAnsi"/>
              </w:rPr>
              <w:t>, respectiv  IPA-Online, la momentul depunerii cererii de finanţare</w:t>
            </w:r>
            <w:r w:rsidRPr="00D00176">
              <w:rPr>
                <w:rFonts w:asciiTheme="minorHAnsi" w:hAnsiTheme="minorHAnsi" w:cstheme="minorHAnsi"/>
              </w:rPr>
              <w:t xml:space="preserve">). </w:t>
            </w:r>
          </w:p>
          <w:p w:rsidR="00581D6C" w:rsidRDefault="00581D6C" w:rsidP="00581D6C">
            <w:pPr>
              <w:pStyle w:val="ListParagraph"/>
              <w:spacing w:line="276" w:lineRule="auto"/>
              <w:ind w:left="0"/>
              <w:jc w:val="both"/>
              <w:rPr>
                <w:rFonts w:asciiTheme="minorHAnsi" w:hAnsiTheme="minorHAnsi" w:cstheme="minorHAnsi"/>
              </w:rPr>
            </w:pPr>
            <w:r>
              <w:rPr>
                <w:rFonts w:asciiTheme="minorHAnsi" w:hAnsiTheme="minorHAnsi" w:cstheme="minorHAnsi"/>
              </w:rPr>
              <w:t xml:space="preserve">În cazul registrelor mai sus menţionate, actualizările trebuie să </w:t>
            </w:r>
            <w:r w:rsidRPr="00D00176">
              <w:rPr>
                <w:rFonts w:asciiTheme="minorHAnsi" w:hAnsiTheme="minorHAnsi" w:cstheme="minorHAnsi"/>
              </w:rPr>
              <w:t xml:space="preserve"> fi</w:t>
            </w:r>
            <w:r>
              <w:rPr>
                <w:rFonts w:asciiTheme="minorHAnsi" w:hAnsiTheme="minorHAnsi" w:cstheme="minorHAnsi"/>
              </w:rPr>
              <w:t>e</w:t>
            </w:r>
            <w:r w:rsidRPr="00C228C9">
              <w:rPr>
                <w:rFonts w:asciiTheme="minorHAnsi" w:hAnsiTheme="minorHAnsi" w:cstheme="minorHAnsi"/>
                <w:b/>
              </w:rPr>
              <w:t xml:space="preserve"> </w:t>
            </w:r>
            <w:r w:rsidRPr="00C228C9">
              <w:rPr>
                <w:rFonts w:asciiTheme="minorHAnsi" w:hAnsiTheme="minorHAnsi" w:cstheme="minorHAnsi"/>
              </w:rPr>
              <w:t xml:space="preserve"> efectuate înainte cu cel mult 30 de zile calendaristice faţă de data  depunerii Cererii de Finanțare. </w:t>
            </w:r>
          </w:p>
          <w:p w:rsidR="00581D6C" w:rsidRDefault="00581D6C" w:rsidP="00581D6C">
            <w:pPr>
              <w:pStyle w:val="ListParagraph"/>
              <w:spacing w:line="276" w:lineRule="auto"/>
              <w:ind w:left="0"/>
              <w:jc w:val="both"/>
              <w:rPr>
                <w:rFonts w:asciiTheme="minorHAnsi" w:hAnsiTheme="minorHAnsi" w:cstheme="minorHAnsi"/>
              </w:rPr>
            </w:pPr>
            <w:r w:rsidRPr="00C228C9">
              <w:rPr>
                <w:rFonts w:asciiTheme="minorHAnsi" w:hAnsiTheme="minorHAnsi" w:cstheme="minorHAnsi"/>
              </w:rPr>
              <w:t>Calculul SO se realizează pe baza tabelului privind stabilirea categoriei de fermă, structura culturilor și calculul valorii producției standard (SO) din Cererea de finanțare</w:t>
            </w:r>
            <w:r>
              <w:rPr>
                <w:rFonts w:asciiTheme="minorHAnsi" w:hAnsiTheme="minorHAnsi" w:cstheme="minorHAnsi"/>
              </w:rPr>
              <w:t>.</w:t>
            </w:r>
          </w:p>
          <w:p w:rsidR="00581D6C" w:rsidRPr="00C228C9" w:rsidRDefault="00581D6C" w:rsidP="00581D6C">
            <w:pPr>
              <w:pStyle w:val="ListParagraph"/>
              <w:spacing w:line="276" w:lineRule="auto"/>
              <w:ind w:left="0"/>
              <w:jc w:val="both"/>
              <w:rPr>
                <w:rFonts w:asciiTheme="minorHAnsi" w:hAnsiTheme="minorHAnsi" w:cstheme="minorHAnsi"/>
              </w:rPr>
            </w:pPr>
          </w:p>
          <w:p w:rsidR="00581D6C" w:rsidRDefault="00581D6C" w:rsidP="00581D6C">
            <w:pPr>
              <w:tabs>
                <w:tab w:val="left" w:pos="270"/>
              </w:tabs>
              <w:spacing w:line="276" w:lineRule="auto"/>
              <w:jc w:val="both"/>
              <w:rPr>
                <w:rFonts w:asciiTheme="minorHAnsi" w:hAnsiTheme="minorHAnsi" w:cstheme="minorHAnsi"/>
              </w:rPr>
            </w:pPr>
            <w:r>
              <w:rPr>
                <w:rFonts w:asciiTheme="minorHAnsi" w:hAnsiTheme="minorHAnsi" w:cstheme="minorHAnsi"/>
              </w:rPr>
              <w:t xml:space="preserve">Se verifică dacă </w:t>
            </w:r>
            <w:r w:rsidRPr="00C228C9">
              <w:rPr>
                <w:rFonts w:asciiTheme="minorHAnsi" w:hAnsiTheme="minorHAnsi" w:cstheme="minorHAnsi"/>
              </w:rPr>
              <w:t>întreaga bază de producţie</w:t>
            </w:r>
            <w:r>
              <w:rPr>
                <w:rFonts w:asciiTheme="minorHAnsi" w:hAnsiTheme="minorHAnsi" w:cstheme="minorHAnsi"/>
              </w:rPr>
              <w:t xml:space="preserve"> este luată în calcul</w:t>
            </w:r>
            <w:r w:rsidRPr="00C228C9">
              <w:rPr>
                <w:rFonts w:asciiTheme="minorHAnsi" w:hAnsiTheme="minorHAnsi" w:cstheme="minorHAnsi"/>
              </w:rPr>
              <w:t>: suprafeţe şi culturi, animale şi pasări pe specii şi categorii, precum şi familiile de albine, utilizând tabelul privind calculul SO al exploataţiei</w:t>
            </w:r>
            <w:r>
              <w:rPr>
                <w:rFonts w:asciiTheme="minorHAnsi" w:hAnsiTheme="minorHAnsi" w:cstheme="minorHAnsi"/>
              </w:rPr>
              <w:t xml:space="preserve"> prin </w:t>
            </w:r>
            <w:r w:rsidRPr="00C228C9">
              <w:rPr>
                <w:rFonts w:asciiTheme="minorHAnsi" w:hAnsiTheme="minorHAnsi" w:cstheme="minorHAnsi"/>
              </w:rPr>
              <w:t xml:space="preserve"> însumarea producției standard aferentă culturilor vegetale (inclusiv culturi furajere) cu producția standard a efectivelor de animale.</w:t>
            </w:r>
          </w:p>
          <w:p w:rsidR="00581D6C" w:rsidRDefault="00581D6C" w:rsidP="00581D6C">
            <w:pPr>
              <w:tabs>
                <w:tab w:val="left" w:pos="270"/>
              </w:tabs>
              <w:spacing w:line="276" w:lineRule="auto"/>
              <w:jc w:val="both"/>
              <w:rPr>
                <w:rFonts w:asciiTheme="minorHAnsi" w:hAnsiTheme="minorHAnsi" w:cstheme="minorHAnsi"/>
              </w:rPr>
            </w:pPr>
          </w:p>
          <w:p w:rsidR="00581D6C" w:rsidRPr="00C228C9" w:rsidRDefault="00581D6C" w:rsidP="00581D6C">
            <w:pPr>
              <w:pStyle w:val="ListParagraph"/>
              <w:spacing w:line="276" w:lineRule="auto"/>
              <w:ind w:left="0"/>
              <w:jc w:val="both"/>
              <w:rPr>
                <w:rFonts w:asciiTheme="minorHAnsi" w:hAnsiTheme="minorHAnsi" w:cstheme="minorHAnsi"/>
              </w:rPr>
            </w:pPr>
            <w:r w:rsidRPr="00C228C9">
              <w:rPr>
                <w:rFonts w:asciiTheme="minorHAnsi" w:hAnsiTheme="minorHAnsi" w:cstheme="minorHAnsi"/>
              </w:rPr>
              <w:t>În cazul exploatați</w:t>
            </w:r>
            <w:r>
              <w:rPr>
                <w:rFonts w:asciiTheme="minorHAnsi" w:hAnsiTheme="minorHAnsi" w:cstheme="minorHAnsi"/>
              </w:rPr>
              <w:t>ilor agricole care</w:t>
            </w:r>
            <w:r w:rsidRPr="00C228C9">
              <w:rPr>
                <w:rFonts w:asciiTheme="minorHAnsi" w:hAnsiTheme="minorHAnsi" w:cstheme="minorHAnsi"/>
              </w:rPr>
              <w:t xml:space="preserve"> vizează sectorul legume în spații protejate, dimensiunea economică de minimum 2.300 SO </w:t>
            </w:r>
            <w:r>
              <w:rPr>
                <w:rFonts w:asciiTheme="minorHAnsi" w:hAnsiTheme="minorHAnsi" w:cstheme="minorHAnsi"/>
              </w:rPr>
              <w:t xml:space="preserve">se </w:t>
            </w:r>
            <w:r w:rsidRPr="00C228C9">
              <w:rPr>
                <w:rFonts w:asciiTheme="minorHAnsi" w:hAnsiTheme="minorHAnsi" w:cstheme="minorHAnsi"/>
              </w:rPr>
              <w:t>calcu</w:t>
            </w:r>
            <w:r>
              <w:rPr>
                <w:rFonts w:asciiTheme="minorHAnsi" w:hAnsiTheme="minorHAnsi" w:cstheme="minorHAnsi"/>
              </w:rPr>
              <w:t>lează pe baza</w:t>
            </w:r>
            <w:r w:rsidRPr="00C228C9">
              <w:rPr>
                <w:rFonts w:asciiTheme="minorHAnsi" w:hAnsiTheme="minorHAnsi" w:cstheme="minorHAnsi"/>
              </w:rPr>
              <w:t xml:space="preserve"> valorii producției standard aferente culturilor din categoria „Legume proaspete, pepeni şi căpşuni - în spații protejate” din care se exclud culturile de căpșuni și pepeni</w:t>
            </w:r>
            <w:r>
              <w:rPr>
                <w:rFonts w:asciiTheme="minorHAnsi" w:hAnsiTheme="minorHAnsi" w:cstheme="minorHAnsi"/>
              </w:rPr>
              <w:t>, chiar dacă în tabelul SOC 2017 aceste culturi sunt prevăzute la comun</w:t>
            </w:r>
            <w:r w:rsidRPr="00C228C9">
              <w:rPr>
                <w:rFonts w:asciiTheme="minorHAnsi" w:hAnsiTheme="minorHAnsi" w:cstheme="minorHAnsi"/>
              </w:rPr>
              <w:t>.</w:t>
            </w:r>
            <w:r>
              <w:rPr>
                <w:rFonts w:asciiTheme="minorHAnsi" w:hAnsiTheme="minorHAnsi" w:cstheme="minorHAnsi"/>
              </w:rPr>
              <w:t xml:space="preserve"> </w:t>
            </w:r>
          </w:p>
          <w:p w:rsidR="00581D6C" w:rsidRPr="00C228C9" w:rsidRDefault="00581D6C" w:rsidP="00581D6C">
            <w:pPr>
              <w:pStyle w:val="ListParagraph"/>
              <w:spacing w:line="276" w:lineRule="auto"/>
              <w:ind w:left="0"/>
              <w:jc w:val="both"/>
              <w:rPr>
                <w:rFonts w:asciiTheme="minorHAnsi" w:hAnsiTheme="minorHAnsi" w:cstheme="minorHAnsi"/>
              </w:rPr>
            </w:pPr>
          </w:p>
          <w:p w:rsidR="00581D6C" w:rsidRPr="00A6628D" w:rsidRDefault="00581D6C" w:rsidP="00581D6C">
            <w:pPr>
              <w:pStyle w:val="ListParagraph"/>
              <w:spacing w:line="276" w:lineRule="auto"/>
              <w:ind w:left="0"/>
              <w:jc w:val="both"/>
              <w:rPr>
                <w:rFonts w:asciiTheme="minorHAnsi" w:hAnsiTheme="minorHAnsi" w:cstheme="minorHAnsi"/>
              </w:rPr>
            </w:pPr>
            <w:r>
              <w:rPr>
                <w:rFonts w:asciiTheme="minorHAnsi" w:hAnsiTheme="minorHAnsi" w:cstheme="minorHAnsi"/>
              </w:rPr>
              <w:lastRenderedPageBreak/>
              <w:t xml:space="preserve">Se verifică dacă </w:t>
            </w:r>
            <w:r w:rsidRPr="00C228C9">
              <w:rPr>
                <w:rFonts w:asciiTheme="minorHAnsi" w:hAnsiTheme="minorHAnsi" w:cstheme="minorHAnsi"/>
              </w:rPr>
              <w:t xml:space="preserve">SO-ul format din porumb zaharat </w:t>
            </w:r>
            <w:r>
              <w:rPr>
                <w:rFonts w:asciiTheme="minorHAnsi" w:hAnsiTheme="minorHAnsi" w:cstheme="minorHAnsi"/>
              </w:rPr>
              <w:t>depăşește</w:t>
            </w:r>
            <w:r w:rsidRPr="00C228C9">
              <w:rPr>
                <w:rFonts w:asciiTheme="minorHAnsi" w:hAnsiTheme="minorHAnsi" w:cstheme="minorHAnsi"/>
              </w:rPr>
              <w:t xml:space="preserve"> 50% din total SO exploataţie, atât în anul 0 (conform definiției din prezentul Ghid al Solicitantului) cât şi </w:t>
            </w:r>
            <w:r>
              <w:rPr>
                <w:rFonts w:asciiTheme="minorHAnsi" w:hAnsiTheme="minorHAnsi" w:cstheme="minorHAnsi"/>
              </w:rPr>
              <w:t xml:space="preserve"> în anul solicitării </w:t>
            </w:r>
            <w:r w:rsidRPr="00C228C9">
              <w:rPr>
                <w:rFonts w:asciiTheme="minorHAnsi" w:hAnsiTheme="minorHAnsi" w:cstheme="minorHAnsi"/>
              </w:rPr>
              <w:t>celei de a doua tranşe de plată (pe toată perioada de implementare şi monitorizare a proiectului).</w:t>
            </w:r>
          </w:p>
          <w:p w:rsidR="00581D6C" w:rsidRPr="00C228C9" w:rsidRDefault="00581D6C" w:rsidP="00581D6C">
            <w:pPr>
              <w:pStyle w:val="ListParagraph"/>
              <w:spacing w:line="276" w:lineRule="auto"/>
              <w:ind w:left="0"/>
              <w:jc w:val="both"/>
              <w:rPr>
                <w:rFonts w:asciiTheme="minorHAnsi" w:hAnsiTheme="minorHAnsi" w:cstheme="minorHAnsi"/>
              </w:rPr>
            </w:pPr>
          </w:p>
          <w:p w:rsidR="00581D6C" w:rsidRPr="00157E12" w:rsidRDefault="00581D6C" w:rsidP="00581D6C">
            <w:pPr>
              <w:pStyle w:val="NoSpacing"/>
              <w:spacing w:line="276" w:lineRule="auto"/>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Se verifică dacă </w:t>
            </w:r>
            <w:r w:rsidRPr="003B5273">
              <w:rPr>
                <w:rFonts w:asciiTheme="minorHAnsi" w:hAnsiTheme="minorHAnsi" w:cstheme="minorHAnsi"/>
                <w:b/>
                <w:sz w:val="24"/>
                <w:szCs w:val="24"/>
                <w:lang w:val="ro-RO"/>
              </w:rPr>
              <w:t>animale</w:t>
            </w:r>
            <w:r>
              <w:rPr>
                <w:rFonts w:asciiTheme="minorHAnsi" w:hAnsiTheme="minorHAnsi" w:cstheme="minorHAnsi"/>
                <w:b/>
                <w:sz w:val="24"/>
                <w:szCs w:val="24"/>
                <w:lang w:val="ro-RO"/>
              </w:rPr>
              <w:t xml:space="preserve">le </w:t>
            </w:r>
            <w:r>
              <w:rPr>
                <w:rFonts w:asciiTheme="minorHAnsi" w:hAnsiTheme="minorHAnsi" w:cstheme="minorHAnsi"/>
                <w:sz w:val="24"/>
                <w:szCs w:val="24"/>
                <w:lang w:val="ro-RO"/>
              </w:rPr>
              <w:t xml:space="preserve"> sunt </w:t>
            </w:r>
            <w:r w:rsidRPr="003B5273">
              <w:rPr>
                <w:rFonts w:asciiTheme="minorHAnsi" w:hAnsiTheme="minorHAnsi" w:cstheme="minorHAnsi"/>
                <w:b/>
                <w:sz w:val="24"/>
                <w:szCs w:val="24"/>
                <w:lang w:val="ro-RO"/>
              </w:rPr>
              <w:t xml:space="preserve">în proprietatea </w:t>
            </w:r>
            <w:r w:rsidRPr="00DA3FF9">
              <w:rPr>
                <w:rFonts w:asciiTheme="minorHAnsi" w:hAnsiTheme="minorHAnsi" w:cstheme="minorHAnsi"/>
                <w:b/>
                <w:sz w:val="24"/>
                <w:szCs w:val="24"/>
                <w:lang w:val="ro-RO"/>
              </w:rPr>
              <w:t>solicitantului</w:t>
            </w:r>
            <w:r w:rsidRPr="00DA3FF9">
              <w:rPr>
                <w:rFonts w:asciiTheme="minorHAnsi" w:hAnsiTheme="minorHAnsi" w:cstheme="minorHAnsi"/>
                <w:sz w:val="24"/>
                <w:szCs w:val="24"/>
                <w:lang w:val="ro-RO"/>
              </w:rPr>
              <w:t xml:space="preserve"> constituit ca persoană fizică autorizată</w:t>
            </w:r>
            <w:r w:rsidRPr="00157E12">
              <w:rPr>
                <w:rFonts w:asciiTheme="minorHAnsi" w:hAnsiTheme="minorHAnsi" w:cstheme="minorHAnsi"/>
                <w:sz w:val="24"/>
                <w:szCs w:val="24"/>
                <w:lang w:val="ro-RO"/>
              </w:rPr>
              <w:t>/</w:t>
            </w:r>
            <w:r>
              <w:rPr>
                <w:rFonts w:asciiTheme="minorHAnsi" w:hAnsiTheme="minorHAnsi" w:cstheme="minorHAnsi"/>
                <w:sz w:val="24"/>
                <w:szCs w:val="24"/>
                <w:lang w:val="ro-RO"/>
              </w:rPr>
              <w:t xml:space="preserve"> </w:t>
            </w:r>
            <w:r w:rsidRPr="00157E12">
              <w:rPr>
                <w:rFonts w:asciiTheme="minorHAnsi" w:hAnsiTheme="minorHAnsi" w:cstheme="minorHAnsi"/>
                <w:sz w:val="24"/>
                <w:szCs w:val="24"/>
                <w:lang w:val="ro-RO"/>
              </w:rPr>
              <w:t>întreprindere individuală/întreprindere familială/</w:t>
            </w:r>
            <w:r>
              <w:rPr>
                <w:rFonts w:asciiTheme="minorHAnsi" w:hAnsiTheme="minorHAnsi" w:cstheme="minorHAnsi"/>
                <w:sz w:val="24"/>
                <w:szCs w:val="24"/>
                <w:lang w:val="ro-RO"/>
              </w:rPr>
              <w:t xml:space="preserve"> </w:t>
            </w:r>
            <w:r w:rsidRPr="00157E12">
              <w:rPr>
                <w:rFonts w:asciiTheme="minorHAnsi" w:hAnsiTheme="minorHAnsi" w:cstheme="minorHAnsi"/>
                <w:sz w:val="24"/>
                <w:szCs w:val="24"/>
                <w:lang w:val="ro-RO"/>
              </w:rPr>
              <w:t>societate comercială.</w:t>
            </w:r>
          </w:p>
          <w:p w:rsidR="00581D6C" w:rsidRPr="00157E12" w:rsidRDefault="00581D6C" w:rsidP="00581D6C">
            <w:pPr>
              <w:pStyle w:val="NoSpacing"/>
              <w:spacing w:line="276" w:lineRule="auto"/>
              <w:jc w:val="both"/>
              <w:rPr>
                <w:rFonts w:asciiTheme="minorHAnsi" w:hAnsiTheme="minorHAnsi" w:cstheme="minorHAnsi"/>
                <w:b/>
                <w:sz w:val="24"/>
                <w:szCs w:val="24"/>
                <w:lang w:val="ro-RO"/>
              </w:rPr>
            </w:pPr>
            <w:r w:rsidRPr="00157E12">
              <w:rPr>
                <w:rFonts w:asciiTheme="minorHAnsi" w:hAnsiTheme="minorHAnsi" w:cstheme="minorHAnsi"/>
                <w:sz w:val="24"/>
                <w:szCs w:val="24"/>
                <w:lang w:val="ro-RO"/>
              </w:rPr>
              <w:t xml:space="preserve">Solicitanţii apicultori trebuie să facă dovada de deţinere (în proprietate sau altă formă de folosinţă) a vetrei stupinei, deşi terenul care formează această vatră </w:t>
            </w:r>
            <w:r w:rsidRPr="00157E12">
              <w:rPr>
                <w:rFonts w:asciiTheme="minorHAnsi" w:hAnsiTheme="minorHAnsi" w:cstheme="minorHAnsi"/>
                <w:b/>
                <w:sz w:val="24"/>
                <w:szCs w:val="24"/>
                <w:lang w:val="ro-RO"/>
              </w:rPr>
              <w:t>nu este obligatoriu să fie înregistrat la APIA.</w:t>
            </w:r>
          </w:p>
          <w:p w:rsidR="00581D6C" w:rsidRPr="00157E12" w:rsidRDefault="00581D6C" w:rsidP="00581D6C">
            <w:pPr>
              <w:pStyle w:val="NoSpacing"/>
              <w:spacing w:after="120"/>
              <w:jc w:val="both"/>
              <w:rPr>
                <w:rFonts w:asciiTheme="minorHAnsi" w:hAnsiTheme="minorHAnsi" w:cstheme="minorHAnsi"/>
                <w:sz w:val="24"/>
                <w:szCs w:val="24"/>
                <w:lang w:val="ro-RO"/>
              </w:rPr>
            </w:pPr>
            <w:r w:rsidRPr="00157E12">
              <w:rPr>
                <w:rFonts w:asciiTheme="minorHAnsi" w:hAnsiTheme="minorHAnsi" w:cstheme="minorHAnsi"/>
                <w:sz w:val="24"/>
                <w:szCs w:val="24"/>
                <w:lang w:val="ro-RO"/>
              </w:rPr>
              <w:t xml:space="preserve">Dreptul de folosință trebuie să acopere durata de execuție a contractului de finanțare (3 ani, respectiv 5 ani, în cazul proiectelor care includ investiţii pentru </w:t>
            </w:r>
            <w:r w:rsidRPr="00C93787">
              <w:rPr>
                <w:rFonts w:asciiTheme="minorHAnsi" w:hAnsiTheme="minorHAnsi" w:cstheme="minorHAnsi"/>
                <w:sz w:val="24"/>
                <w:szCs w:val="24"/>
                <w:lang w:val="ro-RO"/>
              </w:rPr>
              <w:t xml:space="preserve">sectoarele </w:t>
            </w:r>
            <w:r w:rsidR="00C93787" w:rsidRPr="007939C0">
              <w:rPr>
                <w:rFonts w:asciiTheme="minorHAnsi" w:hAnsiTheme="minorHAnsi" w:cstheme="minorHAnsi"/>
                <w:sz w:val="24"/>
                <w:szCs w:val="24"/>
                <w:lang w:val="ro-RO"/>
              </w:rPr>
              <w:t>struguri de masă</w:t>
            </w:r>
            <w:r w:rsidR="00C93787" w:rsidRPr="00C93787" w:rsidDel="00C93787">
              <w:rPr>
                <w:rFonts w:asciiTheme="minorHAnsi" w:hAnsiTheme="minorHAnsi" w:cstheme="minorHAnsi"/>
                <w:sz w:val="24"/>
                <w:szCs w:val="24"/>
                <w:lang w:val="ro-RO"/>
              </w:rPr>
              <w:t xml:space="preserve"> </w:t>
            </w:r>
            <w:r w:rsidRPr="00C93787">
              <w:rPr>
                <w:rFonts w:asciiTheme="minorHAnsi" w:hAnsiTheme="minorHAnsi" w:cstheme="minorHAnsi"/>
                <w:sz w:val="24"/>
                <w:szCs w:val="24"/>
                <w:lang w:val="ro-RO"/>
              </w:rPr>
              <w:t>și pomicol, de la data</w:t>
            </w:r>
            <w:r w:rsidRPr="002A78F8">
              <w:rPr>
                <w:rFonts w:asciiTheme="minorHAnsi" w:hAnsiTheme="minorHAnsi" w:cstheme="minorHAnsi"/>
                <w:sz w:val="24"/>
                <w:szCs w:val="24"/>
                <w:lang w:val="ro-RO"/>
              </w:rPr>
              <w:t xml:space="preserve"> semnării contractului de finanţare), cât și perioada de monitorizare ex-post</w:t>
            </w:r>
            <w:r w:rsidRPr="00F354A8">
              <w:rPr>
                <w:rFonts w:asciiTheme="minorHAnsi" w:hAnsiTheme="minorHAnsi" w:cstheme="minorHAnsi"/>
                <w:sz w:val="24"/>
                <w:szCs w:val="24"/>
                <w:lang w:val="ro-RO"/>
              </w:rPr>
              <w:t xml:space="preserve"> de</w:t>
            </w:r>
            <w:r w:rsidRPr="003B5273">
              <w:rPr>
                <w:rFonts w:asciiTheme="minorHAnsi" w:hAnsiTheme="minorHAnsi" w:cstheme="minorHAnsi"/>
                <w:sz w:val="24"/>
                <w:szCs w:val="24"/>
                <w:lang w:val="ro-RO"/>
              </w:rPr>
              <w:t xml:space="preserve"> 5 ani, în conformitate cu prevederile HG nr. 1570/2022</w:t>
            </w:r>
            <w:r w:rsidRPr="00157E12">
              <w:rPr>
                <w:rFonts w:asciiTheme="minorHAnsi" w:hAnsiTheme="minorHAnsi" w:cstheme="minorHAnsi"/>
                <w:sz w:val="24"/>
                <w:szCs w:val="24"/>
                <w:lang w:val="ro-RO"/>
              </w:rPr>
              <w:t xml:space="preserve">. </w:t>
            </w:r>
          </w:p>
          <w:p w:rsidR="00581D6C" w:rsidRPr="00AB7F65" w:rsidRDefault="00581D6C" w:rsidP="00581D6C">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 xml:space="preserve">Rezultatul calculului dimensiunii exploataţiei agricole la </w:t>
            </w:r>
            <w:r w:rsidRPr="00AB7F65">
              <w:rPr>
                <w:rFonts w:asciiTheme="minorHAnsi" w:hAnsiTheme="minorHAnsi" w:cstheme="minorHAnsi"/>
                <w:b/>
                <w:sz w:val="24"/>
                <w:szCs w:val="24"/>
                <w:lang w:val="ro-RO"/>
              </w:rPr>
              <w:t>data depunerii Cererii de finanţare</w:t>
            </w:r>
            <w:r w:rsidRPr="00AB7F65">
              <w:rPr>
                <w:rFonts w:asciiTheme="minorHAnsi" w:hAnsiTheme="minorHAnsi" w:cstheme="minorHAnsi"/>
                <w:sz w:val="24"/>
                <w:szCs w:val="24"/>
                <w:lang w:val="ro-RO"/>
              </w:rPr>
              <w:t xml:space="preserve"> coincide cu </w:t>
            </w:r>
            <w:r w:rsidRPr="00AB7F65">
              <w:rPr>
                <w:rFonts w:asciiTheme="minorHAnsi" w:hAnsiTheme="minorHAnsi" w:cstheme="minorHAnsi"/>
                <w:b/>
                <w:sz w:val="24"/>
                <w:szCs w:val="24"/>
                <w:lang w:val="ro-RO"/>
              </w:rPr>
              <w:t>anul „0”</w:t>
            </w:r>
            <w:r w:rsidRPr="00AB7F65">
              <w:rPr>
                <w:rStyle w:val="FootnoteReference"/>
                <w:rFonts w:asciiTheme="minorHAnsi" w:hAnsiTheme="minorHAnsi" w:cstheme="minorHAnsi"/>
                <w:b/>
                <w:sz w:val="24"/>
                <w:szCs w:val="24"/>
                <w:lang w:val="ro-RO"/>
              </w:rPr>
              <w:footnoteReference w:id="4"/>
            </w:r>
            <w:r w:rsidRPr="00AB7F65">
              <w:rPr>
                <w:rFonts w:asciiTheme="minorHAnsi" w:hAnsiTheme="minorHAnsi" w:cstheme="minorHAnsi"/>
                <w:b/>
                <w:sz w:val="24"/>
                <w:szCs w:val="24"/>
                <w:lang w:val="ro-RO"/>
              </w:rPr>
              <w:t xml:space="preserve"> din Planul de afaceri</w:t>
            </w:r>
            <w:r w:rsidRPr="00AB7F65">
              <w:rPr>
                <w:rFonts w:asciiTheme="minorHAnsi" w:hAnsiTheme="minorHAnsi" w:cstheme="minorHAnsi"/>
                <w:sz w:val="24"/>
                <w:szCs w:val="24"/>
                <w:lang w:val="ro-RO"/>
              </w:rPr>
              <w:t xml:space="preserve">. </w:t>
            </w:r>
          </w:p>
          <w:p w:rsidR="00581D6C" w:rsidRDefault="00581D6C" w:rsidP="00581D6C">
            <w:pPr>
              <w:pStyle w:val="NoSpacing"/>
              <w:spacing w:line="276" w:lineRule="auto"/>
              <w:jc w:val="both"/>
              <w:rPr>
                <w:rFonts w:asciiTheme="minorHAnsi" w:hAnsiTheme="minorHAnsi" w:cstheme="minorHAnsi"/>
                <w:b/>
                <w:sz w:val="24"/>
                <w:szCs w:val="24"/>
                <w:lang w:val="ro-RO"/>
              </w:rPr>
            </w:pPr>
            <w:r w:rsidRPr="00C228C9">
              <w:rPr>
                <w:rFonts w:asciiTheme="minorHAnsi" w:hAnsiTheme="minorHAnsi" w:cstheme="minorHAnsi"/>
                <w:b/>
                <w:sz w:val="24"/>
                <w:szCs w:val="24"/>
                <w:lang w:val="ro-RO"/>
              </w:rPr>
              <w:t>Datele înscrise pentru ANUL ,,0”</w:t>
            </w:r>
            <w:r w:rsidRPr="00C228C9">
              <w:rPr>
                <w:rFonts w:asciiTheme="minorHAnsi" w:hAnsiTheme="minorHAnsi" w:cstheme="minorHAnsi"/>
                <w:sz w:val="24"/>
                <w:szCs w:val="24"/>
                <w:lang w:val="ro-RO"/>
              </w:rPr>
              <w:t xml:space="preserve"> din Planul de Afaceri reprezintă înregistrările din </w:t>
            </w:r>
            <w:r w:rsidRPr="00C228C9">
              <w:rPr>
                <w:rFonts w:asciiTheme="minorHAnsi" w:hAnsiTheme="minorHAnsi" w:cstheme="minorHAnsi"/>
                <w:b/>
                <w:sz w:val="24"/>
                <w:szCs w:val="24"/>
                <w:lang w:val="ro-RO"/>
              </w:rPr>
              <w:t>APIA</w:t>
            </w:r>
            <w:r>
              <w:rPr>
                <w:rFonts w:asciiTheme="minorHAnsi" w:hAnsiTheme="minorHAnsi" w:cstheme="minorHAnsi"/>
                <w:b/>
                <w:sz w:val="24"/>
                <w:szCs w:val="24"/>
                <w:lang w:val="ro-RO"/>
              </w:rPr>
              <w:t>-</w:t>
            </w:r>
            <w:r w:rsidRPr="00C228C9">
              <w:rPr>
                <w:rFonts w:asciiTheme="minorHAnsi" w:hAnsiTheme="minorHAnsi" w:cstheme="minorHAnsi"/>
                <w:b/>
                <w:sz w:val="24"/>
                <w:szCs w:val="24"/>
                <w:lang w:val="ro-RO"/>
              </w:rPr>
              <w:t xml:space="preserve">IACS  </w:t>
            </w:r>
            <w:r w:rsidRPr="00C228C9">
              <w:rPr>
                <w:rFonts w:asciiTheme="minorHAnsi" w:hAnsiTheme="minorHAnsi" w:cstheme="minorHAnsi"/>
                <w:sz w:val="24"/>
                <w:szCs w:val="24"/>
                <w:lang w:val="ro-RO"/>
              </w:rPr>
              <w:t xml:space="preserve">şi/sau în Registrul exploatațiilor ANSVSA/ DSVSA/ Circumscripţia Veterinară/ ANZ </w:t>
            </w:r>
            <w:r w:rsidRPr="00C228C9">
              <w:rPr>
                <w:rFonts w:asciiTheme="minorHAnsi" w:hAnsiTheme="minorHAnsi" w:cstheme="minorHAnsi"/>
                <w:b/>
                <w:sz w:val="24"/>
                <w:szCs w:val="24"/>
                <w:lang w:val="ro-RO"/>
              </w:rPr>
              <w:t xml:space="preserve">respectiv Registrul Agricol (doar pentru păsări </w:t>
            </w:r>
            <w:r w:rsidRPr="000C714E">
              <w:rPr>
                <w:rFonts w:asciiTheme="minorHAnsi" w:hAnsiTheme="minorHAnsi" w:cstheme="minorHAnsi"/>
                <w:b/>
                <w:sz w:val="24"/>
                <w:szCs w:val="24"/>
                <w:lang w:val="ro-RO"/>
              </w:rPr>
              <w:t>şi animale mici necrotaliate și pentru suprafețele şi culturile</w:t>
            </w:r>
            <w:r w:rsidRPr="008045D0">
              <w:rPr>
                <w:rFonts w:asciiTheme="minorHAnsi" w:hAnsiTheme="minorHAnsi" w:cstheme="minorHAnsi"/>
                <w:b/>
                <w:sz w:val="24"/>
                <w:szCs w:val="24"/>
                <w:lang w:val="ro-RO"/>
              </w:rPr>
              <w:t xml:space="preserve"> care nu pot fi vizualizate în sistemul IACS-APIA </w:t>
            </w:r>
            <w:r w:rsidRPr="00D00176">
              <w:rPr>
                <w:rFonts w:asciiTheme="minorHAnsi" w:hAnsiTheme="minorHAnsi" w:cstheme="minorHAnsi"/>
                <w:b/>
                <w:sz w:val="24"/>
                <w:szCs w:val="24"/>
              </w:rPr>
              <w:t>la momentul depunerii cererii de finanţare</w:t>
            </w:r>
            <w:r w:rsidRPr="000C714E">
              <w:rPr>
                <w:rFonts w:asciiTheme="minorHAnsi" w:hAnsiTheme="minorHAnsi" w:cstheme="minorHAnsi"/>
                <w:b/>
                <w:sz w:val="24"/>
                <w:szCs w:val="24"/>
                <w:lang w:val="ro-RO"/>
              </w:rPr>
              <w:t>)</w:t>
            </w:r>
            <w:r w:rsidRPr="00723D09">
              <w:rPr>
                <w:rFonts w:asciiTheme="minorHAnsi" w:hAnsiTheme="minorHAnsi" w:cstheme="minorHAnsi"/>
                <w:b/>
                <w:sz w:val="24"/>
                <w:szCs w:val="24"/>
                <w:lang w:val="ro-RO"/>
              </w:rPr>
              <w:t xml:space="preserve"> </w:t>
            </w:r>
            <w:r w:rsidRPr="00C228C9">
              <w:rPr>
                <w:rFonts w:asciiTheme="minorHAnsi" w:hAnsiTheme="minorHAnsi" w:cstheme="minorHAnsi"/>
                <w:b/>
                <w:sz w:val="24"/>
                <w:szCs w:val="24"/>
                <w:lang w:val="ro-RO"/>
              </w:rPr>
              <w:t xml:space="preserve">conform situaţiei existente la momentul depunerii Cererii de finanțare, </w:t>
            </w:r>
            <w:r>
              <w:rPr>
                <w:rFonts w:asciiTheme="minorHAnsi" w:hAnsiTheme="minorHAnsi" w:cstheme="minorHAnsi"/>
                <w:b/>
                <w:sz w:val="24"/>
                <w:szCs w:val="24"/>
                <w:lang w:val="ro-RO"/>
              </w:rPr>
              <w:t>pe forma de organizare prin care solicită sprijin</w:t>
            </w:r>
            <w:r w:rsidRPr="00C228C9">
              <w:rPr>
                <w:rFonts w:asciiTheme="minorHAnsi" w:hAnsiTheme="minorHAnsi" w:cstheme="minorHAnsi"/>
                <w:b/>
                <w:sz w:val="24"/>
                <w:szCs w:val="24"/>
                <w:lang w:val="ro-RO"/>
              </w:rPr>
              <w:t xml:space="preserve">. </w:t>
            </w:r>
          </w:p>
          <w:p w:rsidR="00581D6C" w:rsidRDefault="00581D6C" w:rsidP="00581D6C">
            <w:pPr>
              <w:pStyle w:val="ListParagraph"/>
              <w:spacing w:line="276" w:lineRule="auto"/>
              <w:ind w:left="0"/>
              <w:jc w:val="both"/>
              <w:rPr>
                <w:rFonts w:asciiTheme="minorHAnsi" w:hAnsiTheme="minorHAnsi" w:cstheme="minorHAnsi"/>
                <w:lang w:val="ro-RO"/>
              </w:rPr>
            </w:pPr>
          </w:p>
          <w:p w:rsidR="00581D6C" w:rsidRDefault="00581D6C" w:rsidP="00581D6C">
            <w:pPr>
              <w:jc w:val="both"/>
              <w:rPr>
                <w:rFonts w:asciiTheme="minorHAnsi" w:hAnsiTheme="minorHAnsi" w:cstheme="minorHAnsi"/>
                <w:lang w:val="ro-RO"/>
              </w:rPr>
            </w:pPr>
            <w:r w:rsidRPr="00AB7F65">
              <w:rPr>
                <w:rFonts w:asciiTheme="minorHAnsi" w:hAnsiTheme="minorHAnsi" w:cstheme="minorHAnsi"/>
                <w:noProof/>
                <w:lang w:val="ro-RO"/>
              </w:rPr>
              <w:t xml:space="preserve">În situația în care, o exploatație se preia de la propria Persoană Fizică sau de la soţ/soţie, aceasta trebuie să se preia integral exploatația agricolă deținută fără a primi punctaj la selecţie. </w:t>
            </w:r>
          </w:p>
          <w:p w:rsidR="00581D6C" w:rsidRDefault="00581D6C" w:rsidP="00581D6C">
            <w:pPr>
              <w:pStyle w:val="ListParagraph"/>
              <w:spacing w:line="276" w:lineRule="auto"/>
              <w:ind w:left="0"/>
              <w:jc w:val="both"/>
              <w:rPr>
                <w:rFonts w:asciiTheme="minorHAnsi" w:hAnsiTheme="minorHAnsi" w:cstheme="minorHAnsi"/>
                <w:lang w:val="ro-RO"/>
              </w:rPr>
            </w:pPr>
          </w:p>
          <w:p w:rsidR="00581D6C" w:rsidRPr="00AB7F65" w:rsidRDefault="00581D6C" w:rsidP="00581D6C">
            <w:pPr>
              <w:tabs>
                <w:tab w:val="left" w:pos="270"/>
              </w:tabs>
              <w:spacing w:line="276" w:lineRule="auto"/>
              <w:jc w:val="both"/>
              <w:rPr>
                <w:rFonts w:asciiTheme="minorHAnsi" w:hAnsiTheme="minorHAnsi" w:cstheme="minorHAnsi"/>
                <w:b/>
                <w:color w:val="C00000"/>
              </w:rPr>
            </w:pPr>
          </w:p>
          <w:p w:rsidR="00581D6C" w:rsidRPr="00AB7F65" w:rsidRDefault="00581D6C" w:rsidP="00581D6C">
            <w:pPr>
              <w:pStyle w:val="NoSpacing"/>
              <w:spacing w:line="276" w:lineRule="auto"/>
              <w:jc w:val="both"/>
              <w:rPr>
                <w:rFonts w:asciiTheme="minorHAnsi" w:hAnsiTheme="minorHAnsi" w:cstheme="minorHAnsi"/>
                <w:b/>
                <w:sz w:val="24"/>
                <w:szCs w:val="24"/>
                <w:lang w:val="ro-RO"/>
              </w:rPr>
            </w:pPr>
          </w:p>
          <w:p w:rsidR="00581D6C" w:rsidRPr="00AB7F65" w:rsidRDefault="00581D6C" w:rsidP="007939C0">
            <w:pPr>
              <w:jc w:val="both"/>
              <w:rPr>
                <w:rFonts w:asciiTheme="minorHAnsi" w:hAnsiTheme="minorHAnsi" w:cstheme="minorHAnsi"/>
                <w:b/>
                <w:noProof/>
                <w:u w:val="single"/>
                <w:lang w:val="ro-RO"/>
              </w:rPr>
            </w:pPr>
            <w:r w:rsidRPr="00AB7F65">
              <w:rPr>
                <w:rFonts w:asciiTheme="minorHAnsi" w:hAnsiTheme="minorHAnsi" w:cstheme="minorHAnsi"/>
                <w:lang w:val="ro-RO"/>
              </w:rPr>
              <w:t>4</w:t>
            </w:r>
            <w:r w:rsidRPr="00AB7F65">
              <w:rPr>
                <w:rFonts w:asciiTheme="minorHAnsi" w:hAnsiTheme="minorHAnsi" w:cstheme="minorHAnsi"/>
                <w:b/>
                <w:noProof/>
                <w:lang w:val="ro-RO"/>
              </w:rPr>
              <w:t>d)</w:t>
            </w:r>
            <w:r w:rsidRPr="00AB7F65">
              <w:rPr>
                <w:rFonts w:asciiTheme="minorHAnsi" w:hAnsiTheme="minorHAnsi" w:cstheme="minorHAnsi"/>
                <w:noProof/>
                <w:lang w:val="ro-RO"/>
              </w:rPr>
              <w:t xml:space="preserve"> </w:t>
            </w:r>
            <w:r w:rsidRPr="00AB7F65">
              <w:rPr>
                <w:rFonts w:asciiTheme="minorHAnsi" w:hAnsiTheme="minorHAnsi" w:cstheme="minorHAnsi"/>
                <w:b/>
                <w:noProof/>
                <w:u w:val="single"/>
                <w:lang w:val="ro-RO"/>
              </w:rPr>
              <w:t>Documente solicitate pentru animale, păsări şi familii de albine:</w:t>
            </w:r>
          </w:p>
          <w:p w:rsidR="00581D6C" w:rsidRPr="00AB7F65" w:rsidRDefault="00581D6C" w:rsidP="00581D6C">
            <w:pPr>
              <w:tabs>
                <w:tab w:val="left" w:pos="450"/>
              </w:tabs>
              <w:jc w:val="both"/>
              <w:rPr>
                <w:rFonts w:asciiTheme="minorHAnsi" w:hAnsiTheme="minorHAnsi" w:cstheme="minorHAnsi"/>
                <w:noProof/>
                <w:lang w:val="ro-RO"/>
              </w:rPr>
            </w:pPr>
            <w:r w:rsidRPr="00AB7F65">
              <w:rPr>
                <w:rFonts w:asciiTheme="minorHAnsi" w:hAnsiTheme="minorHAnsi" w:cstheme="minorHAnsi"/>
                <w:noProof/>
                <w:lang w:val="ro-RO"/>
              </w:rPr>
              <w:t>Data de referinta pentru fermele zootehnice - Anul 0 pentru calcul SOC este reprezentata de ultima înregistrare/actualizare  în Registrul Exploataţiei de la ANSVSA/DSVSA  efectuată înainte cu cel mult 30 de zile faţă de data  depunerii cererii de finanţare .</w:t>
            </w:r>
          </w:p>
          <w:p w:rsidR="00581D6C" w:rsidRPr="00AB7F65" w:rsidRDefault="00581D6C" w:rsidP="00581D6C">
            <w:pPr>
              <w:tabs>
                <w:tab w:val="left" w:pos="450"/>
              </w:tabs>
              <w:jc w:val="both"/>
              <w:rPr>
                <w:rFonts w:asciiTheme="minorHAnsi" w:hAnsiTheme="minorHAnsi" w:cstheme="minorHAnsi"/>
                <w:i/>
                <w:noProof/>
                <w:lang w:val="ro-RO"/>
              </w:rPr>
            </w:pPr>
            <w:r w:rsidRPr="00AB7F65">
              <w:rPr>
                <w:rFonts w:asciiTheme="minorHAnsi" w:hAnsiTheme="minorHAnsi" w:cstheme="minorHAnsi"/>
                <w:noProof/>
                <w:lang w:val="ro-RO"/>
              </w:rPr>
              <w:t xml:space="preserve">Expertul va verifica in Registrul exploatatiei de la ANSVSA solicitantul, accesand baza de date, astfel: </w:t>
            </w:r>
            <w:r w:rsidRPr="00AB7F65">
              <w:rPr>
                <w:rFonts w:asciiTheme="minorHAnsi" w:hAnsiTheme="minorHAnsi" w:cstheme="minorHAnsi"/>
                <w:i/>
                <w:noProof/>
                <w:lang w:val="ro-RO"/>
              </w:rPr>
              <w:t>se completeaza urmatoarele rubrici pentru a verifica solicitantul:  RO - ul solicitantului, data de referință (</w:t>
            </w:r>
            <w:r w:rsidRPr="00AB7F65">
              <w:rPr>
                <w:rFonts w:asciiTheme="minorHAnsi" w:hAnsiTheme="minorHAnsi" w:cstheme="minorHAnsi"/>
                <w:b/>
                <w:i/>
                <w:noProof/>
                <w:lang w:val="ro-RO"/>
              </w:rPr>
              <w:t xml:space="preserve">momentul depunerii cererii de finanţare). </w:t>
            </w:r>
            <w:r w:rsidRPr="00AB7F65">
              <w:rPr>
                <w:rFonts w:asciiTheme="minorHAnsi" w:hAnsiTheme="minorHAnsi" w:cstheme="minorHAnsi"/>
                <w:i/>
                <w:noProof/>
                <w:lang w:val="ro-RO"/>
              </w:rPr>
              <w:t>Registrul rezultat se listeaza si se verifica daca calculul SOC din Cererea de Finanțare este in concordanta cu acesta.</w:t>
            </w:r>
          </w:p>
          <w:p w:rsidR="00581D6C" w:rsidRPr="00AB7F65" w:rsidRDefault="00581D6C" w:rsidP="00581D6C">
            <w:pPr>
              <w:jc w:val="both"/>
              <w:rPr>
                <w:rFonts w:asciiTheme="minorHAnsi" w:hAnsiTheme="minorHAnsi" w:cstheme="minorHAnsi"/>
                <w:noProof/>
                <w:lang w:val="ro-RO"/>
              </w:rPr>
            </w:pPr>
            <w:r w:rsidRPr="00AB7F65">
              <w:rPr>
                <w:rFonts w:asciiTheme="minorHAnsi" w:hAnsiTheme="minorHAnsi" w:cstheme="minorHAnsi"/>
                <w:noProof/>
                <w:lang w:val="ro-RO"/>
              </w:rPr>
              <w:t xml:space="preserve">Se verifică în formularul de mișcare ANSVSA/DSVSA (Anexa 4 din Normele sanitare veterinare ale Ordinului ANSVSA nr. </w:t>
            </w:r>
            <w:r>
              <w:rPr>
                <w:rFonts w:asciiTheme="minorHAnsi" w:hAnsiTheme="minorHAnsi" w:cstheme="minorHAnsi"/>
                <w:noProof/>
                <w:lang w:val="ro-RO"/>
              </w:rPr>
              <w:t xml:space="preserve"> 208/2022</w:t>
            </w:r>
            <w:r w:rsidRPr="00AB7F65">
              <w:rPr>
                <w:rFonts w:asciiTheme="minorHAnsi" w:hAnsiTheme="minorHAnsi" w:cstheme="minorHAnsi"/>
                <w:noProof/>
                <w:lang w:val="ro-RO"/>
              </w:rPr>
              <w:t>) datele de identificare ale proprietarului și crotalia animalului detinut.</w:t>
            </w:r>
          </w:p>
          <w:p w:rsidR="00581D6C" w:rsidRPr="00AB7F65" w:rsidRDefault="00581D6C" w:rsidP="00581D6C">
            <w:pPr>
              <w:pStyle w:val="NoSpacing"/>
              <w:tabs>
                <w:tab w:val="left" w:pos="2268"/>
              </w:tabs>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rsidR="00581D6C" w:rsidRPr="00AB7F65" w:rsidRDefault="00581D6C" w:rsidP="00581D6C">
            <w:pPr>
              <w:pStyle w:val="NoSpacing"/>
              <w:tabs>
                <w:tab w:val="left" w:pos="2268"/>
              </w:tabs>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w:t>
            </w:r>
            <w:r w:rsidRPr="00AB7F65">
              <w:rPr>
                <w:rFonts w:asciiTheme="minorHAnsi" w:hAnsiTheme="minorHAnsi" w:cstheme="minorHAnsi"/>
                <w:noProof/>
                <w:sz w:val="24"/>
                <w:szCs w:val="24"/>
                <w:lang w:val="ro-RO"/>
              </w:rPr>
              <w:lastRenderedPageBreak/>
              <w:t xml:space="preserve">organizare a proprietarului în baza de date de la DSVSA. </w:t>
            </w:r>
          </w:p>
          <w:p w:rsidR="00581D6C" w:rsidRPr="00AB7F65" w:rsidRDefault="00581D6C" w:rsidP="00581D6C">
            <w:pPr>
              <w:pStyle w:val="NoSpacing"/>
              <w:tabs>
                <w:tab w:val="left" w:pos="2268"/>
              </w:tabs>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rsidR="00581D6C" w:rsidRPr="00AB7F65" w:rsidRDefault="00581D6C" w:rsidP="00581D6C">
            <w:pPr>
              <w:pStyle w:val="NoSpacing"/>
              <w:tabs>
                <w:tab w:val="left" w:pos="2268"/>
              </w:tabs>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NORMA SANITARĂ VETERINARĂ din 29 aprilie 2010 pentru implementarea procesului de identificare şi înregistrare a suinelor, ovinelor, caprinelor şi bovinelor,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rsidR="00581D6C" w:rsidRPr="00AB7F65" w:rsidRDefault="00581D6C" w:rsidP="00581D6C">
            <w:pPr>
              <w:tabs>
                <w:tab w:val="num" w:pos="360"/>
                <w:tab w:val="right" w:pos="9072"/>
              </w:tabs>
              <w:jc w:val="both"/>
              <w:rPr>
                <w:rFonts w:asciiTheme="minorHAnsi" w:hAnsiTheme="minorHAnsi" w:cstheme="minorHAnsi"/>
                <w:b/>
                <w:noProof/>
                <w:lang w:val="ro-RO" w:eastAsia="fr-FR"/>
              </w:rPr>
            </w:pPr>
            <w:r w:rsidRPr="00AB7F65">
              <w:rPr>
                <w:rFonts w:asciiTheme="minorHAnsi" w:hAnsiTheme="minorHAnsi" w:cstheme="minorHAnsi"/>
                <w:b/>
                <w:noProof/>
                <w:lang w:val="ro-RO"/>
              </w:rPr>
              <w:t xml:space="preserve">Paşaportul emis de ANZ </w:t>
            </w:r>
            <w:r w:rsidRPr="00AB7F65">
              <w:rPr>
                <w:rFonts w:asciiTheme="minorHAnsi" w:hAnsiTheme="minorHAnsi" w:cstheme="minorHAnsi"/>
                <w:noProof/>
                <w:lang w:val="ro-RO"/>
              </w:rPr>
              <w:t xml:space="preserve">În cazul în care solicitantul deţine cabaline de rasă şi origine se verifică dacă solicitantul a prezentat </w:t>
            </w:r>
            <w:r w:rsidRPr="00AB7F65">
              <w:rPr>
                <w:rFonts w:asciiTheme="minorHAnsi" w:hAnsiTheme="minorHAnsi" w:cstheme="minorHAnsi"/>
                <w:b/>
                <w:noProof/>
                <w:lang w:val="ro-RO"/>
              </w:rPr>
              <w:t>Paşaportul emis de ANZ pentru ecvideele (cabalinele) cu rasă şi origine</w:t>
            </w:r>
            <w:r w:rsidRPr="00AB7F65">
              <w:rPr>
                <w:rFonts w:asciiTheme="minorHAnsi" w:hAnsiTheme="minorHAnsi" w:cstheme="minorHAnsi"/>
                <w:noProof/>
                <w:lang w:val="ro-RO"/>
              </w:rPr>
              <w:t xml:space="preserve"> pentru toate cabalinele menţionate în tabelul privind Calculul SO şi în doc. 1.</w:t>
            </w:r>
          </w:p>
          <w:p w:rsidR="00581D6C" w:rsidRPr="00AB7F65" w:rsidRDefault="00581D6C" w:rsidP="00581D6C">
            <w:pPr>
              <w:jc w:val="both"/>
              <w:rPr>
                <w:rFonts w:asciiTheme="minorHAnsi" w:hAnsiTheme="minorHAnsi" w:cstheme="minorHAnsi"/>
                <w:noProof/>
                <w:lang w:val="ro-RO" w:eastAsia="fr-FR"/>
              </w:rPr>
            </w:pPr>
          </w:p>
          <w:p w:rsidR="00581D6C" w:rsidRPr="00AB7F65" w:rsidRDefault="00581D6C" w:rsidP="00581D6C">
            <w:pPr>
              <w:jc w:val="both"/>
              <w:rPr>
                <w:rFonts w:asciiTheme="minorHAnsi" w:hAnsiTheme="minorHAnsi" w:cstheme="minorHAnsi"/>
                <w:b/>
                <w:noProof/>
                <w:lang w:val="ro-RO"/>
              </w:rPr>
            </w:pPr>
            <w:r w:rsidRPr="00AB7F65">
              <w:rPr>
                <w:rFonts w:asciiTheme="minorHAnsi" w:hAnsiTheme="minorHAnsi" w:cstheme="minorHAnsi"/>
                <w:b/>
                <w:noProof/>
                <w:lang w:val="ro-RO"/>
              </w:rPr>
              <w:t>Pentru exploataţiile agricole care deţin păsari</w:t>
            </w:r>
            <w:r w:rsidRPr="00AB7F65">
              <w:rPr>
                <w:rFonts w:asciiTheme="minorHAnsi" w:hAnsiTheme="minorHAnsi" w:cstheme="minorHAnsi"/>
                <w:noProof/>
                <w:lang w:val="ro-RO"/>
              </w:rPr>
              <w:t xml:space="preserve"> </w:t>
            </w:r>
            <w:r w:rsidRPr="00AB7F65">
              <w:rPr>
                <w:rFonts w:asciiTheme="minorHAnsi" w:hAnsiTheme="minorHAnsi" w:cstheme="minorHAnsi"/>
                <w:b/>
                <w:noProof/>
                <w:lang w:val="ro-RO"/>
              </w:rPr>
              <w:t>și albine:</w:t>
            </w:r>
          </w:p>
          <w:p w:rsidR="00581D6C" w:rsidRPr="00AB7F65" w:rsidRDefault="00581D6C" w:rsidP="00581D6C">
            <w:pPr>
              <w:jc w:val="both"/>
              <w:rPr>
                <w:rFonts w:asciiTheme="minorHAnsi" w:hAnsiTheme="minorHAnsi" w:cstheme="minorHAnsi"/>
                <w:noProof/>
                <w:lang w:val="ro-RO"/>
              </w:rPr>
            </w:pPr>
            <w:r w:rsidRPr="00AB7F65">
              <w:rPr>
                <w:rFonts w:asciiTheme="minorHAnsi" w:hAnsiTheme="minorHAnsi" w:cstheme="minorHAnsi"/>
                <w:noProof/>
                <w:lang w:val="ro-RO"/>
              </w:rPr>
              <w:t>-se verifică in adeverinta</w:t>
            </w:r>
            <w:r w:rsidRPr="00AB7F65">
              <w:rPr>
                <w:rFonts w:asciiTheme="minorHAnsi" w:hAnsiTheme="minorHAnsi" w:cstheme="minorHAnsi"/>
                <w:b/>
                <w:noProof/>
                <w:lang w:val="ro-RO"/>
              </w:rPr>
              <w:t xml:space="preserve"> eliberată de medicul veterinar de circumscripţie</w:t>
            </w:r>
            <w:r w:rsidRPr="00AB7F65">
              <w:rPr>
                <w:rFonts w:asciiTheme="minorHAnsi" w:hAnsiTheme="minorHAnsi" w:cstheme="minorHAnsi"/>
                <w:noProof/>
                <w:lang w:val="ro-RO"/>
              </w:rPr>
              <w:t xml:space="preserve"> numarul pasarilor si al familiilor de albine corelandu-se cu inregistrarile din copia Registrului Agricol, corelat cu informațiile din copia adeverintei emise de ANZ din care trebuie să rezulte </w:t>
            </w:r>
            <w:r w:rsidRPr="00AB7F65">
              <w:rPr>
                <w:rFonts w:asciiTheme="minorHAnsi" w:hAnsiTheme="minorHAnsi" w:cstheme="minorHAnsi"/>
                <w:noProof/>
                <w:color w:val="333333"/>
                <w:lang w:val="ro-RO"/>
              </w:rPr>
              <w:t xml:space="preserve">codul de identificare a stupinei  </w:t>
            </w:r>
            <w:r w:rsidRPr="00AB7F65">
              <w:rPr>
                <w:rFonts w:asciiTheme="minorHAnsi" w:hAnsiTheme="minorHAnsi" w:cstheme="minorHAnsi"/>
                <w:noProof/>
                <w:lang w:val="ro-RO"/>
              </w:rPr>
              <w:t xml:space="preserve"> și stupilor, numarul familiilor de albine.</w:t>
            </w:r>
          </w:p>
          <w:p w:rsidR="00581D6C" w:rsidRPr="00AB7F65" w:rsidRDefault="00581D6C" w:rsidP="00581D6C">
            <w:pPr>
              <w:tabs>
                <w:tab w:val="num" w:pos="360"/>
                <w:tab w:val="right" w:pos="9072"/>
              </w:tabs>
              <w:jc w:val="both"/>
              <w:rPr>
                <w:rFonts w:asciiTheme="minorHAnsi" w:hAnsiTheme="minorHAnsi" w:cstheme="minorHAnsi"/>
                <w:b/>
                <w:noProof/>
                <w:lang w:val="ro-RO"/>
              </w:rPr>
            </w:pPr>
            <w:r w:rsidRPr="00AB7F65">
              <w:rPr>
                <w:rFonts w:asciiTheme="minorHAnsi" w:hAnsiTheme="minorHAnsi" w:cstheme="minorHAnsi"/>
                <w:b/>
                <w:noProof/>
                <w:lang w:val="ro-RO"/>
              </w:rPr>
              <w:lastRenderedPageBreak/>
              <w:t>Terenul ce constituie vatra stupinei</w:t>
            </w:r>
            <w:r w:rsidRPr="00AB7F65">
              <w:rPr>
                <w:rFonts w:asciiTheme="minorHAnsi" w:hAnsiTheme="minorHAnsi" w:cstheme="minorHAnsi"/>
                <w:noProof/>
                <w:lang w:val="ro-RO"/>
              </w:rPr>
              <w:t xml:space="preserve">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rsidR="00581D6C" w:rsidRPr="00AB7F65" w:rsidRDefault="00581D6C" w:rsidP="00581D6C">
            <w:pPr>
              <w:tabs>
                <w:tab w:val="num" w:pos="270"/>
                <w:tab w:val="right" w:pos="9072"/>
              </w:tabs>
              <w:jc w:val="both"/>
              <w:rPr>
                <w:rFonts w:asciiTheme="minorHAnsi" w:hAnsiTheme="minorHAnsi" w:cstheme="minorHAnsi"/>
                <w:noProof/>
                <w:lang w:val="ro-RO"/>
              </w:rPr>
            </w:pPr>
          </w:p>
          <w:p w:rsidR="00581D6C" w:rsidRPr="00AB7F65" w:rsidRDefault="00581D6C" w:rsidP="00581D6C">
            <w:pPr>
              <w:tabs>
                <w:tab w:val="num" w:pos="270"/>
                <w:tab w:val="right" w:pos="9072"/>
              </w:tabs>
              <w:jc w:val="both"/>
              <w:rPr>
                <w:rFonts w:asciiTheme="minorHAnsi" w:hAnsiTheme="minorHAnsi" w:cstheme="minorHAnsi"/>
                <w:noProof/>
                <w:lang w:val="ro-RO" w:eastAsia="fr-FR"/>
              </w:rPr>
            </w:pPr>
            <w:r w:rsidRPr="00AB7F65">
              <w:rPr>
                <w:rFonts w:asciiTheme="minorHAnsi" w:hAnsiTheme="minorHAnsi" w:cstheme="minorHAnsi"/>
                <w:noProof/>
                <w:lang w:val="ro-RO" w:eastAsia="fr-FR"/>
              </w:rPr>
              <w:t>Se verifica copia</w:t>
            </w:r>
            <w:r w:rsidRPr="00AB7F65">
              <w:rPr>
                <w:rFonts w:asciiTheme="minorHAnsi" w:hAnsiTheme="minorHAnsi" w:cstheme="minorHAnsi"/>
                <w:noProof/>
                <w:lang w:val="ro-RO"/>
              </w:rPr>
              <w:t xml:space="preserve"> Registrului agricol actualizat </w:t>
            </w:r>
            <w:r w:rsidRPr="00AB7F65">
              <w:rPr>
                <w:rFonts w:asciiTheme="minorHAnsi" w:hAnsiTheme="minorHAnsi" w:cstheme="minorHAnsi"/>
                <w:noProof/>
                <w:lang w:val="ro-RO" w:eastAsia="fr-FR"/>
              </w:rPr>
              <w:t>în anul</w:t>
            </w:r>
            <w:r w:rsidRPr="00AB7F65">
              <w:rPr>
                <w:rFonts w:asciiTheme="minorHAnsi" w:hAnsiTheme="minorHAnsi" w:cstheme="minorHAnsi"/>
                <w:noProof/>
                <w:lang w:val="ro-RO"/>
              </w:rPr>
              <w:t xml:space="preserve"> depunerii cererii de finantare </w:t>
            </w:r>
            <w:r w:rsidRPr="00AB7F65">
              <w:rPr>
                <w:rFonts w:asciiTheme="minorHAnsi" w:hAnsiTheme="minorHAnsi" w:cstheme="minorHAnsi"/>
                <w:noProof/>
                <w:lang w:val="ro-RO" w:eastAsia="fr-FR"/>
              </w:rPr>
              <w:t>care să confirme dreptul de folosinţă (proprietate/arendă/ concesionare) al terenului/ fermei zootehnice/ animalelor (doar proprietate) înregistrate pentru baza de producţie.</w:t>
            </w:r>
          </w:p>
          <w:p w:rsidR="00581D6C" w:rsidRPr="00AB7F65" w:rsidRDefault="00581D6C" w:rsidP="00581D6C">
            <w:pPr>
              <w:tabs>
                <w:tab w:val="num" w:pos="270"/>
                <w:tab w:val="right" w:pos="9072"/>
              </w:tabs>
              <w:jc w:val="both"/>
              <w:rPr>
                <w:rFonts w:asciiTheme="minorHAnsi" w:hAnsiTheme="minorHAnsi" w:cstheme="minorHAnsi"/>
                <w:noProof/>
                <w:lang w:val="ro-RO" w:eastAsia="fr-FR"/>
              </w:rPr>
            </w:pPr>
          </w:p>
          <w:p w:rsidR="00581D6C" w:rsidRPr="00AB7F65" w:rsidRDefault="00581D6C" w:rsidP="00581D6C">
            <w:pPr>
              <w:tabs>
                <w:tab w:val="num" w:pos="270"/>
                <w:tab w:val="right" w:pos="9072"/>
              </w:tabs>
              <w:jc w:val="both"/>
              <w:rPr>
                <w:rFonts w:asciiTheme="minorHAnsi" w:hAnsiTheme="minorHAnsi" w:cstheme="minorHAnsi"/>
                <w:noProof/>
                <w:lang w:val="ro-RO" w:eastAsia="fr-FR"/>
              </w:rPr>
            </w:pPr>
            <w:r w:rsidRPr="00AB7F65">
              <w:rPr>
                <w:rFonts w:asciiTheme="minorHAnsi" w:hAnsiTheme="minorHAnsi" w:cstheme="minorHAnsi"/>
                <w:b/>
                <w:noProof/>
                <w:lang w:val="ro-RO" w:eastAsia="fr-FR"/>
              </w:rPr>
              <w:t>Pentru exploataţiile mixte şi zootehnice</w:t>
            </w:r>
            <w:r w:rsidRPr="00AB7F65">
              <w:rPr>
                <w:rFonts w:asciiTheme="minorHAnsi" w:hAnsiTheme="minorHAnsi" w:cstheme="minorHAnsi"/>
                <w:noProof/>
                <w:lang w:val="ro-RO" w:eastAsia="fr-FR"/>
              </w:rPr>
              <w:t xml:space="preserve"> se va verifica copia Registrului agricol emis de Primării actualizat, care să confirme dreptul de folosinţă (proprietate/arendă/concesionare) al terenului/ fermei zootehnice/ animalelor (doar proprietate) înregistrate pentru baza de producţie.</w:t>
            </w:r>
          </w:p>
          <w:p w:rsidR="00581D6C" w:rsidRPr="00AB7F65" w:rsidRDefault="00581D6C" w:rsidP="00581D6C">
            <w:pPr>
              <w:tabs>
                <w:tab w:val="num" w:pos="270"/>
                <w:tab w:val="right" w:pos="9072"/>
              </w:tabs>
              <w:jc w:val="both"/>
              <w:rPr>
                <w:rFonts w:asciiTheme="minorHAnsi" w:hAnsiTheme="minorHAnsi" w:cstheme="minorHAnsi"/>
                <w:noProof/>
                <w:lang w:val="ro-RO"/>
              </w:rPr>
            </w:pPr>
          </w:p>
          <w:p w:rsidR="00581D6C" w:rsidRPr="00AB7F65" w:rsidRDefault="00581D6C" w:rsidP="00581D6C">
            <w:pPr>
              <w:tabs>
                <w:tab w:val="num" w:pos="270"/>
                <w:tab w:val="right" w:pos="9072"/>
              </w:tabs>
              <w:jc w:val="both"/>
              <w:rPr>
                <w:rFonts w:asciiTheme="minorHAnsi" w:hAnsiTheme="minorHAnsi" w:cstheme="minorHAnsi"/>
                <w:noProof/>
                <w:lang w:val="ro-RO"/>
              </w:rPr>
            </w:pPr>
            <w:r w:rsidRPr="00AB7F65">
              <w:rPr>
                <w:rFonts w:asciiTheme="minorHAnsi" w:hAnsiTheme="minorHAnsi" w:cstheme="minorHAnsi"/>
                <w:noProof/>
                <w:lang w:val="ro-RO"/>
              </w:rPr>
              <w:t>În situaţia în care primăriile nu pot elibera copia Registrului agricol cu situaţia curentă, se va depune copia ultimei înregistrari a registrului agricol însoţită de adeverinţă emisă de primărie privind situaţia curentă.</w:t>
            </w:r>
          </w:p>
          <w:p w:rsidR="00581D6C" w:rsidRPr="00AB7F65" w:rsidRDefault="00581D6C" w:rsidP="00581D6C">
            <w:pPr>
              <w:tabs>
                <w:tab w:val="num" w:pos="270"/>
                <w:tab w:val="right" w:pos="9072"/>
              </w:tabs>
              <w:rPr>
                <w:rFonts w:asciiTheme="minorHAnsi" w:hAnsiTheme="minorHAnsi" w:cstheme="minorHAnsi"/>
                <w:b/>
                <w:noProof/>
                <w:lang w:val="ro-RO" w:eastAsia="fr-FR"/>
              </w:rPr>
            </w:pPr>
          </w:p>
          <w:p w:rsidR="00581D6C" w:rsidRPr="00AB7F65" w:rsidRDefault="00581D6C" w:rsidP="00581D6C">
            <w:pPr>
              <w:tabs>
                <w:tab w:val="num" w:pos="270"/>
                <w:tab w:val="right" w:pos="9072"/>
              </w:tabs>
              <w:jc w:val="both"/>
              <w:rPr>
                <w:rFonts w:asciiTheme="minorHAnsi" w:hAnsiTheme="minorHAnsi" w:cstheme="minorHAnsi"/>
                <w:b/>
                <w:noProof/>
                <w:lang w:val="ro-RO" w:eastAsia="fr-FR"/>
              </w:rPr>
            </w:pPr>
            <w:r w:rsidRPr="00AB7F65">
              <w:rPr>
                <w:rFonts w:asciiTheme="minorHAnsi" w:hAnsiTheme="minorHAnsi" w:cstheme="minorHAnsi"/>
                <w:b/>
                <w:noProof/>
                <w:lang w:val="ro-RO"/>
              </w:rPr>
              <w:t>- se verifică existenţa acestui document pentru toţi solicitanţii şi corelarea informaţiilor din Registrul agricol cu cele existente în Registrul unic de identificare şi/sau din registrul exploataţiei de la ANSVSA/DSVSA/ circumscriptia veterinară.</w:t>
            </w:r>
          </w:p>
          <w:p w:rsidR="00581D6C" w:rsidRPr="00AB7F65" w:rsidRDefault="00581D6C" w:rsidP="00581D6C">
            <w:pPr>
              <w:tabs>
                <w:tab w:val="num" w:pos="270"/>
                <w:tab w:val="right" w:pos="9072"/>
              </w:tabs>
              <w:ind w:left="180"/>
              <w:jc w:val="both"/>
              <w:rPr>
                <w:rFonts w:asciiTheme="minorHAnsi" w:hAnsiTheme="minorHAnsi" w:cstheme="minorHAnsi"/>
                <w:b/>
                <w:noProof/>
                <w:lang w:val="ro-RO" w:eastAsia="fr-FR"/>
              </w:rPr>
            </w:pPr>
          </w:p>
          <w:p w:rsidR="00581D6C" w:rsidRPr="00AB7F65" w:rsidRDefault="00581D6C" w:rsidP="00581D6C">
            <w:pPr>
              <w:jc w:val="both"/>
              <w:rPr>
                <w:rFonts w:asciiTheme="minorHAnsi" w:hAnsiTheme="minorHAnsi" w:cstheme="minorHAnsi"/>
                <w:noProof/>
                <w:u w:val="single"/>
                <w:lang w:val="ro-RO" w:eastAsia="fr-FR"/>
              </w:rPr>
            </w:pPr>
            <w:r w:rsidRPr="00AB7F65">
              <w:rPr>
                <w:rFonts w:asciiTheme="minorHAnsi" w:hAnsiTheme="minorHAnsi" w:cstheme="minorHAnsi"/>
                <w:noProof/>
                <w:lang w:val="ro-RO" w:eastAsia="fr-FR"/>
              </w:rPr>
              <w:t xml:space="preserve">b) și c): se verifică existența </w:t>
            </w:r>
            <w:r w:rsidRPr="00AB7F65">
              <w:rPr>
                <w:rFonts w:asciiTheme="minorHAnsi" w:hAnsiTheme="minorHAnsi" w:cstheme="minorHAnsi"/>
                <w:noProof/>
                <w:u w:val="single"/>
                <w:lang w:val="ro-RO" w:eastAsia="fr-FR"/>
              </w:rPr>
              <w:t>documentelor solicitate pentru construcții permanente/provizorii.</w:t>
            </w:r>
          </w:p>
          <w:p w:rsidR="00581D6C" w:rsidRPr="00AB7F65" w:rsidRDefault="00581D6C" w:rsidP="00581D6C">
            <w:pPr>
              <w:jc w:val="both"/>
              <w:rPr>
                <w:rFonts w:asciiTheme="minorHAnsi" w:hAnsiTheme="minorHAnsi" w:cstheme="minorHAnsi"/>
                <w:noProof/>
                <w:u w:val="single"/>
                <w:lang w:val="ro-RO"/>
              </w:rPr>
            </w:pPr>
          </w:p>
          <w:p w:rsidR="00581D6C" w:rsidRPr="00AB7F65" w:rsidRDefault="00581D6C" w:rsidP="00581D6C">
            <w:pPr>
              <w:jc w:val="both"/>
              <w:rPr>
                <w:rFonts w:asciiTheme="minorHAnsi" w:hAnsiTheme="minorHAnsi" w:cstheme="minorHAnsi"/>
                <w:b/>
                <w:noProof/>
                <w:lang w:val="ro-RO"/>
              </w:rPr>
            </w:pPr>
            <w:r w:rsidRPr="00AB7F65">
              <w:rPr>
                <w:rFonts w:asciiTheme="minorHAnsi" w:hAnsiTheme="minorHAnsi" w:cstheme="minorHAnsi"/>
                <w:noProof/>
                <w:lang w:val="ro-RO"/>
              </w:rPr>
              <w:t xml:space="preserve">Se verifică existența documentelor pentru adăposturile animalelor (constructii provizorii și/ sau definitive de tipul: grajduri, saivane, padocuri, etc); </w:t>
            </w:r>
          </w:p>
          <w:p w:rsidR="00581D6C" w:rsidRPr="00AB7F65" w:rsidRDefault="00581D6C" w:rsidP="00581D6C">
            <w:pPr>
              <w:jc w:val="both"/>
              <w:rPr>
                <w:rFonts w:asciiTheme="minorHAnsi" w:hAnsiTheme="minorHAnsi" w:cstheme="minorHAnsi"/>
                <w:noProof/>
                <w:lang w:val="ro-RO"/>
              </w:rPr>
            </w:pPr>
            <w:r w:rsidRPr="00AB7F65">
              <w:rPr>
                <w:rFonts w:asciiTheme="minorHAnsi" w:hAnsiTheme="minorHAnsi" w:cstheme="minorHAnsi"/>
                <w:noProof/>
                <w:lang w:val="ro-RO"/>
              </w:rPr>
              <w:lastRenderedPageBreak/>
              <w:t>În cazul în care proiectul vizează și modernizarea clădirilor aceastea se vor face în baza Legii 50/1991, modificata şi completată.</w:t>
            </w:r>
          </w:p>
          <w:p w:rsidR="00581D6C" w:rsidRPr="00AB7F65" w:rsidRDefault="00581D6C" w:rsidP="00581D6C">
            <w:pPr>
              <w:jc w:val="both"/>
              <w:rPr>
                <w:rFonts w:asciiTheme="minorHAnsi" w:hAnsiTheme="minorHAnsi" w:cstheme="minorHAnsi"/>
                <w:b/>
                <w:noProof/>
                <w:lang w:val="ro-RO" w:eastAsia="fr-FR"/>
              </w:rPr>
            </w:pPr>
          </w:p>
          <w:p w:rsidR="00581D6C" w:rsidRPr="00AB7F65" w:rsidRDefault="00581D6C" w:rsidP="00581D6C">
            <w:pPr>
              <w:pStyle w:val="BodyTextIndent2"/>
              <w:ind w:left="0"/>
              <w:rPr>
                <w:rFonts w:asciiTheme="minorHAnsi" w:hAnsiTheme="minorHAnsi" w:cstheme="minorHAnsi"/>
                <w:noProof/>
                <w:color w:val="auto"/>
                <w:sz w:val="24"/>
                <w:lang w:val="ro-RO"/>
              </w:rPr>
            </w:pPr>
            <w:r w:rsidRPr="00AB7F65">
              <w:rPr>
                <w:rFonts w:asciiTheme="minorHAnsi" w:hAnsiTheme="minorHAnsi" w:cstheme="minorHAnsi"/>
                <w:noProof/>
                <w:color w:val="auto"/>
                <w:sz w:val="24"/>
                <w:lang w:val="ro-RO"/>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rsidR="00581D6C" w:rsidRPr="00AB7F65" w:rsidRDefault="00581D6C" w:rsidP="00581D6C">
            <w:pPr>
              <w:pStyle w:val="NoSpacing"/>
              <w:tabs>
                <w:tab w:val="left" w:pos="1418"/>
              </w:tabs>
              <w:rPr>
                <w:rFonts w:asciiTheme="minorHAnsi" w:hAnsiTheme="minorHAnsi" w:cstheme="minorHAnsi"/>
                <w:b/>
                <w:noProof/>
                <w:sz w:val="24"/>
                <w:szCs w:val="24"/>
                <w:lang w:val="ro-RO"/>
              </w:rPr>
            </w:pPr>
          </w:p>
          <w:p w:rsidR="00581D6C" w:rsidRPr="00AB7F65" w:rsidRDefault="00581D6C" w:rsidP="00581D6C">
            <w:pPr>
              <w:pStyle w:val="NoSpacing"/>
              <w:tabs>
                <w:tab w:val="left" w:pos="1418"/>
              </w:tabs>
              <w:jc w:val="both"/>
              <w:rPr>
                <w:rFonts w:asciiTheme="minorHAnsi" w:hAnsiTheme="minorHAnsi" w:cstheme="minorHAnsi"/>
                <w:b/>
                <w:noProof/>
                <w:sz w:val="24"/>
                <w:szCs w:val="24"/>
                <w:lang w:val="ro-RO"/>
              </w:rPr>
            </w:pPr>
            <w:r w:rsidRPr="00AB7F65">
              <w:rPr>
                <w:rFonts w:asciiTheme="minorHAnsi" w:hAnsiTheme="minorHAnsi" w:cstheme="minorHAnsi"/>
                <w:b/>
                <w:noProof/>
                <w:sz w:val="24"/>
                <w:szCs w:val="24"/>
                <w:lang w:val="ro-RO"/>
              </w:rPr>
              <w:t xml:space="preserve">Expertul verifică dacă contractele care conferă dreptul de folosință </w:t>
            </w:r>
            <w:r w:rsidRPr="00AB7F65">
              <w:rPr>
                <w:rFonts w:asciiTheme="minorHAnsi" w:hAnsiTheme="minorHAnsi" w:cstheme="minorHAnsi"/>
                <w:noProof/>
                <w:sz w:val="24"/>
                <w:szCs w:val="24"/>
                <w:lang w:val="ro-RO"/>
              </w:rPr>
              <w:t xml:space="preserve">asupra clădirilor și a terenurilor sunt </w:t>
            </w:r>
            <w:r w:rsidRPr="00AB7F65">
              <w:rPr>
                <w:rFonts w:asciiTheme="minorHAnsi" w:hAnsiTheme="minorHAnsi" w:cstheme="minorHAnsi"/>
                <w:b/>
                <w:noProof/>
                <w:sz w:val="24"/>
                <w:szCs w:val="24"/>
                <w:lang w:val="ro-RO"/>
              </w:rPr>
              <w:t xml:space="preserve"> încheiate pentru o perioadă</w:t>
            </w:r>
            <w:r w:rsidRPr="00AB7F65">
              <w:rPr>
                <w:rFonts w:asciiTheme="minorHAnsi" w:hAnsiTheme="minorHAnsi" w:cstheme="minorHAnsi"/>
                <w:noProof/>
                <w:sz w:val="24"/>
                <w:szCs w:val="24"/>
                <w:lang w:val="ro-RO"/>
              </w:rPr>
              <w:t xml:space="preserve"> egală cu perioada de implementare şi monitorizare a proiectelor, </w:t>
            </w:r>
            <w:r w:rsidRPr="00AB7F65">
              <w:rPr>
                <w:rFonts w:asciiTheme="minorHAnsi" w:hAnsiTheme="minorHAnsi" w:cstheme="minorHAnsi"/>
                <w:b/>
                <w:noProof/>
                <w:sz w:val="24"/>
                <w:szCs w:val="24"/>
                <w:lang w:val="ro-RO"/>
              </w:rPr>
              <w:t>începând cu anul depunerii cererii de finanțare în cazul clădirilor asupra cărora se intervine cu investiții de modernizare/extindere și a terenurilor pe care se vor realiza investiții ce presupun lucrări de construcții-montaj.</w:t>
            </w:r>
          </w:p>
          <w:p w:rsidR="00581D6C" w:rsidRPr="00AB7F65" w:rsidRDefault="00581D6C" w:rsidP="00581D6C">
            <w:pPr>
              <w:pStyle w:val="NoSpacing"/>
              <w:tabs>
                <w:tab w:val="left" w:pos="1418"/>
              </w:tabs>
              <w:jc w:val="both"/>
              <w:rPr>
                <w:rFonts w:asciiTheme="minorHAnsi" w:hAnsiTheme="minorHAnsi" w:cstheme="minorHAnsi"/>
                <w:b/>
                <w:noProof/>
                <w:sz w:val="24"/>
                <w:szCs w:val="24"/>
                <w:lang w:val="ro-RO"/>
              </w:rPr>
            </w:pPr>
          </w:p>
          <w:p w:rsidR="00581D6C" w:rsidRPr="00AB7F65" w:rsidRDefault="00581D6C" w:rsidP="00581D6C">
            <w:pPr>
              <w:tabs>
                <w:tab w:val="left" w:pos="2268"/>
              </w:tabs>
              <w:jc w:val="both"/>
              <w:rPr>
                <w:rFonts w:asciiTheme="minorHAnsi" w:hAnsiTheme="minorHAnsi" w:cstheme="minorHAnsi"/>
                <w:noProof/>
                <w:lang w:val="ro-RO"/>
              </w:rPr>
            </w:pPr>
            <w:r w:rsidRPr="00AB7F65">
              <w:rPr>
                <w:rFonts w:asciiTheme="minorHAnsi" w:hAnsiTheme="minorHAnsi" w:cstheme="minorHAnsi"/>
                <w:noProof/>
                <w:lang w:val="ro-RO"/>
              </w:rPr>
              <w:t xml:space="preserve">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10 ani, </w:t>
            </w:r>
            <w:r w:rsidRPr="00AB7F65">
              <w:rPr>
                <w:rFonts w:asciiTheme="minorHAnsi" w:hAnsiTheme="minorHAnsi" w:cstheme="minorHAnsi"/>
              </w:rPr>
              <w:t>la depunerea cererii de finanţare se verifică, dacă este cazul şi actul adiţional de prelungire a contractului de folosinţă a terenurilor deţinute, care să acopere inclusiv perioada de monitorizare a proiectului.</w:t>
            </w:r>
          </w:p>
          <w:p w:rsidR="00581D6C" w:rsidRPr="00AB7F65" w:rsidRDefault="00581D6C" w:rsidP="00581D6C">
            <w:pPr>
              <w:tabs>
                <w:tab w:val="left" w:pos="2268"/>
              </w:tabs>
              <w:jc w:val="both"/>
              <w:rPr>
                <w:rFonts w:asciiTheme="minorHAnsi" w:hAnsiTheme="minorHAnsi" w:cstheme="minorHAnsi"/>
                <w:b/>
                <w:bCs/>
                <w:noProof/>
                <w:lang w:val="ro-RO"/>
              </w:rPr>
            </w:pPr>
            <w:r w:rsidRPr="00AB7F65">
              <w:rPr>
                <w:rFonts w:asciiTheme="minorHAnsi" w:hAnsiTheme="minorHAnsi" w:cstheme="minorHAnsi"/>
                <w:b/>
                <w:bCs/>
                <w:noProof/>
                <w:lang w:val="ro-RO"/>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dimensiunea economică a exploatației agricole nu va scădea, în nicio situație, sub pragul minim de </w:t>
            </w:r>
            <w:r w:rsidRPr="00AB7F65">
              <w:rPr>
                <w:rFonts w:asciiTheme="minorHAnsi" w:hAnsiTheme="minorHAnsi" w:cstheme="minorHAnsi"/>
                <w:b/>
                <w:lang w:val="ro-RO"/>
              </w:rPr>
              <w:t xml:space="preserve">minimum 12.000 SO, respectiv 8.000 SO pentru zona montană, 2.300 SO pentru legume în spații protejate </w:t>
            </w:r>
            <w:r w:rsidRPr="00AB7F65">
              <w:rPr>
                <w:rFonts w:asciiTheme="minorHAnsi" w:hAnsiTheme="minorHAnsi" w:cstheme="minorHAnsi"/>
                <w:b/>
                <w:bCs/>
                <w:noProof/>
                <w:lang w:val="ro-RO"/>
              </w:rPr>
              <w:t xml:space="preserve">12.000 SO stabilit prin condițiile de eligibilitate. </w:t>
            </w:r>
          </w:p>
          <w:p w:rsidR="00581D6C" w:rsidRPr="00AB7F65" w:rsidRDefault="00581D6C" w:rsidP="00581D6C">
            <w:pPr>
              <w:pStyle w:val="NoSpacing"/>
              <w:jc w:val="both"/>
              <w:rPr>
                <w:rFonts w:asciiTheme="minorHAnsi" w:hAnsiTheme="minorHAnsi" w:cstheme="minorHAnsi"/>
                <w:noProof/>
                <w:sz w:val="24"/>
                <w:szCs w:val="24"/>
                <w:lang w:val="ro-RO"/>
              </w:rPr>
            </w:pPr>
            <w:r w:rsidRPr="00AB7F65">
              <w:rPr>
                <w:rFonts w:asciiTheme="minorHAnsi" w:hAnsiTheme="minorHAnsi" w:cstheme="minorHAnsi"/>
                <w:bCs/>
                <w:noProof/>
                <w:sz w:val="24"/>
                <w:szCs w:val="24"/>
                <w:lang w:val="ro-RO"/>
              </w:rPr>
              <w:lastRenderedPageBreak/>
              <w:t>Pe întreaga durată de execuție și monitorizare a proiectului</w:t>
            </w:r>
            <w:r w:rsidRPr="00AB7F65">
              <w:rPr>
                <w:rFonts w:asciiTheme="minorHAnsi" w:hAnsiTheme="minorHAnsi" w:cstheme="minorHAnsi"/>
                <w:noProof/>
                <w:sz w:val="24"/>
                <w:szCs w:val="24"/>
                <w:lang w:val="ro-RO"/>
              </w:rPr>
              <w:t xml:space="preserve"> se va păstra sectorul dominant pentru care proiectul a fost selectat şi contractat.</w:t>
            </w:r>
          </w:p>
          <w:p w:rsidR="00581D6C" w:rsidRPr="00AB7F65" w:rsidRDefault="00581D6C" w:rsidP="00581D6C">
            <w:pPr>
              <w:pStyle w:val="NoSpacing"/>
              <w:jc w:val="both"/>
              <w:rPr>
                <w:rFonts w:asciiTheme="minorHAnsi" w:hAnsiTheme="minorHAnsi" w:cstheme="minorHAnsi"/>
                <w:b/>
                <w:noProof/>
                <w:color w:val="C00000"/>
                <w:sz w:val="24"/>
                <w:szCs w:val="24"/>
                <w:lang w:val="ro-RO"/>
              </w:rPr>
            </w:pPr>
            <w:r w:rsidRPr="00AB7F65">
              <w:rPr>
                <w:rFonts w:asciiTheme="minorHAnsi" w:hAnsiTheme="minorHAnsi" w:cstheme="minorHAnsi"/>
                <w:b/>
                <w:bCs/>
                <w:noProof/>
                <w:sz w:val="24"/>
                <w:szCs w:val="24"/>
                <w:lang w:val="ro-RO"/>
              </w:rPr>
              <w:t xml:space="preserve">Dimensiunea economică a exploatației agricole prevăzută la depunerea cererii de finanțare poate crește pe durata de execuție </w:t>
            </w:r>
            <w:r w:rsidRPr="00AB7F65">
              <w:rPr>
                <w:rFonts w:asciiTheme="minorHAnsi" w:hAnsiTheme="minorHAnsi" w:cstheme="minorHAnsi"/>
                <w:noProof/>
                <w:sz w:val="24"/>
                <w:szCs w:val="24"/>
                <w:lang w:val="ro-RO"/>
              </w:rPr>
              <w:t>păstrându-se sectorul dominant pentru care proiectul a fost selectat şi contractat</w:t>
            </w:r>
            <w:r w:rsidRPr="00AB7F65">
              <w:rPr>
                <w:rFonts w:asciiTheme="minorHAnsi" w:hAnsiTheme="minorHAnsi" w:cstheme="minorHAnsi"/>
                <w:b/>
                <w:bCs/>
                <w:noProof/>
                <w:sz w:val="24"/>
                <w:szCs w:val="24"/>
                <w:lang w:val="ro-RO"/>
              </w:rPr>
              <w:t>.</w:t>
            </w:r>
          </w:p>
          <w:p w:rsidR="00581D6C" w:rsidRPr="00AB7F65" w:rsidRDefault="00581D6C" w:rsidP="00581D6C">
            <w:pPr>
              <w:jc w:val="both"/>
              <w:rPr>
                <w:rFonts w:asciiTheme="minorHAnsi" w:hAnsiTheme="minorHAnsi" w:cstheme="minorHAnsi"/>
                <w:noProof/>
                <w:lang w:val="ro-RO" w:eastAsia="fr-FR"/>
              </w:rPr>
            </w:pPr>
          </w:p>
          <w:p w:rsidR="00581D6C" w:rsidRDefault="00581D6C" w:rsidP="00581D6C">
            <w:pPr>
              <w:jc w:val="both"/>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IMPORTANT:</w:t>
            </w:r>
            <w:r w:rsidRPr="00AB7F65">
              <w:rPr>
                <w:rFonts w:asciiTheme="minorHAnsi" w:hAnsiTheme="minorHAnsi" w:cstheme="minorHAnsi"/>
                <w:noProof/>
                <w:lang w:val="ro-RO" w:eastAsia="fr-FR"/>
              </w:rPr>
              <w:t xml:space="preserve"> </w:t>
            </w:r>
            <w:r w:rsidRPr="00AB7F65">
              <w:rPr>
                <w:rFonts w:asciiTheme="minorHAnsi" w:hAnsiTheme="minorHAnsi" w:cstheme="minorHAnsi"/>
                <w:b/>
                <w:bCs/>
                <w:noProof/>
                <w:lang w:val="ro-RO" w:eastAsia="fr-FR"/>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rsidR="00581D6C" w:rsidRDefault="00581D6C" w:rsidP="00581D6C">
            <w:pPr>
              <w:jc w:val="both"/>
              <w:rPr>
                <w:rFonts w:asciiTheme="minorHAnsi" w:hAnsiTheme="minorHAnsi" w:cstheme="minorHAnsi"/>
                <w:b/>
                <w:bCs/>
                <w:noProof/>
                <w:lang w:val="ro-RO" w:eastAsia="fr-FR"/>
              </w:rPr>
            </w:pPr>
          </w:p>
          <w:p w:rsidR="00581D6C" w:rsidRDefault="00581D6C" w:rsidP="00581D6C">
            <w:pPr>
              <w:jc w:val="both"/>
              <w:rPr>
                <w:rFonts w:asciiTheme="minorHAnsi" w:hAnsiTheme="minorHAnsi" w:cstheme="minorHAnsi"/>
                <w:lang w:val="ro-RO"/>
              </w:rPr>
            </w:pPr>
            <w:r>
              <w:rPr>
                <w:rFonts w:asciiTheme="minorHAnsi" w:hAnsiTheme="minorHAnsi" w:cstheme="minorHAnsi"/>
                <w:lang w:val="ro-RO"/>
              </w:rPr>
              <w:t>Atenție!</w:t>
            </w:r>
          </w:p>
          <w:p w:rsidR="00581D6C" w:rsidRPr="00AB7F65" w:rsidRDefault="00581D6C" w:rsidP="00581D6C">
            <w:pPr>
              <w:jc w:val="both"/>
              <w:rPr>
                <w:rFonts w:asciiTheme="minorHAnsi" w:hAnsiTheme="minorHAnsi" w:cstheme="minorHAnsi"/>
                <w:noProof/>
                <w:lang w:val="ro-RO"/>
              </w:rPr>
            </w:pPr>
            <w:r>
              <w:rPr>
                <w:rFonts w:asciiTheme="minorHAnsi" w:hAnsiTheme="minorHAnsi" w:cstheme="minorHAnsi"/>
                <w:lang w:val="ro-RO"/>
              </w:rPr>
              <w:t xml:space="preserve">Înregistrarea în IACS presupune cel puţin digitizarea suprafeţelor </w:t>
            </w:r>
            <w:r w:rsidRPr="00D00176">
              <w:rPr>
                <w:rFonts w:asciiTheme="minorHAnsi" w:hAnsiTheme="minorHAnsi" w:cstheme="minorHAnsi"/>
                <w:lang w:val="ro-RO"/>
              </w:rPr>
              <w:t>în aplicația IPA-ONLINE</w:t>
            </w:r>
            <w:r>
              <w:rPr>
                <w:rFonts w:asciiTheme="minorHAnsi" w:hAnsiTheme="minorHAnsi" w:cstheme="minorHAnsi"/>
                <w:lang w:val="ro-RO"/>
              </w:rPr>
              <w:t xml:space="preserve">, iar, </w:t>
            </w:r>
            <w:r w:rsidRPr="00D00176">
              <w:rPr>
                <w:rFonts w:asciiTheme="minorHAnsi" w:hAnsiTheme="minorHAnsi" w:cstheme="minorHAnsi"/>
                <w:lang w:val="ro-RO"/>
              </w:rPr>
              <w:t>la</w:t>
            </w:r>
            <w:r>
              <w:rPr>
                <w:rFonts w:asciiTheme="minorHAnsi" w:hAnsiTheme="minorHAnsi" w:cstheme="minorHAnsi"/>
                <w:lang w:val="ro-RO"/>
              </w:rPr>
              <w:t xml:space="preserve"> verificarea s</w:t>
            </w:r>
            <w:r w:rsidRPr="00C228C9">
              <w:rPr>
                <w:rFonts w:asciiTheme="minorHAnsi" w:hAnsiTheme="minorHAnsi" w:cstheme="minorHAnsi"/>
                <w:lang w:val="ro-RO"/>
              </w:rPr>
              <w:t>uprafetel</w:t>
            </w:r>
            <w:r>
              <w:rPr>
                <w:rFonts w:asciiTheme="minorHAnsi" w:hAnsiTheme="minorHAnsi" w:cstheme="minorHAnsi"/>
                <w:lang w:val="ro-RO"/>
              </w:rPr>
              <w:t>or</w:t>
            </w:r>
            <w:r w:rsidRPr="00C228C9">
              <w:rPr>
                <w:rFonts w:asciiTheme="minorHAnsi" w:hAnsiTheme="minorHAnsi" w:cstheme="minorHAnsi"/>
                <w:lang w:val="ro-RO"/>
              </w:rPr>
              <w:t xml:space="preserve"> digitizate</w:t>
            </w:r>
            <w:r>
              <w:rPr>
                <w:rFonts w:asciiTheme="minorHAnsi" w:hAnsiTheme="minorHAnsi" w:cstheme="minorHAnsi"/>
                <w:lang w:val="ro-RO"/>
              </w:rPr>
              <w:t>,</w:t>
            </w:r>
            <w:r w:rsidRPr="00C228C9">
              <w:rPr>
                <w:rFonts w:asciiTheme="minorHAnsi" w:hAnsiTheme="minorHAnsi" w:cstheme="minorHAnsi"/>
                <w:lang w:val="ro-RO"/>
              </w:rPr>
              <w:t xml:space="preserve"> </w:t>
            </w:r>
            <w:r w:rsidRPr="00D00176">
              <w:rPr>
                <w:rFonts w:asciiTheme="minorHAnsi" w:hAnsiTheme="minorHAnsi" w:cstheme="minorHAnsi"/>
                <w:lang w:val="ro-RO"/>
              </w:rPr>
              <w:t>acestea</w:t>
            </w:r>
            <w:r>
              <w:rPr>
                <w:rFonts w:asciiTheme="minorHAnsi" w:hAnsiTheme="minorHAnsi" w:cstheme="minorHAnsi"/>
                <w:lang w:val="ro-RO"/>
              </w:rPr>
              <w:t xml:space="preserve"> </w:t>
            </w:r>
            <w:r w:rsidRPr="00C228C9">
              <w:rPr>
                <w:rFonts w:asciiTheme="minorHAnsi" w:hAnsiTheme="minorHAnsi" w:cstheme="minorHAnsi"/>
                <w:lang w:val="ro-RO"/>
              </w:rPr>
              <w:t>nu trebuie să se suprapună cu parcelele altor fermieri</w:t>
            </w:r>
            <w:r>
              <w:rPr>
                <w:rFonts w:asciiTheme="minorHAnsi" w:hAnsiTheme="minorHAnsi" w:cstheme="minorHAnsi"/>
                <w:lang w:val="ro-RO"/>
              </w:rPr>
              <w:t>,</w:t>
            </w:r>
            <w:r w:rsidRPr="00C228C9">
              <w:rPr>
                <w:rFonts w:asciiTheme="minorHAnsi" w:hAnsiTheme="minorHAnsi" w:cstheme="minorHAnsi"/>
                <w:lang w:val="ro-RO"/>
              </w:rPr>
              <w:t xml:space="preserve"> iar la nivelul blocului fizic nu trebuie sa existe supradeclarare</w:t>
            </w:r>
            <w:r>
              <w:rPr>
                <w:rFonts w:asciiTheme="minorHAnsi" w:hAnsiTheme="minorHAnsi" w:cstheme="minorHAnsi"/>
                <w:lang w:val="ro-RO"/>
              </w:rPr>
              <w:t xml:space="preserve"> </w:t>
            </w:r>
            <w:r w:rsidRPr="00C228C9">
              <w:rPr>
                <w:rFonts w:asciiTheme="minorHAnsi" w:hAnsiTheme="minorHAnsi" w:cstheme="minorHAnsi"/>
                <w:lang w:val="ro-RO"/>
              </w:rPr>
              <w:t>(suprafața declarată la nivelul blocului fizic trebuie să fie mai mica sau egală cu suprafața blocului fizic).</w:t>
            </w:r>
            <w:r>
              <w:rPr>
                <w:rFonts w:asciiTheme="minorHAnsi" w:hAnsiTheme="minorHAnsi" w:cstheme="minorHAnsi"/>
                <w:lang w:val="ro-RO"/>
              </w:rPr>
              <w:t xml:space="preserve"> Prin urmare, verificarea va avea ca rezultat d</w:t>
            </w:r>
            <w:r w:rsidRPr="00A40788">
              <w:rPr>
                <w:rFonts w:asciiTheme="minorHAnsi" w:hAnsiTheme="minorHAnsi" w:cstheme="minorHAnsi"/>
                <w:lang w:val="ro-RO"/>
              </w:rPr>
              <w:t>igitizarea parcelelor în aplicaţia IPA-Online, înregistrarea şi operarea cererii în baza de date IACS</w:t>
            </w:r>
            <w:r w:rsidRPr="00D00176">
              <w:rPr>
                <w:rFonts w:asciiTheme="minorHAnsi" w:hAnsiTheme="minorHAnsi" w:cstheme="minorHAnsi"/>
                <w:lang w:val="ro-RO"/>
              </w:rPr>
              <w:t>, iar cazurile in care se constată suprapuneri sau supradeclarări nu sunt eligibile până la corectarea acestora.</w:t>
            </w:r>
          </w:p>
          <w:p w:rsidR="000135BA" w:rsidRPr="00AB7F65" w:rsidRDefault="000135BA" w:rsidP="00856E9D">
            <w:pPr>
              <w:jc w:val="both"/>
              <w:rPr>
                <w:rFonts w:asciiTheme="minorHAnsi" w:hAnsiTheme="minorHAnsi" w:cstheme="minorHAnsi"/>
              </w:rPr>
            </w:pPr>
          </w:p>
        </w:tc>
      </w:tr>
      <w:tr w:rsidR="00EA0164" w:rsidRPr="00AB7F65" w:rsidTr="00463763">
        <w:trPr>
          <w:trHeight w:val="11279"/>
        </w:trPr>
        <w:tc>
          <w:tcPr>
            <w:tcW w:w="4860" w:type="dxa"/>
            <w:tcBorders>
              <w:top w:val="single" w:sz="4" w:space="0" w:color="auto"/>
              <w:left w:val="single" w:sz="4" w:space="0" w:color="auto"/>
              <w:right w:val="single" w:sz="4" w:space="0" w:color="auto"/>
            </w:tcBorders>
            <w:shd w:val="clear" w:color="auto" w:fill="auto"/>
          </w:tcPr>
          <w:p w:rsidR="00EA0164" w:rsidRDefault="00EA0164" w:rsidP="008032A6">
            <w:pPr>
              <w:overflowPunct w:val="0"/>
              <w:autoSpaceDE w:val="0"/>
              <w:autoSpaceDN w:val="0"/>
              <w:adjustRightInd w:val="0"/>
              <w:jc w:val="both"/>
              <w:textAlignment w:val="baseline"/>
              <w:rPr>
                <w:rFonts w:asciiTheme="minorHAnsi" w:hAnsiTheme="minorHAnsi" w:cstheme="minorHAnsi"/>
                <w:b/>
                <w:noProof/>
                <w:lang w:val="ro-RO"/>
              </w:rPr>
            </w:pPr>
            <w:r>
              <w:rPr>
                <w:rFonts w:ascii="Calibri" w:hAnsi="Calibri" w:cs="Calibri"/>
                <w:i/>
              </w:rPr>
              <w:lastRenderedPageBreak/>
              <w:t>În</w:t>
            </w:r>
            <w:r w:rsidR="00B02650">
              <w:rPr>
                <w:rFonts w:ascii="Calibri" w:hAnsi="Calibri" w:cs="Calibri"/>
                <w:i/>
              </w:rPr>
              <w:t xml:space="preserve"> cee ace privește </w:t>
            </w:r>
            <w:r w:rsidR="00B02650">
              <w:rPr>
                <w:rFonts w:asciiTheme="minorHAnsi" w:hAnsiTheme="minorHAnsi" w:cstheme="minorHAnsi"/>
                <w:i/>
                <w:noProof/>
                <w:lang w:val="ro-RO"/>
              </w:rPr>
              <w:t>încadrarea solicitantului</w:t>
            </w:r>
            <w:r w:rsidR="00B02650" w:rsidRPr="00D71D57">
              <w:rPr>
                <w:rFonts w:asciiTheme="minorHAnsi" w:hAnsiTheme="minorHAnsi" w:cstheme="minorHAnsi"/>
                <w:i/>
                <w:noProof/>
                <w:lang w:val="ro-RO"/>
              </w:rPr>
              <w:t xml:space="preserve"> în categoria microîntreprinderilor și întreprinderilor mici</w:t>
            </w:r>
            <w:r w:rsidR="00B02650">
              <w:rPr>
                <w:rFonts w:asciiTheme="minorHAnsi" w:hAnsiTheme="minorHAnsi" w:cstheme="minorHAnsi"/>
                <w:i/>
                <w:noProof/>
                <w:lang w:val="ro-RO"/>
              </w:rPr>
              <w:t xml:space="preserve">, în </w:t>
            </w:r>
            <w:r>
              <w:rPr>
                <w:rFonts w:ascii="Calibri" w:hAnsi="Calibri" w:cs="Calibri"/>
                <w:i/>
              </w:rPr>
              <w:t xml:space="preserve"> situația în care </w:t>
            </w:r>
            <w:r w:rsidRPr="00D71D57">
              <w:rPr>
                <w:rFonts w:ascii="Calibri" w:hAnsi="Calibri" w:cs="Calibri"/>
                <w:i/>
              </w:rPr>
              <w:t>documente</w:t>
            </w:r>
            <w:r>
              <w:rPr>
                <w:rFonts w:ascii="Calibri" w:hAnsi="Calibri" w:cs="Calibri"/>
                <w:i/>
              </w:rPr>
              <w:t>le</w:t>
            </w:r>
            <w:r w:rsidRPr="0032707B">
              <w:rPr>
                <w:rFonts w:ascii="Calibri" w:hAnsi="Calibri" w:cs="Calibri"/>
                <w:i/>
              </w:rPr>
              <w:t xml:space="preserve"> </w:t>
            </w:r>
            <w:r>
              <w:rPr>
                <w:rFonts w:ascii="Calibri" w:hAnsi="Calibri" w:cs="Calibri"/>
                <w:i/>
              </w:rPr>
              <w:t>depuse la cererea</w:t>
            </w:r>
            <w:r w:rsidRPr="00D71D57">
              <w:rPr>
                <w:rFonts w:ascii="Calibri" w:hAnsi="Calibri" w:cs="Calibri"/>
                <w:i/>
              </w:rPr>
              <w:t xml:space="preserve"> de finan</w:t>
            </w:r>
            <w:r w:rsidRPr="00D71D57">
              <w:rPr>
                <w:rFonts w:ascii="Calibri" w:hAnsi="Calibri" w:cs="Calibri" w:hint="eastAsia"/>
                <w:i/>
              </w:rPr>
              <w:t>ț</w:t>
            </w:r>
            <w:r>
              <w:rPr>
                <w:rFonts w:ascii="Calibri" w:hAnsi="Calibri" w:cs="Calibri"/>
                <w:i/>
              </w:rPr>
              <w:t xml:space="preserve">are, au suportat modificări </w:t>
            </w:r>
            <w:r w:rsidRPr="00D71D57">
              <w:rPr>
                <w:rFonts w:ascii="Calibri" w:hAnsi="Calibri" w:cs="Calibri"/>
                <w:i/>
              </w:rPr>
              <w:t xml:space="preserve">, se depune la contractare </w:t>
            </w:r>
            <w:r w:rsidRPr="00D71D57">
              <w:rPr>
                <w:rFonts w:ascii="Calibri" w:hAnsi="Calibri" w:cs="Calibri" w:hint="eastAsia"/>
                <w:i/>
              </w:rPr>
              <w:t>ș</w:t>
            </w:r>
            <w:r>
              <w:rPr>
                <w:rFonts w:ascii="Calibri" w:hAnsi="Calibri" w:cs="Calibri"/>
                <w:i/>
              </w:rPr>
              <w:t>i documentele actualizate</w:t>
            </w:r>
          </w:p>
          <w:p w:rsidR="00EA0164" w:rsidRPr="00AB7F65" w:rsidRDefault="00EA0164" w:rsidP="008032A6">
            <w:pPr>
              <w:overflowPunct w:val="0"/>
              <w:autoSpaceDE w:val="0"/>
              <w:autoSpaceDN w:val="0"/>
              <w:adjustRightInd w:val="0"/>
              <w:jc w:val="both"/>
              <w:textAlignment w:val="baseline"/>
              <w:rPr>
                <w:rFonts w:asciiTheme="minorHAnsi" w:hAnsiTheme="minorHAnsi" w:cstheme="minorHAnsi"/>
                <w:b/>
                <w:noProof/>
                <w:lang w:val="ro-RO"/>
              </w:rPr>
            </w:pPr>
            <w:r>
              <w:rPr>
                <w:rFonts w:asciiTheme="minorHAnsi" w:hAnsiTheme="minorHAnsi" w:cstheme="minorHAnsi"/>
                <w:b/>
                <w:noProof/>
                <w:lang w:val="ro-RO"/>
              </w:rPr>
              <w:t xml:space="preserve">Doc. </w:t>
            </w:r>
            <w:r w:rsidRPr="00AB7F65">
              <w:rPr>
                <w:rFonts w:asciiTheme="minorHAnsi" w:hAnsiTheme="minorHAnsi" w:cstheme="minorHAnsi"/>
                <w:b/>
                <w:noProof/>
                <w:lang w:val="ro-RO"/>
              </w:rPr>
              <w:t>3.</w:t>
            </w:r>
            <w:r w:rsidRPr="00AB7F65">
              <w:rPr>
                <w:rFonts w:asciiTheme="minorHAnsi" w:hAnsiTheme="minorHAnsi" w:cstheme="minorHAnsi"/>
                <w:noProof/>
                <w:lang w:val="ro-RO"/>
              </w:rPr>
              <w:t xml:space="preserve"> </w:t>
            </w:r>
            <w:r w:rsidRPr="00AB7F65">
              <w:rPr>
                <w:rFonts w:asciiTheme="minorHAnsi" w:hAnsiTheme="minorHAnsi" w:cstheme="minorHAnsi"/>
                <w:b/>
                <w:bCs/>
                <w:noProof/>
                <w:lang w:val="ro-RO" w:eastAsia="fr-FR"/>
              </w:rPr>
              <w:t>Copia situaţiilor</w:t>
            </w:r>
            <w:r w:rsidRPr="00AB7F65">
              <w:rPr>
                <w:rFonts w:asciiTheme="minorHAnsi" w:hAnsiTheme="minorHAnsi" w:cstheme="minorHAnsi"/>
                <w:b/>
                <w:noProof/>
                <w:lang w:val="ro-RO"/>
              </w:rPr>
              <w:t xml:space="preserve"> financiare, </w:t>
            </w:r>
            <w:r w:rsidRPr="00AB7F65">
              <w:rPr>
                <w:rFonts w:ascii="Calibri" w:hAnsi="Calibri" w:cs="Calibri"/>
                <w:b/>
                <w:lang w:val="ro-RO"/>
              </w:rPr>
              <w:t>în cazul în care interogarea în baza de date a Administraţia Financiară în vederea identificării situaţiilor financiare</w:t>
            </w:r>
            <w:r w:rsidRPr="00AB7F65">
              <w:rPr>
                <w:rFonts w:asciiTheme="minorHAnsi" w:hAnsiTheme="minorHAnsi" w:cstheme="minorHAnsi"/>
                <w:b/>
                <w:noProof/>
                <w:lang w:val="ro-RO"/>
              </w:rPr>
              <w:t xml:space="preserve"> pentru anul anterior </w:t>
            </w:r>
            <w:r w:rsidRPr="00AB7F65">
              <w:rPr>
                <w:rFonts w:asciiTheme="minorHAnsi" w:hAnsiTheme="minorHAnsi" w:cstheme="minorHAnsi"/>
                <w:b/>
                <w:bCs/>
                <w:noProof/>
                <w:lang w:val="ro-RO" w:eastAsia="fr-FR"/>
              </w:rPr>
              <w:t>anului în care solicitantul depune Cererea de Finanțare</w:t>
            </w:r>
            <w:r w:rsidRPr="00AB7F65">
              <w:rPr>
                <w:rFonts w:asciiTheme="minorHAnsi" w:hAnsiTheme="minorHAnsi" w:cstheme="minorHAnsi"/>
                <w:b/>
                <w:noProof/>
                <w:lang w:val="ro-RO"/>
              </w:rPr>
              <w:t xml:space="preserve">, </w:t>
            </w:r>
            <w:r w:rsidRPr="00AB7F65">
              <w:rPr>
                <w:rFonts w:ascii="Calibri" w:hAnsi="Calibri" w:cs="Calibri"/>
                <w:lang w:val="ro-RO"/>
              </w:rPr>
              <w:t>nu este accesibilă sau informațiile nu sunt actualizate</w:t>
            </w:r>
            <w:r w:rsidRPr="00AB7F65">
              <w:rPr>
                <w:rFonts w:asciiTheme="minorHAnsi" w:hAnsiTheme="minorHAnsi" w:cstheme="minorHAnsi"/>
                <w:b/>
                <w:bCs/>
                <w:noProof/>
                <w:lang w:val="ro-RO" w:eastAsia="fr-FR"/>
              </w:rPr>
              <w:t>:</w:t>
            </w:r>
          </w:p>
          <w:p w:rsidR="00EA0164" w:rsidRPr="00AB7F65" w:rsidRDefault="00EA0164" w:rsidP="008032A6">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 xml:space="preserve">a) Pentru societăţi comerciale: </w:t>
            </w:r>
          </w:p>
          <w:p w:rsidR="00EA0164" w:rsidRPr="00AB7F65" w:rsidRDefault="00EA0164" w:rsidP="008032A6">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 Bilanţul (cod 10);</w:t>
            </w:r>
          </w:p>
          <w:p w:rsidR="00EA0164" w:rsidRPr="00AB7F65" w:rsidRDefault="00EA0164" w:rsidP="008032A6">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 Contul de profit şi pierderi (cod 20);</w:t>
            </w:r>
          </w:p>
          <w:p w:rsidR="00EA0164" w:rsidRPr="00AB7F65" w:rsidRDefault="00EA0164" w:rsidP="008032A6">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 Datele informative (cod 30);</w:t>
            </w:r>
          </w:p>
          <w:p w:rsidR="00EA0164" w:rsidRPr="00AB7F65" w:rsidRDefault="00EA0164" w:rsidP="008032A6">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 Situaţia activelor imobilizate (cod 40);</w:t>
            </w:r>
          </w:p>
          <w:p w:rsidR="00EA0164" w:rsidRPr="00AB7F65" w:rsidRDefault="00EA0164" w:rsidP="008032A6">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Și/sau</w:t>
            </w:r>
          </w:p>
          <w:p w:rsidR="00EA0164" w:rsidRPr="00AB7F65" w:rsidRDefault="00EA0164" w:rsidP="008032A6">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 Declaraţia de inactivitate înregistrată la Administraţia Financiară (cod S1046), în cazul solicitanţilor care de la constituire, nu au desfăşurat activitate pe o perioadă mai mare de un an fiscal.</w:t>
            </w:r>
          </w:p>
          <w:p w:rsidR="00EA0164" w:rsidRPr="00AB7F65" w:rsidRDefault="00EA0164" w:rsidP="008032A6">
            <w:pPr>
              <w:overflowPunct w:val="0"/>
              <w:autoSpaceDE w:val="0"/>
              <w:autoSpaceDN w:val="0"/>
              <w:adjustRightInd w:val="0"/>
              <w:jc w:val="both"/>
              <w:textAlignment w:val="baseline"/>
              <w:rPr>
                <w:rFonts w:asciiTheme="minorHAnsi" w:hAnsiTheme="minorHAnsi" w:cstheme="minorHAnsi"/>
                <w:b/>
                <w:noProof/>
                <w:lang w:val="ro-RO"/>
              </w:rPr>
            </w:pPr>
            <w:r w:rsidRPr="00AB7F65">
              <w:rPr>
                <w:rFonts w:asciiTheme="minorHAnsi" w:hAnsiTheme="minorHAnsi" w:cstheme="minorHAnsi"/>
                <w:b/>
                <w:bCs/>
                <w:noProof/>
                <w:lang w:val="ro-RO" w:eastAsia="fr-FR"/>
              </w:rPr>
              <w:t xml:space="preserve">b) </w:t>
            </w:r>
            <w:r w:rsidRPr="00AB7F65">
              <w:rPr>
                <w:rFonts w:asciiTheme="minorHAnsi" w:hAnsiTheme="minorHAnsi" w:cstheme="minorHAnsi"/>
                <w:b/>
                <w:noProof/>
                <w:lang w:val="ro-RO"/>
              </w:rPr>
              <w:t>Pentru persoane fizice autorizate, întreprinderi individuale şi întreprinderi familiale (OUG 44/2008):</w:t>
            </w:r>
          </w:p>
          <w:p w:rsidR="00EA0164" w:rsidRPr="00AB7F65" w:rsidRDefault="00EA0164" w:rsidP="008032A6">
            <w:pPr>
              <w:pStyle w:val="NoSpacing"/>
              <w:tabs>
                <w:tab w:val="left" w:pos="4875"/>
              </w:tabs>
              <w:spacing w:line="276" w:lineRule="auto"/>
              <w:jc w:val="both"/>
              <w:rPr>
                <w:rFonts w:asciiTheme="minorHAnsi" w:hAnsiTheme="minorHAnsi" w:cstheme="minorHAnsi"/>
                <w:bCs/>
                <w:noProof/>
                <w:sz w:val="24"/>
                <w:szCs w:val="24"/>
                <w:lang w:val="ro-RO"/>
              </w:rPr>
            </w:pPr>
            <w:r w:rsidRPr="00AB7F65">
              <w:rPr>
                <w:rStyle w:val="Strong"/>
                <w:rFonts w:asciiTheme="minorHAnsi" w:eastAsia="Calibri" w:hAnsiTheme="minorHAnsi" w:cstheme="minorHAnsi"/>
                <w:noProof/>
                <w:sz w:val="24"/>
                <w:szCs w:val="24"/>
                <w:lang w:val="ro-RO"/>
              </w:rPr>
              <w:t>-Declarația unică privind impozitul pe venit șicontribuțiile sociale datorate de persoanele fizice</w:t>
            </w:r>
          </w:p>
          <w:p w:rsidR="00EA0164" w:rsidRPr="00AB7F65" w:rsidDel="00A72A07" w:rsidRDefault="00EA0164" w:rsidP="00AB7F65">
            <w:pPr>
              <w:pBdr>
                <w:top w:val="single" w:sz="8" w:space="0" w:color="auto"/>
                <w:left w:val="single" w:sz="8" w:space="0" w:color="auto"/>
                <w:bottom w:val="single" w:sz="8" w:space="0" w:color="auto"/>
              </w:pBdr>
              <w:tabs>
                <w:tab w:val="center" w:pos="4536"/>
                <w:tab w:val="right" w:pos="9072"/>
              </w:tabs>
              <w:spacing w:before="100" w:beforeAutospacing="1" w:after="100" w:afterAutospacing="1"/>
              <w:jc w:val="both"/>
              <w:textAlignment w:val="center"/>
              <w:rPr>
                <w:rFonts w:asciiTheme="minorHAnsi" w:hAnsiTheme="minorHAnsi" w:cstheme="minorHAnsi"/>
                <w:noProof/>
                <w:lang w:val="ro-RO" w:eastAsia="fr-FR"/>
              </w:rPr>
            </w:pPr>
            <w:r w:rsidRPr="00AB7F65">
              <w:rPr>
                <w:rFonts w:asciiTheme="minorHAnsi" w:hAnsiTheme="minorHAnsi" w:cstheme="minorHAnsi"/>
                <w:b/>
                <w:noProof/>
                <w:lang w:val="ro-RO"/>
              </w:rPr>
              <w:t>În cazul solicitanților persoane fizice autorizate, întreprinderi individuale şi întreprinderi familiale înființate în anul depunerii Cererii de Finanțare, nu este cazul depunerii documentului mai sus menționat.</w:t>
            </w:r>
          </w:p>
          <w:p w:rsidR="00EA0164" w:rsidRPr="00AB7F65" w:rsidDel="00A72A07" w:rsidRDefault="00EA0164" w:rsidP="008032A6">
            <w:pPr>
              <w:overflowPunct w:val="0"/>
              <w:autoSpaceDE w:val="0"/>
              <w:autoSpaceDN w:val="0"/>
              <w:adjustRightInd w:val="0"/>
              <w:jc w:val="both"/>
              <w:textAlignment w:val="baseline"/>
              <w:rPr>
                <w:rFonts w:asciiTheme="minorHAnsi" w:hAnsiTheme="minorHAnsi" w:cstheme="minorHAnsi"/>
                <w:noProof/>
                <w:lang w:val="ro-RO" w:eastAsia="fr-FR"/>
              </w:rPr>
            </w:pPr>
            <w:r w:rsidRPr="007939C0">
              <w:rPr>
                <w:rFonts w:ascii="Calibri" w:hAnsi="Calibri" w:cs="Calibri"/>
                <w:bCs/>
                <w:lang w:val="ro-RO"/>
              </w:rPr>
              <w:t>Doc. 12 Declarația privind încadrarea în categoria de IMM</w:t>
            </w:r>
          </w:p>
        </w:tc>
        <w:tc>
          <w:tcPr>
            <w:tcW w:w="4948" w:type="dxa"/>
            <w:tcBorders>
              <w:top w:val="single" w:sz="4" w:space="0" w:color="auto"/>
              <w:left w:val="single" w:sz="4" w:space="0" w:color="auto"/>
            </w:tcBorders>
            <w:shd w:val="clear" w:color="auto" w:fill="auto"/>
          </w:tcPr>
          <w:p w:rsidR="00EA0164" w:rsidRDefault="00EA0164" w:rsidP="00DF504B">
            <w:pPr>
              <w:pStyle w:val="NoSpacing"/>
              <w:spacing w:line="276" w:lineRule="auto"/>
              <w:rPr>
                <w:rFonts w:cs="Calibri"/>
                <w:i/>
                <w:sz w:val="24"/>
                <w:szCs w:val="24"/>
                <w:lang w:val="ro-RO"/>
              </w:rPr>
            </w:pPr>
            <w:r w:rsidRPr="007939C0">
              <w:rPr>
                <w:rFonts w:asciiTheme="minorHAnsi" w:hAnsiTheme="minorHAnsi" w:cstheme="minorHAnsi"/>
                <w:b/>
                <w:noProof/>
                <w:sz w:val="24"/>
                <w:szCs w:val="24"/>
                <w:lang w:val="ro-RO"/>
              </w:rPr>
              <w:t>Verificarea condiției de eligibilitate</w:t>
            </w:r>
            <w:r w:rsidRPr="007939C0">
              <w:rPr>
                <w:rFonts w:asciiTheme="minorHAnsi" w:hAnsiTheme="minorHAnsi" w:cstheme="minorHAnsi"/>
                <w:noProof/>
                <w:sz w:val="24"/>
                <w:szCs w:val="24"/>
                <w:lang w:val="ro-RO"/>
              </w:rPr>
              <w:t xml:space="preserve">  se face conform metodologiei  prevăzute în </w:t>
            </w:r>
            <w:r w:rsidRPr="007939C0">
              <w:rPr>
                <w:rFonts w:asciiTheme="minorHAnsi" w:hAnsiTheme="minorHAnsi" w:cstheme="minorHAnsi"/>
                <w:b/>
                <w:sz w:val="24"/>
                <w:szCs w:val="24"/>
              </w:rPr>
              <w:t>Procedură Operațională privind verificarea statutului de IMM</w:t>
            </w:r>
            <w:r>
              <w:rPr>
                <w:rFonts w:asciiTheme="minorHAnsi" w:hAnsiTheme="minorHAnsi" w:cstheme="minorHAnsi"/>
                <w:b/>
                <w:sz w:val="24"/>
                <w:szCs w:val="24"/>
              </w:rPr>
              <w:t>,</w:t>
            </w:r>
            <w:r>
              <w:rPr>
                <w:rFonts w:cs="Calibri"/>
              </w:rPr>
              <w:t xml:space="preserve"> </w:t>
            </w:r>
            <w:r>
              <w:rPr>
                <w:rFonts w:cs="Calibri"/>
                <w:sz w:val="24"/>
                <w:szCs w:val="24"/>
              </w:rPr>
              <w:t xml:space="preserve">pe baza documentelor atasate la cererea de finanțare </w:t>
            </w:r>
            <w:r w:rsidRPr="00D71D57">
              <w:rPr>
                <w:rFonts w:cs="Calibri" w:hint="eastAsia"/>
                <w:b/>
                <w:bCs/>
                <w:i/>
                <w:sz w:val="24"/>
                <w:szCs w:val="24"/>
                <w:lang w:val="ro-RO"/>
              </w:rPr>
              <w:t>”</w:t>
            </w:r>
            <w:r w:rsidRPr="00D71D57">
              <w:rPr>
                <w:rFonts w:cs="Calibri"/>
                <w:b/>
                <w:bCs/>
                <w:i/>
                <w:sz w:val="24"/>
                <w:szCs w:val="24"/>
                <w:lang w:val="ro-RO"/>
              </w:rPr>
              <w:t>Declara</w:t>
            </w:r>
            <w:r w:rsidRPr="00D71D57">
              <w:rPr>
                <w:rFonts w:cs="Calibri" w:hint="eastAsia"/>
                <w:b/>
                <w:bCs/>
                <w:i/>
                <w:sz w:val="24"/>
                <w:szCs w:val="24"/>
                <w:lang w:val="ro-RO"/>
              </w:rPr>
              <w:t>ț</w:t>
            </w:r>
            <w:r w:rsidRPr="00D71D57">
              <w:rPr>
                <w:rFonts w:cs="Calibri"/>
                <w:b/>
                <w:bCs/>
                <w:i/>
                <w:sz w:val="24"/>
                <w:szCs w:val="24"/>
                <w:lang w:val="ro-RO"/>
              </w:rPr>
              <w:t>ia privind încadrarea în categoria de IMM</w:t>
            </w:r>
            <w:r w:rsidRPr="00D71D57">
              <w:rPr>
                <w:rFonts w:cs="Calibri" w:hint="eastAsia"/>
                <w:b/>
                <w:bCs/>
                <w:i/>
                <w:sz w:val="24"/>
                <w:szCs w:val="24"/>
                <w:lang w:val="ro-RO"/>
              </w:rPr>
              <w:t>”</w:t>
            </w:r>
            <w:r w:rsidRPr="00D71D57">
              <w:rPr>
                <w:rFonts w:cs="Calibri"/>
                <w:b/>
                <w:bCs/>
                <w:i/>
                <w:sz w:val="24"/>
                <w:szCs w:val="24"/>
                <w:lang w:val="ro-RO"/>
              </w:rPr>
              <w:t> </w:t>
            </w:r>
            <w:r w:rsidRPr="00D71D57">
              <w:rPr>
                <w:rFonts w:cs="Calibri"/>
                <w:i/>
                <w:sz w:val="24"/>
                <w:szCs w:val="24"/>
                <w:lang w:val="ro-RO"/>
              </w:rPr>
              <w:t xml:space="preserve">, </w:t>
            </w:r>
            <w:r w:rsidRPr="00D71D57">
              <w:rPr>
                <w:rFonts w:cs="Calibri"/>
                <w:i/>
                <w:sz w:val="24"/>
                <w:szCs w:val="24"/>
              </w:rPr>
              <w:t>împreun</w:t>
            </w:r>
            <w:r>
              <w:rPr>
                <w:rFonts w:cs="Calibri"/>
                <w:i/>
                <w:sz w:val="24"/>
                <w:szCs w:val="24"/>
              </w:rPr>
              <w:t>ă</w:t>
            </w:r>
            <w:r w:rsidRPr="00D71D57">
              <w:rPr>
                <w:rFonts w:cs="Calibri"/>
                <w:i/>
                <w:sz w:val="24"/>
                <w:szCs w:val="24"/>
              </w:rPr>
              <w:t xml:space="preserve"> cu </w:t>
            </w:r>
            <w:r w:rsidRPr="00D71D57">
              <w:rPr>
                <w:rFonts w:cs="Calibri"/>
                <w:i/>
                <w:sz w:val="24"/>
                <w:szCs w:val="24"/>
                <w:lang w:val="ro-RO"/>
              </w:rPr>
              <w:t>documentele financiare care atest</w:t>
            </w:r>
            <w:r w:rsidRPr="00D71D57">
              <w:rPr>
                <w:rFonts w:cs="Calibri" w:hint="eastAsia"/>
                <w:i/>
                <w:sz w:val="24"/>
                <w:szCs w:val="24"/>
                <w:lang w:val="ro-RO"/>
              </w:rPr>
              <w:t>ă</w:t>
            </w:r>
            <w:r w:rsidRPr="00D71D57">
              <w:rPr>
                <w:rFonts w:cs="Calibri"/>
                <w:i/>
                <w:sz w:val="24"/>
                <w:szCs w:val="24"/>
                <w:lang w:val="ro-RO"/>
              </w:rPr>
              <w:t xml:space="preserve"> informa</w:t>
            </w:r>
            <w:r w:rsidRPr="00D71D57">
              <w:rPr>
                <w:rFonts w:cs="Calibri" w:hint="eastAsia"/>
                <w:i/>
                <w:sz w:val="24"/>
                <w:szCs w:val="24"/>
                <w:lang w:val="ro-RO"/>
              </w:rPr>
              <w:t>ț</w:t>
            </w:r>
            <w:r w:rsidRPr="00D71D57">
              <w:rPr>
                <w:rFonts w:cs="Calibri"/>
                <w:i/>
                <w:sz w:val="24"/>
                <w:szCs w:val="24"/>
                <w:lang w:val="ro-RO"/>
              </w:rPr>
              <w:t>iile înscrise în cuprinsul declara</w:t>
            </w:r>
            <w:r w:rsidRPr="00D71D57">
              <w:rPr>
                <w:rFonts w:cs="Calibri" w:hint="eastAsia"/>
                <w:i/>
                <w:sz w:val="24"/>
                <w:szCs w:val="24"/>
                <w:lang w:val="ro-RO"/>
              </w:rPr>
              <w:t>ț</w:t>
            </w:r>
            <w:r w:rsidRPr="00D71D57">
              <w:rPr>
                <w:rFonts w:cs="Calibri"/>
                <w:i/>
                <w:sz w:val="24"/>
                <w:szCs w:val="24"/>
                <w:lang w:val="ro-RO"/>
              </w:rPr>
              <w:t>iei (bilan</w:t>
            </w:r>
            <w:r w:rsidRPr="00D71D57">
              <w:rPr>
                <w:rFonts w:cs="Calibri" w:hint="eastAsia"/>
                <w:i/>
                <w:sz w:val="24"/>
                <w:szCs w:val="24"/>
                <w:lang w:val="ro-RO"/>
              </w:rPr>
              <w:t>ț</w:t>
            </w:r>
            <w:r w:rsidRPr="00D71D57">
              <w:rPr>
                <w:rFonts w:cs="Calibri"/>
                <w:i/>
                <w:sz w:val="24"/>
                <w:szCs w:val="24"/>
                <w:lang w:val="ro-RO"/>
              </w:rPr>
              <w:t xml:space="preserve"> </w:t>
            </w:r>
            <w:r w:rsidRPr="00D71D57">
              <w:rPr>
                <w:rFonts w:cs="Calibri" w:hint="eastAsia"/>
                <w:i/>
                <w:sz w:val="24"/>
                <w:szCs w:val="24"/>
                <w:lang w:val="ro-RO"/>
              </w:rPr>
              <w:t>–</w:t>
            </w:r>
            <w:r w:rsidRPr="00D71D57">
              <w:rPr>
                <w:rFonts w:cs="Calibri"/>
                <w:i/>
                <w:sz w:val="24"/>
                <w:szCs w:val="24"/>
                <w:lang w:val="ro-RO"/>
              </w:rPr>
              <w:t xml:space="preserve"> formularul 10, contul de profit </w:t>
            </w:r>
            <w:r w:rsidRPr="00D71D57">
              <w:rPr>
                <w:rFonts w:cs="Calibri" w:hint="eastAsia"/>
                <w:i/>
                <w:sz w:val="24"/>
                <w:szCs w:val="24"/>
                <w:lang w:val="ro-RO"/>
              </w:rPr>
              <w:t>ș</w:t>
            </w:r>
            <w:r w:rsidRPr="00D71D57">
              <w:rPr>
                <w:rFonts w:cs="Calibri"/>
                <w:i/>
                <w:sz w:val="24"/>
                <w:szCs w:val="24"/>
                <w:lang w:val="ro-RO"/>
              </w:rPr>
              <w:t xml:space="preserve">i pierderi </w:t>
            </w:r>
            <w:r w:rsidRPr="00D71D57">
              <w:rPr>
                <w:rFonts w:cs="Calibri" w:hint="eastAsia"/>
                <w:i/>
                <w:sz w:val="24"/>
                <w:szCs w:val="24"/>
                <w:lang w:val="ro-RO"/>
              </w:rPr>
              <w:t>–</w:t>
            </w:r>
            <w:r w:rsidRPr="00D71D57">
              <w:rPr>
                <w:rFonts w:cs="Calibri"/>
                <w:i/>
                <w:sz w:val="24"/>
                <w:szCs w:val="24"/>
                <w:lang w:val="ro-RO"/>
              </w:rPr>
              <w:t xml:space="preserve"> formularul 20, formularele 30 </w:t>
            </w:r>
            <w:r w:rsidRPr="00D71D57">
              <w:rPr>
                <w:rFonts w:cs="Calibri" w:hint="eastAsia"/>
                <w:i/>
                <w:sz w:val="24"/>
                <w:szCs w:val="24"/>
                <w:lang w:val="ro-RO"/>
              </w:rPr>
              <w:t>ș</w:t>
            </w:r>
            <w:r w:rsidRPr="00D71D57">
              <w:rPr>
                <w:rFonts w:cs="Calibri"/>
                <w:i/>
                <w:sz w:val="24"/>
                <w:szCs w:val="24"/>
                <w:lang w:val="ro-RO"/>
              </w:rPr>
              <w:t>i 40);</w:t>
            </w:r>
            <w:r>
              <w:rPr>
                <w:rFonts w:cs="Calibri"/>
                <w:i/>
                <w:sz w:val="24"/>
                <w:szCs w:val="24"/>
                <w:lang w:val="ro-RO"/>
              </w:rPr>
              <w:t xml:space="preserve"> </w:t>
            </w:r>
          </w:p>
          <w:p w:rsidR="00EA0164" w:rsidRDefault="00EA0164" w:rsidP="003D3F86">
            <w:pPr>
              <w:overflowPunct w:val="0"/>
              <w:autoSpaceDE w:val="0"/>
              <w:autoSpaceDN w:val="0"/>
              <w:adjustRightInd w:val="0"/>
              <w:spacing w:line="276" w:lineRule="auto"/>
              <w:jc w:val="both"/>
              <w:textAlignment w:val="baseline"/>
              <w:rPr>
                <w:rFonts w:asciiTheme="minorHAnsi" w:hAnsiTheme="minorHAnsi" w:cstheme="minorHAnsi"/>
                <w:b/>
                <w:i/>
              </w:rPr>
            </w:pPr>
          </w:p>
          <w:p w:rsidR="00EA0164" w:rsidRPr="00D71D57" w:rsidRDefault="00EA0164" w:rsidP="00DF504B">
            <w:pPr>
              <w:pStyle w:val="NoSpacing"/>
              <w:spacing w:line="276" w:lineRule="auto"/>
              <w:rPr>
                <w:rFonts w:cs="Calibri"/>
                <w:i/>
                <w:sz w:val="24"/>
                <w:szCs w:val="24"/>
              </w:rPr>
            </w:pPr>
            <w:r>
              <w:rPr>
                <w:rFonts w:cs="Calibri"/>
                <w:sz w:val="24"/>
                <w:szCs w:val="24"/>
              </w:rPr>
              <w:t xml:space="preserve">re pe baza documentelor atasate la cererea de finanțare </w:t>
            </w:r>
            <w:r w:rsidRPr="00D71D57">
              <w:rPr>
                <w:rFonts w:cs="Calibri" w:hint="eastAsia"/>
                <w:b/>
                <w:bCs/>
                <w:i/>
                <w:sz w:val="24"/>
                <w:szCs w:val="24"/>
                <w:lang w:val="ro-RO"/>
              </w:rPr>
              <w:t>”</w:t>
            </w:r>
            <w:r w:rsidRPr="00D71D57">
              <w:rPr>
                <w:rFonts w:cs="Calibri"/>
                <w:i/>
                <w:sz w:val="24"/>
                <w:szCs w:val="24"/>
              </w:rPr>
              <w:t xml:space="preserve"> </w:t>
            </w:r>
          </w:p>
          <w:p w:rsidR="00EA0164" w:rsidRPr="007939C0" w:rsidRDefault="00EA0164" w:rsidP="00DF504B">
            <w:pPr>
              <w:pStyle w:val="NoSpacing"/>
              <w:spacing w:line="276" w:lineRule="auto"/>
              <w:jc w:val="both"/>
              <w:rPr>
                <w:rFonts w:asciiTheme="minorHAnsi" w:hAnsiTheme="minorHAnsi" w:cstheme="minorHAnsi"/>
                <w:i/>
                <w:noProof/>
                <w:sz w:val="24"/>
                <w:szCs w:val="24"/>
                <w:lang w:val="ro-RO"/>
              </w:rPr>
            </w:pPr>
            <w:r w:rsidRPr="00D71D57">
              <w:rPr>
                <w:rFonts w:asciiTheme="minorHAnsi" w:hAnsiTheme="minorHAnsi" w:cstheme="minorHAnsi"/>
                <w:i/>
                <w:noProof/>
                <w:sz w:val="24"/>
                <w:szCs w:val="24"/>
                <w:lang w:val="ro-RO"/>
              </w:rPr>
              <w:t xml:space="preserve"> </w:t>
            </w:r>
            <w:r>
              <w:rPr>
                <w:rFonts w:asciiTheme="minorHAnsi" w:hAnsiTheme="minorHAnsi" w:cstheme="minorHAnsi"/>
                <w:i/>
                <w:noProof/>
                <w:sz w:val="24"/>
                <w:szCs w:val="24"/>
                <w:lang w:val="ro-RO"/>
              </w:rPr>
              <w:t>În urma verificărilor efectuate se va concluziona dacă se respectă condiția de eligibilitate privind încadrarea solicitantului</w:t>
            </w:r>
            <w:r w:rsidRPr="00D71D57">
              <w:rPr>
                <w:rFonts w:asciiTheme="minorHAnsi" w:hAnsiTheme="minorHAnsi" w:cstheme="minorHAnsi"/>
                <w:i/>
                <w:noProof/>
                <w:sz w:val="24"/>
                <w:szCs w:val="24"/>
                <w:lang w:val="ro-RO"/>
              </w:rPr>
              <w:t xml:space="preserve"> în categoria microîntreprinderilor și întreprinderilor mici</w:t>
            </w:r>
            <w:r>
              <w:rPr>
                <w:rFonts w:asciiTheme="minorHAnsi" w:hAnsiTheme="minorHAnsi" w:cstheme="minorHAnsi"/>
                <w:i/>
                <w:noProof/>
                <w:sz w:val="24"/>
                <w:szCs w:val="24"/>
                <w:lang w:val="ro-RO"/>
              </w:rPr>
              <w:t>.</w:t>
            </w:r>
          </w:p>
          <w:p w:rsidR="00EA0164" w:rsidRPr="00AB7F65" w:rsidRDefault="00EA0164" w:rsidP="003D3F86">
            <w:pPr>
              <w:overflowPunct w:val="0"/>
              <w:autoSpaceDE w:val="0"/>
              <w:autoSpaceDN w:val="0"/>
              <w:adjustRightInd w:val="0"/>
              <w:spacing w:line="276" w:lineRule="auto"/>
              <w:jc w:val="both"/>
              <w:textAlignment w:val="baseline"/>
              <w:rPr>
                <w:rFonts w:asciiTheme="minorHAnsi" w:hAnsiTheme="minorHAnsi" w:cstheme="minorHAnsi"/>
                <w:lang w:val="ro-RO"/>
              </w:rPr>
            </w:pPr>
          </w:p>
        </w:tc>
      </w:tr>
    </w:tbl>
    <w:p w:rsidR="0004658C" w:rsidRPr="00AB7F65" w:rsidRDefault="0004658C" w:rsidP="00AB7F65">
      <w:pPr>
        <w:overflowPunct w:val="0"/>
        <w:autoSpaceDE w:val="0"/>
        <w:autoSpaceDN w:val="0"/>
        <w:adjustRightInd w:val="0"/>
        <w:jc w:val="both"/>
        <w:textAlignment w:val="baseline"/>
        <w:rPr>
          <w:rFonts w:asciiTheme="minorHAnsi" w:hAnsiTheme="minorHAnsi" w:cstheme="minorHAnsi"/>
          <w:b/>
          <w:noProof/>
          <w:lang w:val="ro-RO"/>
        </w:rPr>
      </w:pPr>
      <w:r w:rsidRPr="00AB7F65">
        <w:rPr>
          <w:rFonts w:asciiTheme="minorHAnsi" w:hAnsiTheme="minorHAnsi" w:cstheme="minorHAnsi"/>
          <w:b/>
          <w:noProof/>
          <w:lang w:val="ro-RO"/>
        </w:rPr>
        <w:t xml:space="preserve">Daca toate </w:t>
      </w:r>
      <w:r w:rsidR="00F01485" w:rsidRPr="00AB7F65">
        <w:rPr>
          <w:rFonts w:asciiTheme="minorHAnsi" w:hAnsiTheme="minorHAnsi" w:cstheme="minorHAnsi"/>
          <w:b/>
          <w:noProof/>
          <w:lang w:val="ro-RO"/>
        </w:rPr>
        <w:t xml:space="preserve">verificările și </w:t>
      </w:r>
      <w:r w:rsidRPr="00AB7F65">
        <w:rPr>
          <w:rFonts w:asciiTheme="minorHAnsi" w:hAnsiTheme="minorHAnsi" w:cstheme="minorHAnsi"/>
          <w:b/>
          <w:noProof/>
          <w:lang w:val="ro-RO"/>
        </w:rPr>
        <w:t>documentele aplicabile proiectului au fost prezentate, CF este eligibila, iar</w:t>
      </w:r>
      <w:r w:rsidR="00D02785" w:rsidRPr="00AB7F65">
        <w:rPr>
          <w:rFonts w:asciiTheme="minorHAnsi" w:hAnsiTheme="minorHAnsi" w:cstheme="minorHAnsi"/>
          <w:b/>
          <w:noProof/>
          <w:lang w:val="ro-RO"/>
        </w:rPr>
        <w:t xml:space="preserve"> contractul poate fi incheiat. </w:t>
      </w:r>
      <w:r w:rsidRPr="00AB7F65">
        <w:rPr>
          <w:rFonts w:asciiTheme="minorHAnsi" w:hAnsiTheme="minorHAnsi" w:cstheme="minorHAnsi"/>
          <w:b/>
          <w:noProof/>
          <w:lang w:val="ro-RO"/>
        </w:rPr>
        <w:t xml:space="preserve">Expertul completeaza si dateaza fisa de evaluare generala a proiectului. </w:t>
      </w:r>
      <w:r w:rsidR="00DF504B">
        <w:rPr>
          <w:rFonts w:asciiTheme="minorHAnsi" w:hAnsiTheme="minorHAnsi" w:cstheme="minorHAnsi"/>
          <w:b/>
          <w:noProof/>
          <w:lang w:val="ro-RO"/>
        </w:rPr>
        <w:t>În caz contrar, cererea de finanțare este declarată neeligibilă, iar contractul de finanțare nu se va mai încheia.</w:t>
      </w:r>
    </w:p>
    <w:p w:rsidR="0004658C" w:rsidRPr="00AB7F65" w:rsidRDefault="0004658C" w:rsidP="00AB7F65">
      <w:pPr>
        <w:overflowPunct w:val="0"/>
        <w:autoSpaceDE w:val="0"/>
        <w:autoSpaceDN w:val="0"/>
        <w:adjustRightInd w:val="0"/>
        <w:textAlignment w:val="baseline"/>
        <w:rPr>
          <w:rFonts w:asciiTheme="minorHAnsi" w:hAnsiTheme="minorHAnsi" w:cstheme="minorHAnsi"/>
          <w:b/>
          <w:noProof/>
          <w:lang w:val="ro-RO"/>
        </w:rPr>
      </w:pPr>
    </w:p>
    <w:p w:rsidR="0004658C" w:rsidRPr="00AB7F65" w:rsidRDefault="0004658C" w:rsidP="00AB7F65">
      <w:pPr>
        <w:overflowPunct w:val="0"/>
        <w:autoSpaceDE w:val="0"/>
        <w:autoSpaceDN w:val="0"/>
        <w:adjustRightInd w:val="0"/>
        <w:textAlignment w:val="baseline"/>
        <w:rPr>
          <w:rFonts w:asciiTheme="minorHAnsi" w:hAnsiTheme="minorHAnsi" w:cstheme="minorHAnsi"/>
          <w:b/>
          <w:noProof/>
          <w:lang w:val="ro-RO"/>
        </w:rPr>
      </w:pPr>
      <w:r w:rsidRPr="00AB7F65">
        <w:rPr>
          <w:rFonts w:asciiTheme="minorHAnsi" w:hAnsiTheme="minorHAnsi" w:cstheme="minorHAnsi"/>
          <w:b/>
          <w:noProof/>
          <w:lang w:val="ro-RO"/>
        </w:rPr>
        <w:t xml:space="preserve">D: </w:t>
      </w:r>
      <w:r w:rsidR="00A8757F">
        <w:rPr>
          <w:rFonts w:asciiTheme="minorHAnsi" w:hAnsiTheme="minorHAnsi" w:cstheme="minorHAnsi"/>
          <w:b/>
          <w:noProof/>
          <w:lang w:val="ro-RO"/>
        </w:rPr>
        <w:t xml:space="preserve">I. </w:t>
      </w:r>
      <w:r w:rsidRPr="00AB7F65">
        <w:rPr>
          <w:rFonts w:asciiTheme="minorHAnsi" w:hAnsiTheme="minorHAnsi" w:cstheme="minorHAnsi"/>
          <w:b/>
          <w:noProof/>
          <w:lang w:val="ro-RO"/>
        </w:rPr>
        <w:t xml:space="preserve">Verificarea conformitatii copiei cu originalul pentru </w:t>
      </w:r>
      <w:r w:rsidR="00B42AF7">
        <w:rPr>
          <w:rFonts w:asciiTheme="minorHAnsi" w:hAnsiTheme="minorHAnsi" w:cstheme="minorHAnsi"/>
          <w:b/>
          <w:noProof/>
          <w:lang w:val="ro-RO"/>
        </w:rPr>
        <w:t xml:space="preserve"> toate proiectele selectate </w:t>
      </w:r>
      <w:r w:rsidRPr="00AB7F65">
        <w:rPr>
          <w:rFonts w:asciiTheme="minorHAnsi" w:hAnsiTheme="minorHAnsi" w:cstheme="minorHAnsi"/>
          <w:b/>
          <w:noProof/>
          <w:lang w:val="ro-RO"/>
        </w:rPr>
        <w:t>documentele atasate la cererea de finantare la acordarea deciziei de finantare (Contractare)</w:t>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28"/>
        <w:gridCol w:w="1228"/>
        <w:gridCol w:w="789"/>
        <w:gridCol w:w="703"/>
        <w:gridCol w:w="1226"/>
      </w:tblGrid>
      <w:tr w:rsidR="00D830BD" w:rsidRPr="00AB7F65" w:rsidTr="005771AA">
        <w:trPr>
          <w:cantSplit/>
          <w:trHeight w:val="456"/>
        </w:trPr>
        <w:tc>
          <w:tcPr>
            <w:tcW w:w="2895" w:type="pct"/>
            <w:tcBorders>
              <w:bottom w:val="nil"/>
              <w:right w:val="single" w:sz="4" w:space="0" w:color="auto"/>
            </w:tcBorders>
            <w:vAlign w:val="center"/>
          </w:tcPr>
          <w:p w:rsidR="00D830BD" w:rsidRPr="00AB7F65" w:rsidRDefault="00D830BD"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t>Documente</w:t>
            </w:r>
          </w:p>
        </w:tc>
        <w:tc>
          <w:tcPr>
            <w:tcW w:w="1451" w:type="pct"/>
            <w:gridSpan w:val="3"/>
            <w:tcBorders>
              <w:top w:val="single" w:sz="4" w:space="0" w:color="auto"/>
              <w:left w:val="single" w:sz="4" w:space="0" w:color="auto"/>
              <w:bottom w:val="single" w:sz="4" w:space="0" w:color="auto"/>
            </w:tcBorders>
          </w:tcPr>
          <w:p w:rsidR="00D830BD" w:rsidRPr="00AB7F65" w:rsidRDefault="00D830BD"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noProof/>
                <w:lang w:val="ro-RO"/>
              </w:rPr>
              <w:t>Existenta documentului, daca este semnat, daca are toate rubricile completate pt.CF,daca se respecta valabilitatea conform legislatiei in vigoare sau precizarilor din Ghid</w:t>
            </w:r>
          </w:p>
        </w:tc>
        <w:tc>
          <w:tcPr>
            <w:tcW w:w="654" w:type="pct"/>
            <w:tcBorders>
              <w:top w:val="single" w:sz="4" w:space="0" w:color="auto"/>
              <w:bottom w:val="single" w:sz="4" w:space="0" w:color="auto"/>
              <w:right w:val="single" w:sz="4" w:space="0" w:color="auto"/>
            </w:tcBorders>
          </w:tcPr>
          <w:p w:rsidR="00D830BD" w:rsidRPr="00AB7F65" w:rsidRDefault="00D830BD" w:rsidP="00AB7F65">
            <w:pPr>
              <w:tabs>
                <w:tab w:val="left" w:pos="781"/>
              </w:tabs>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noProof/>
                <w:lang w:val="ro-RO"/>
              </w:rPr>
              <w:t>Concordanţă copie cu originalul</w:t>
            </w:r>
          </w:p>
        </w:tc>
      </w:tr>
      <w:tr w:rsidR="00EF3194" w:rsidRPr="00AB7F65" w:rsidTr="005771AA">
        <w:trPr>
          <w:trHeight w:val="17"/>
        </w:trPr>
        <w:tc>
          <w:tcPr>
            <w:tcW w:w="2895" w:type="pct"/>
            <w:tcBorders>
              <w:top w:val="nil"/>
            </w:tcBorders>
            <w:vAlign w:val="center"/>
          </w:tcPr>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tc>
        <w:tc>
          <w:tcPr>
            <w:tcW w:w="655" w:type="pct"/>
            <w:tcBorders>
              <w:top w:val="single" w:sz="4" w:space="0" w:color="auto"/>
            </w:tcBorders>
            <w:vAlign w:val="center"/>
          </w:tcPr>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t>DA</w:t>
            </w:r>
          </w:p>
        </w:tc>
        <w:tc>
          <w:tcPr>
            <w:tcW w:w="421" w:type="pct"/>
            <w:tcBorders>
              <w:top w:val="single" w:sz="4" w:space="0" w:color="auto"/>
            </w:tcBorders>
            <w:vAlign w:val="center"/>
          </w:tcPr>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t>NU</w:t>
            </w:r>
          </w:p>
        </w:tc>
        <w:tc>
          <w:tcPr>
            <w:tcW w:w="375" w:type="pct"/>
            <w:tcBorders>
              <w:top w:val="single" w:sz="4" w:space="0" w:color="auto"/>
            </w:tcBorders>
            <w:vAlign w:val="center"/>
          </w:tcPr>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t>Nu este cazul</w:t>
            </w:r>
          </w:p>
        </w:tc>
        <w:tc>
          <w:tcPr>
            <w:tcW w:w="654" w:type="pct"/>
            <w:tcBorders>
              <w:top w:val="single" w:sz="4" w:space="0" w:color="auto"/>
            </w:tcBorders>
          </w:tcPr>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tc>
      </w:tr>
      <w:tr w:rsidR="00EF3194" w:rsidRPr="00AB7F65" w:rsidTr="005771AA">
        <w:trPr>
          <w:trHeight w:val="35"/>
        </w:trPr>
        <w:tc>
          <w:tcPr>
            <w:tcW w:w="2895" w:type="pct"/>
            <w:tcBorders>
              <w:top w:val="nil"/>
            </w:tcBorders>
            <w:vAlign w:val="center"/>
          </w:tcPr>
          <w:p w:rsidR="0004658C" w:rsidRPr="00AB7F65" w:rsidRDefault="0004658C" w:rsidP="00AB7F65">
            <w:pPr>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b/>
                <w:noProof/>
                <w:lang w:val="ro-RO"/>
              </w:rPr>
              <w:t xml:space="preserve">1. Plan de afaceri </w:t>
            </w:r>
          </w:p>
        </w:tc>
        <w:tc>
          <w:tcPr>
            <w:tcW w:w="655" w:type="pct"/>
            <w:vAlign w:val="center"/>
          </w:tcPr>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tc>
        <w:tc>
          <w:tcPr>
            <w:tcW w:w="421" w:type="pct"/>
            <w:vAlign w:val="center"/>
          </w:tcPr>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tc>
        <w:tc>
          <w:tcPr>
            <w:tcW w:w="375" w:type="pct"/>
            <w:vAlign w:val="center"/>
          </w:tcPr>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tc>
        <w:tc>
          <w:tcPr>
            <w:tcW w:w="654" w:type="pct"/>
          </w:tcPr>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tc>
      </w:tr>
      <w:tr w:rsidR="00EF3194" w:rsidRPr="00AB7F65" w:rsidTr="005771AA">
        <w:trPr>
          <w:trHeight w:val="161"/>
        </w:trPr>
        <w:tc>
          <w:tcPr>
            <w:tcW w:w="2895" w:type="pct"/>
          </w:tcPr>
          <w:p w:rsidR="0004658C" w:rsidRPr="00AB7F65" w:rsidRDefault="0004658C" w:rsidP="00AB7F65">
            <w:pPr>
              <w:overflowPunct w:val="0"/>
              <w:autoSpaceDE w:val="0"/>
              <w:autoSpaceDN w:val="0"/>
              <w:adjustRightInd w:val="0"/>
              <w:textAlignment w:val="baseline"/>
              <w:rPr>
                <w:rFonts w:asciiTheme="minorHAnsi" w:hAnsiTheme="minorHAnsi" w:cstheme="minorHAnsi"/>
                <w:noProof/>
                <w:lang w:val="ro-RO"/>
              </w:rPr>
            </w:pPr>
            <w:r w:rsidRPr="00AB7F65">
              <w:rPr>
                <w:rFonts w:asciiTheme="minorHAnsi" w:hAnsiTheme="minorHAnsi" w:cstheme="minorHAnsi"/>
                <w:b/>
                <w:noProof/>
                <w:lang w:val="ro-RO"/>
              </w:rPr>
              <w:t>2. Documente proprietate/ folosinţă pentru exploataţia agricolă</w:t>
            </w:r>
            <w:r w:rsidR="00DD7E90" w:rsidRPr="00AB7F65">
              <w:rPr>
                <w:rFonts w:asciiTheme="minorHAnsi" w:hAnsiTheme="minorHAnsi" w:cstheme="minorHAnsi"/>
                <w:noProof/>
                <w:lang w:val="ro-RO"/>
              </w:rPr>
              <w:t>:</w:t>
            </w:r>
            <w:r w:rsidRPr="00AB7F65">
              <w:rPr>
                <w:rFonts w:asciiTheme="minorHAnsi" w:hAnsiTheme="minorHAnsi" w:cstheme="minorHAnsi"/>
                <w:noProof/>
                <w:lang w:val="ro-RO"/>
              </w:rPr>
              <w:t xml:space="preserve"> </w:t>
            </w:r>
          </w:p>
          <w:p w:rsidR="0004658C" w:rsidRPr="00AB7F65" w:rsidRDefault="0004658C" w:rsidP="00AB7F65">
            <w:pPr>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noProof/>
                <w:lang w:val="ro-RO"/>
              </w:rPr>
              <w:t xml:space="preserve">a.Documente solicitate </w:t>
            </w:r>
            <w:r w:rsidRPr="00AB7F65">
              <w:rPr>
                <w:rFonts w:asciiTheme="minorHAnsi" w:hAnsiTheme="minorHAnsi" w:cstheme="minorHAnsi"/>
                <w:b/>
                <w:noProof/>
                <w:lang w:val="ro-RO"/>
              </w:rPr>
              <w:t>pentru terenul agricol</w:t>
            </w:r>
            <w:r w:rsidRPr="00AB7F65">
              <w:rPr>
                <w:rFonts w:asciiTheme="minorHAnsi" w:hAnsiTheme="minorHAnsi" w:cstheme="minorHAnsi"/>
                <w:noProof/>
                <w:lang w:val="ro-RO"/>
              </w:rPr>
              <w:t>:</w:t>
            </w:r>
          </w:p>
          <w:p w:rsidR="0004658C" w:rsidRPr="00AB7F65" w:rsidRDefault="0004658C" w:rsidP="00AB7F65">
            <w:pPr>
              <w:pStyle w:val="ListParagraph"/>
              <w:numPr>
                <w:ilvl w:val="0"/>
                <w:numId w:val="6"/>
              </w:numPr>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noProof/>
                <w:lang w:val="ro-RO"/>
              </w:rPr>
              <w:t>document care atestă dreptul de proprietate asupra terenului agricol conform legislaţiei în vigoare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w:t>
            </w:r>
          </w:p>
          <w:p w:rsidR="0004658C" w:rsidRPr="00AB7F65" w:rsidRDefault="0004658C" w:rsidP="00AB7F65">
            <w:pPr>
              <w:overflowPunct w:val="0"/>
              <w:autoSpaceDE w:val="0"/>
              <w:autoSpaceDN w:val="0"/>
              <w:adjustRightInd w:val="0"/>
              <w:jc w:val="both"/>
              <w:textAlignment w:val="baseline"/>
              <w:rPr>
                <w:rFonts w:asciiTheme="minorHAnsi" w:hAnsiTheme="minorHAnsi" w:cstheme="minorHAnsi"/>
                <w:b/>
                <w:noProof/>
                <w:lang w:val="ro-RO"/>
              </w:rPr>
            </w:pPr>
            <w:r w:rsidRPr="00AB7F65">
              <w:rPr>
                <w:rFonts w:asciiTheme="minorHAnsi" w:hAnsiTheme="minorHAnsi" w:cstheme="minorHAnsi"/>
                <w:b/>
                <w:noProof/>
                <w:lang w:val="ro-RO"/>
              </w:rPr>
              <w:t>şi/sau</w:t>
            </w:r>
          </w:p>
          <w:p w:rsidR="00D830BD" w:rsidRPr="00AB7F65" w:rsidRDefault="0004658C" w:rsidP="00AB7F65">
            <w:pPr>
              <w:pStyle w:val="ListParagraph"/>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noProof/>
                <w:lang w:val="ro-RO"/>
              </w:rPr>
              <w:t>tabel centralizator - emis de Primărie, semnat de persoanele autorizate conform legii, (conţinând sumarul contractelor de arendare  valabi</w:t>
            </w:r>
            <w:r w:rsidR="00855152" w:rsidRPr="00AB7F65">
              <w:rPr>
                <w:rFonts w:asciiTheme="minorHAnsi" w:hAnsiTheme="minorHAnsi" w:cstheme="minorHAnsi"/>
                <w:noProof/>
                <w:lang w:val="ro-RO"/>
              </w:rPr>
              <w:t>l</w:t>
            </w:r>
            <w:r w:rsidR="002E6016" w:rsidRPr="00AB7F65">
              <w:rPr>
                <w:rFonts w:asciiTheme="minorHAnsi" w:hAnsiTheme="minorHAnsi" w:cstheme="minorHAnsi"/>
                <w:noProof/>
                <w:lang w:val="ro-RO"/>
              </w:rPr>
              <w:t>e</w:t>
            </w:r>
            <w:r w:rsidR="00855152" w:rsidRPr="00AB7F65">
              <w:rPr>
                <w:rFonts w:asciiTheme="minorHAnsi" w:hAnsiTheme="minorHAnsi" w:cstheme="minorHAnsi"/>
                <w:noProof/>
                <w:lang w:val="ro-RO"/>
              </w:rPr>
              <w:t xml:space="preserve"> </w:t>
            </w:r>
            <w:r w:rsidRPr="00AB7F65">
              <w:rPr>
                <w:rFonts w:asciiTheme="minorHAnsi" w:hAnsiTheme="minorHAnsi" w:cstheme="minorHAnsi"/>
                <w:noProof/>
                <w:lang w:val="ro-RO"/>
              </w:rPr>
              <w:t xml:space="preserve">la data depunerii Cererii de Finanţare), cu suprafeţele luate în arendă pe categorii de folosinţă </w:t>
            </w:r>
          </w:p>
          <w:p w:rsidR="00023EF8" w:rsidRPr="00AB7F65" w:rsidRDefault="003F177D" w:rsidP="00AB7F65">
            <w:pPr>
              <w:overflowPunct w:val="0"/>
              <w:autoSpaceDE w:val="0"/>
              <w:autoSpaceDN w:val="0"/>
              <w:adjustRightInd w:val="0"/>
              <w:jc w:val="both"/>
              <w:textAlignment w:val="baseline"/>
              <w:rPr>
                <w:rFonts w:asciiTheme="minorHAnsi" w:hAnsiTheme="minorHAnsi" w:cstheme="minorHAnsi"/>
                <w:b/>
                <w:noProof/>
                <w:lang w:val="ro-RO"/>
              </w:rPr>
            </w:pPr>
            <w:r w:rsidRPr="00AB7F65">
              <w:rPr>
                <w:rFonts w:asciiTheme="minorHAnsi" w:hAnsiTheme="minorHAnsi" w:cstheme="minorHAnsi"/>
                <w:b/>
                <w:noProof/>
                <w:lang w:val="ro-RO"/>
              </w:rPr>
              <w:t>şi/sau</w:t>
            </w:r>
          </w:p>
          <w:p w:rsidR="00D830BD" w:rsidRPr="00AB7F65" w:rsidRDefault="0004658C" w:rsidP="00AB7F65">
            <w:pPr>
              <w:pStyle w:val="ListParagraph"/>
              <w:numPr>
                <w:ilvl w:val="0"/>
                <w:numId w:val="6"/>
              </w:numPr>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noProof/>
                <w:lang w:val="ro-RO"/>
              </w:rPr>
              <w:t>contract de concesionare valabil la data depunerii Cererii de Finanţare însoţit de adresa emisă de concedent care conţine situaţia privind respectarea clauzelor contractuale, dacă este în graficul de realizare a investiţiilor prevăzute în contract şi alte clauze;</w:t>
            </w:r>
          </w:p>
          <w:p w:rsidR="00D830BD" w:rsidRPr="00AB7F65" w:rsidRDefault="00D830BD" w:rsidP="00AB7F65">
            <w:pPr>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b/>
                <w:noProof/>
                <w:lang w:val="ro-RO"/>
              </w:rPr>
              <w:t>şi/sau</w:t>
            </w:r>
          </w:p>
          <w:p w:rsidR="00D170F7" w:rsidRPr="00AB7F65" w:rsidRDefault="00E7203F" w:rsidP="00AB7F65">
            <w:pPr>
              <w:pStyle w:val="ListParagraph"/>
              <w:numPr>
                <w:ilvl w:val="0"/>
                <w:numId w:val="6"/>
              </w:numPr>
              <w:rPr>
                <w:rFonts w:asciiTheme="minorHAnsi" w:hAnsiTheme="minorHAnsi" w:cstheme="minorHAnsi"/>
                <w:noProof/>
                <w:lang w:val="ro-RO"/>
              </w:rPr>
            </w:pPr>
            <w:r w:rsidRPr="00AB7F65">
              <w:rPr>
                <w:rFonts w:asciiTheme="minorHAnsi" w:hAnsiTheme="minorHAnsi" w:cstheme="minorHAnsi"/>
                <w:noProof/>
                <w:lang w:val="ro-RO"/>
              </w:rPr>
              <w:t>con</w:t>
            </w:r>
            <w:r w:rsidR="00D170F7" w:rsidRPr="00AB7F65">
              <w:rPr>
                <w:rFonts w:asciiTheme="minorHAnsi" w:hAnsiTheme="minorHAnsi" w:cstheme="minorHAnsi"/>
                <w:noProof/>
                <w:lang w:val="ro-RO"/>
              </w:rPr>
              <w:t xml:space="preserve">tractul de comodat/ contractul de </w:t>
            </w:r>
            <w:r w:rsidR="00855152" w:rsidRPr="00AB7F65">
              <w:rPr>
                <w:rFonts w:asciiTheme="minorHAnsi" w:hAnsiTheme="minorHAnsi" w:cstheme="minorHAnsi"/>
                <w:noProof/>
                <w:lang w:val="ro-RO"/>
              </w:rPr>
              <w:t>î</w:t>
            </w:r>
            <w:r w:rsidR="00D170F7" w:rsidRPr="00AB7F65">
              <w:rPr>
                <w:rFonts w:asciiTheme="minorHAnsi" w:hAnsiTheme="minorHAnsi" w:cstheme="minorHAnsi"/>
                <w:noProof/>
                <w:lang w:val="ro-RO"/>
              </w:rPr>
              <w:t>nchiriere/ documentul potrivit caruia suprafata de teren a fost data temporar in administrare/folosinţă</w:t>
            </w:r>
          </w:p>
          <w:p w:rsidR="00023EF8" w:rsidRPr="00AB7F65" w:rsidRDefault="00D830BD" w:rsidP="00AB7F65">
            <w:pPr>
              <w:pStyle w:val="NoSpacing"/>
              <w:spacing w:line="276" w:lineRule="auto"/>
              <w:jc w:val="both"/>
              <w:rPr>
                <w:rFonts w:asciiTheme="minorHAnsi" w:hAnsiTheme="minorHAnsi" w:cstheme="minorHAnsi"/>
                <w:b/>
                <w:noProof/>
                <w:sz w:val="24"/>
                <w:szCs w:val="24"/>
                <w:lang w:val="ro-RO"/>
              </w:rPr>
            </w:pPr>
            <w:r w:rsidRPr="00AB7F65">
              <w:rPr>
                <w:rFonts w:asciiTheme="minorHAnsi" w:hAnsiTheme="minorHAnsi" w:cstheme="minorHAnsi"/>
                <w:b/>
                <w:noProof/>
                <w:sz w:val="24"/>
                <w:szCs w:val="24"/>
                <w:lang w:val="ro-RO"/>
              </w:rPr>
              <w:lastRenderedPageBreak/>
              <w:t>şi/sau</w:t>
            </w:r>
          </w:p>
          <w:p w:rsidR="00023EF8" w:rsidRPr="00AB7F65" w:rsidRDefault="00E7203F" w:rsidP="00AB7F65">
            <w:pPr>
              <w:pStyle w:val="NoSpacing"/>
              <w:numPr>
                <w:ilvl w:val="0"/>
                <w:numId w:val="6"/>
              </w:numPr>
              <w:spacing w:line="276" w:lineRule="auto"/>
              <w:jc w:val="both"/>
              <w:rPr>
                <w:rFonts w:asciiTheme="minorHAnsi" w:hAnsiTheme="minorHAnsi" w:cstheme="minorHAnsi"/>
                <w:noProof/>
                <w:sz w:val="24"/>
                <w:szCs w:val="24"/>
                <w:lang w:val="ro-RO"/>
              </w:rPr>
            </w:pPr>
            <w:r w:rsidRPr="00AB7F65">
              <w:rPr>
                <w:rFonts w:asciiTheme="minorHAnsi" w:hAnsiTheme="minorHAnsi" w:cstheme="minorHAnsi"/>
                <w:noProof/>
                <w:sz w:val="24"/>
                <w:szCs w:val="24"/>
                <w:lang w:val="ro-RO"/>
              </w:rPr>
              <w:t>do</w:t>
            </w:r>
            <w:r w:rsidR="00D830BD" w:rsidRPr="00AB7F65">
              <w:rPr>
                <w:rFonts w:asciiTheme="minorHAnsi" w:hAnsiTheme="minorHAnsi" w:cstheme="minorHAnsi"/>
                <w:noProof/>
                <w:sz w:val="24"/>
                <w:szCs w:val="24"/>
                <w:lang w:val="ro-RO"/>
              </w:rPr>
              <w:t>cument notarial care atest</w:t>
            </w:r>
            <w:r w:rsidR="00855152" w:rsidRPr="00AB7F65">
              <w:rPr>
                <w:rFonts w:asciiTheme="minorHAnsi" w:hAnsiTheme="minorHAnsi" w:cstheme="minorHAnsi"/>
                <w:noProof/>
                <w:sz w:val="24"/>
                <w:szCs w:val="24"/>
                <w:lang w:val="ro-RO"/>
              </w:rPr>
              <w:t>ă</w:t>
            </w:r>
            <w:r w:rsidR="00D830BD" w:rsidRPr="00AB7F65">
              <w:rPr>
                <w:rFonts w:asciiTheme="minorHAnsi" w:hAnsiTheme="minorHAnsi" w:cstheme="minorHAnsi"/>
                <w:noProof/>
                <w:sz w:val="24"/>
                <w:szCs w:val="24"/>
                <w:lang w:val="ro-RO"/>
              </w:rPr>
              <w:t xml:space="preserve"> constituirea patrimoniului de afectațiune</w:t>
            </w:r>
          </w:p>
          <w:p w:rsidR="00D830BD" w:rsidRPr="00AB7F65" w:rsidRDefault="00D830BD" w:rsidP="00AB7F65">
            <w:pPr>
              <w:pStyle w:val="NoSpacing"/>
              <w:spacing w:line="276" w:lineRule="auto"/>
              <w:jc w:val="both"/>
              <w:rPr>
                <w:rFonts w:asciiTheme="minorHAnsi" w:hAnsiTheme="minorHAnsi" w:cstheme="minorHAnsi"/>
                <w:noProof/>
                <w:sz w:val="24"/>
                <w:szCs w:val="24"/>
                <w:lang w:val="ro-RO"/>
              </w:rPr>
            </w:pPr>
            <w:r w:rsidRPr="00AB7F65">
              <w:rPr>
                <w:rFonts w:asciiTheme="minorHAnsi" w:hAnsiTheme="minorHAnsi" w:cstheme="minorHAnsi"/>
                <w:b/>
                <w:noProof/>
                <w:sz w:val="24"/>
                <w:szCs w:val="24"/>
                <w:lang w:val="ro-RO"/>
              </w:rPr>
              <w:t>și/sau</w:t>
            </w:r>
          </w:p>
          <w:p w:rsidR="00A31652" w:rsidRPr="00AB7F65" w:rsidRDefault="0004658C" w:rsidP="00AB7F65">
            <w:pPr>
              <w:pStyle w:val="ListParagraph"/>
              <w:numPr>
                <w:ilvl w:val="0"/>
                <w:numId w:val="6"/>
              </w:numPr>
              <w:overflowPunct w:val="0"/>
              <w:autoSpaceDE w:val="0"/>
              <w:autoSpaceDN w:val="0"/>
              <w:adjustRightInd w:val="0"/>
              <w:jc w:val="both"/>
              <w:textAlignment w:val="baseline"/>
              <w:rPr>
                <w:rFonts w:asciiTheme="minorHAnsi" w:hAnsiTheme="minorHAnsi" w:cstheme="minorHAnsi"/>
                <w:bCs/>
                <w:noProof/>
                <w:lang w:val="ro-RO" w:eastAsia="fr-FR"/>
              </w:rPr>
            </w:pPr>
            <w:r w:rsidRPr="00AB7F65">
              <w:rPr>
                <w:rFonts w:asciiTheme="minorHAnsi" w:hAnsiTheme="minorHAnsi" w:cstheme="minorHAnsi"/>
                <w:noProof/>
                <w:lang w:val="ro-RO"/>
              </w:rPr>
              <w:t xml:space="preserve">documente pentru terenul ce constituie vatra stupinei – acte de proprietate conform legislaţiei în vigoare, sau contract de concesiune/ contract de arendă/ </w:t>
            </w:r>
            <w:r w:rsidR="00855152" w:rsidRPr="00AB7F65">
              <w:rPr>
                <w:rFonts w:asciiTheme="minorHAnsi" w:hAnsiTheme="minorHAnsi" w:cstheme="minorHAnsi"/>
                <w:noProof/>
                <w:lang w:val="ro-RO"/>
              </w:rPr>
              <w:t xml:space="preserve"> </w:t>
            </w:r>
            <w:r w:rsidRPr="00AB7F65">
              <w:rPr>
                <w:rFonts w:asciiTheme="minorHAnsi" w:hAnsiTheme="minorHAnsi" w:cstheme="minorHAnsi"/>
                <w:noProof/>
                <w:lang w:val="ro-RO"/>
              </w:rPr>
              <w:t>închiriere/</w:t>
            </w:r>
            <w:r w:rsidR="00855152" w:rsidRPr="00AB7F65">
              <w:rPr>
                <w:rFonts w:asciiTheme="minorHAnsi" w:hAnsiTheme="minorHAnsi" w:cstheme="minorHAnsi"/>
                <w:noProof/>
                <w:lang w:val="ro-RO"/>
              </w:rPr>
              <w:t xml:space="preserve"> </w:t>
            </w:r>
            <w:r w:rsidRPr="00AB7F65">
              <w:rPr>
                <w:rFonts w:asciiTheme="minorHAnsi" w:hAnsiTheme="minorHAnsi" w:cstheme="minorHAnsi"/>
                <w:noProof/>
                <w:lang w:val="ro-RO"/>
              </w:rPr>
              <w:t>comodat</w:t>
            </w:r>
            <w:r w:rsidR="002E6016" w:rsidRPr="00AB7F65">
              <w:rPr>
                <w:rFonts w:asciiTheme="minorHAnsi" w:hAnsiTheme="minorHAnsi" w:cstheme="minorHAnsi"/>
                <w:noProof/>
                <w:lang w:val="ro-RO"/>
              </w:rPr>
              <w:t xml:space="preserve"> valabil la data depunerii cererii de finanţare</w:t>
            </w:r>
            <w:r w:rsidRPr="00AB7F65">
              <w:rPr>
                <w:rFonts w:asciiTheme="minorHAnsi" w:hAnsiTheme="minorHAnsi" w:cstheme="minorHAnsi"/>
                <w:noProof/>
                <w:lang w:val="ro-RO"/>
              </w:rPr>
              <w:t>. Suprafaţa de teren eligibilă pentru vatra stupinei este de minim 5 mp/stup şi 50 mp pentru fiecare pavilion apicol.</w:t>
            </w:r>
          </w:p>
          <w:p w:rsidR="000130B3" w:rsidRPr="00AB7F65" w:rsidRDefault="00E7203F" w:rsidP="00AB7F65">
            <w:pPr>
              <w:pStyle w:val="ListParagraph"/>
              <w:numPr>
                <w:ilvl w:val="0"/>
                <w:numId w:val="6"/>
              </w:numPr>
              <w:tabs>
                <w:tab w:val="left" w:pos="2268"/>
              </w:tabs>
              <w:overflowPunct w:val="0"/>
              <w:autoSpaceDE w:val="0"/>
              <w:autoSpaceDN w:val="0"/>
              <w:adjustRightInd w:val="0"/>
              <w:spacing w:line="276" w:lineRule="auto"/>
              <w:jc w:val="both"/>
              <w:textAlignment w:val="baseline"/>
              <w:rPr>
                <w:rFonts w:asciiTheme="minorHAnsi" w:hAnsiTheme="minorHAnsi" w:cstheme="minorHAnsi"/>
                <w:noProof/>
                <w:lang w:val="ro-RO"/>
              </w:rPr>
            </w:pPr>
            <w:r w:rsidRPr="00AB7F65">
              <w:rPr>
                <w:rFonts w:asciiTheme="minorHAnsi" w:hAnsiTheme="minorHAnsi" w:cstheme="minorHAnsi"/>
              </w:rPr>
              <w:t xml:space="preserve">contractele de </w:t>
            </w:r>
            <w:r w:rsidR="00A31652" w:rsidRPr="00AB7F65">
              <w:rPr>
                <w:rFonts w:asciiTheme="minorHAnsi" w:hAnsiTheme="minorHAnsi" w:cstheme="minorHAnsi"/>
              </w:rPr>
              <w:t>folosinţă a terenurilor încheiate anterior depunerii cererii de finanţare pe o perioadă de minimum 8 ani/10 ani pentru exploataţiile pomicole</w:t>
            </w:r>
            <w:r w:rsidR="00A31652" w:rsidRPr="00C93787">
              <w:rPr>
                <w:rFonts w:asciiTheme="minorHAnsi" w:hAnsiTheme="minorHAnsi" w:cstheme="minorHAnsi"/>
              </w:rPr>
              <w:t>/</w:t>
            </w:r>
            <w:r w:rsidR="00C93787" w:rsidRPr="007939C0">
              <w:rPr>
                <w:rFonts w:asciiTheme="minorHAnsi" w:hAnsiTheme="minorHAnsi" w:cstheme="minorHAnsi"/>
                <w:lang w:val="ro-RO"/>
              </w:rPr>
              <w:t xml:space="preserve"> struguri de masă</w:t>
            </w:r>
            <w:r w:rsidR="00A31652" w:rsidRPr="00C93787">
              <w:rPr>
                <w:rFonts w:asciiTheme="minorHAnsi" w:hAnsiTheme="minorHAnsi" w:cstheme="minorHAnsi"/>
              </w:rPr>
              <w:t>, a căror perioadă de valabilitate se încheie înaintea îndeplinirii celor 8 ani, respectiv 10 ani aferenţi</w:t>
            </w:r>
            <w:r w:rsidR="00A31652" w:rsidRPr="00AB7F65">
              <w:rPr>
                <w:rFonts w:asciiTheme="minorHAnsi" w:hAnsiTheme="minorHAnsi" w:cstheme="minorHAnsi"/>
              </w:rPr>
              <w:t xml:space="preserve"> duratei de valabilitate a contractului, la depunerea cererii de finanţare se prezintă şi actul adiţional de prelungire a contractului de folosinţă a terenurilor deţinute, care să acopere inclusiv perioada de monitorizare a proiectului.</w:t>
            </w:r>
          </w:p>
        </w:tc>
        <w:tc>
          <w:tcPr>
            <w:tcW w:w="655" w:type="pct"/>
          </w:tcPr>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23EF8"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023EF8" w:rsidRPr="00AB7F65" w:rsidRDefault="00023EF8" w:rsidP="00AB7F65">
            <w:pPr>
              <w:overflowPunct w:val="0"/>
              <w:autoSpaceDE w:val="0"/>
              <w:autoSpaceDN w:val="0"/>
              <w:adjustRightInd w:val="0"/>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5FC7" w:rsidRPr="00AB7F65" w:rsidRDefault="00575FC7"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5FC7" w:rsidRPr="00AB7F65" w:rsidRDefault="00575FC7"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5FC7" w:rsidRPr="00AB7F65" w:rsidRDefault="00575FC7"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5FC7" w:rsidRPr="00AB7F65" w:rsidRDefault="00575FC7"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5FC7" w:rsidRPr="00AB7F65" w:rsidRDefault="00575FC7"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5FC7" w:rsidRPr="00AB7F65" w:rsidRDefault="00575FC7"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829AA" w:rsidRPr="00AB7F65" w:rsidRDefault="00C829AA"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5FC7" w:rsidRPr="00AB7F65" w:rsidRDefault="00575FC7"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5FC7" w:rsidRPr="00AB7F65" w:rsidRDefault="00575FC7"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D73BAE" w:rsidRPr="00AB7F65" w:rsidRDefault="00D73BAE" w:rsidP="00AB7F65">
            <w:pPr>
              <w:overflowPunct w:val="0"/>
              <w:autoSpaceDE w:val="0"/>
              <w:autoSpaceDN w:val="0"/>
              <w:adjustRightInd w:val="0"/>
              <w:textAlignment w:val="baseline"/>
              <w:rPr>
                <w:rFonts w:asciiTheme="minorHAnsi" w:hAnsiTheme="minorHAnsi" w:cstheme="minorHAnsi"/>
                <w:bCs/>
                <w:noProof/>
                <w:lang w:val="ro-RO" w:eastAsia="fr-FR"/>
              </w:rPr>
            </w:pPr>
          </w:p>
          <w:p w:rsidR="00C829AA" w:rsidRPr="00AB7F65" w:rsidRDefault="00C829AA" w:rsidP="00AB7F65">
            <w:pPr>
              <w:overflowPunct w:val="0"/>
              <w:autoSpaceDE w:val="0"/>
              <w:autoSpaceDN w:val="0"/>
              <w:adjustRightInd w:val="0"/>
              <w:textAlignment w:val="baseline"/>
              <w:rPr>
                <w:rFonts w:asciiTheme="minorHAnsi" w:hAnsiTheme="minorHAnsi" w:cstheme="minorHAnsi"/>
                <w:bCs/>
                <w:noProof/>
                <w:lang w:val="ro-RO" w:eastAsia="fr-FR"/>
              </w:rPr>
            </w:pPr>
          </w:p>
          <w:p w:rsidR="00575FC7" w:rsidRPr="00AB7F65" w:rsidRDefault="00575FC7" w:rsidP="00AB7F65">
            <w:pPr>
              <w:overflowPunct w:val="0"/>
              <w:autoSpaceDE w:val="0"/>
              <w:autoSpaceDN w:val="0"/>
              <w:adjustRightInd w:val="0"/>
              <w:textAlignment w:val="baseline"/>
              <w:rPr>
                <w:rFonts w:asciiTheme="minorHAnsi" w:hAnsiTheme="minorHAnsi" w:cstheme="minorHAnsi"/>
                <w:bCs/>
                <w:noProof/>
                <w:lang w:val="ro-RO" w:eastAsia="fr-FR"/>
              </w:rPr>
            </w:pPr>
          </w:p>
          <w:p w:rsidR="00C829AA" w:rsidRPr="00AB7F65" w:rsidRDefault="00C829AA" w:rsidP="00AB7F65">
            <w:pPr>
              <w:overflowPunct w:val="0"/>
              <w:autoSpaceDE w:val="0"/>
              <w:autoSpaceDN w:val="0"/>
              <w:adjustRightInd w:val="0"/>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5FC7" w:rsidRPr="00AB7F65" w:rsidRDefault="00575FC7"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829AA" w:rsidRPr="00AB7F65" w:rsidRDefault="00C829AA"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829AA" w:rsidRPr="00AB7F65" w:rsidRDefault="00C829AA"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5FC7" w:rsidRPr="00AB7F65" w:rsidRDefault="00575FC7"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D830BD" w:rsidRPr="00AB7F65" w:rsidRDefault="00D830BD"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023EF8" w:rsidRPr="00AB7F65" w:rsidRDefault="00023EF8" w:rsidP="00AB7F65">
            <w:pPr>
              <w:overflowPunct w:val="0"/>
              <w:autoSpaceDE w:val="0"/>
              <w:autoSpaceDN w:val="0"/>
              <w:adjustRightInd w:val="0"/>
              <w:textAlignment w:val="baseline"/>
              <w:rPr>
                <w:rFonts w:asciiTheme="minorHAnsi" w:hAnsiTheme="minorHAnsi" w:cstheme="minorHAnsi"/>
                <w:bCs/>
                <w:noProof/>
                <w:lang w:val="ro-RO" w:eastAsia="fr-FR"/>
              </w:rPr>
            </w:pPr>
          </w:p>
          <w:p w:rsidR="00575FC7" w:rsidRPr="00AB7F65" w:rsidRDefault="00575FC7" w:rsidP="00AB7F65">
            <w:pPr>
              <w:overflowPunct w:val="0"/>
              <w:autoSpaceDE w:val="0"/>
              <w:autoSpaceDN w:val="0"/>
              <w:adjustRightInd w:val="0"/>
              <w:textAlignment w:val="baseline"/>
              <w:rPr>
                <w:rFonts w:asciiTheme="minorHAnsi" w:hAnsiTheme="minorHAnsi" w:cstheme="minorHAnsi"/>
                <w:bCs/>
                <w:noProof/>
                <w:lang w:val="ro-RO" w:eastAsia="fr-FR"/>
              </w:rPr>
            </w:pPr>
          </w:p>
          <w:p w:rsidR="00C829AA" w:rsidRPr="00AB7F65" w:rsidRDefault="00C829AA" w:rsidP="00AB7F65">
            <w:pPr>
              <w:overflowPunct w:val="0"/>
              <w:autoSpaceDE w:val="0"/>
              <w:autoSpaceDN w:val="0"/>
              <w:adjustRightInd w:val="0"/>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D830BD" w:rsidRPr="00AB7F65" w:rsidRDefault="00D830BD"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023EF8" w:rsidRPr="00AB7F65" w:rsidRDefault="00023EF8" w:rsidP="00AB7F65">
            <w:pPr>
              <w:overflowPunct w:val="0"/>
              <w:autoSpaceDE w:val="0"/>
              <w:autoSpaceDN w:val="0"/>
              <w:adjustRightInd w:val="0"/>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tc>
        <w:tc>
          <w:tcPr>
            <w:tcW w:w="421" w:type="pct"/>
          </w:tcPr>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C829AA" w:rsidRPr="00AB7F65" w:rsidRDefault="00C829AA"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829AA" w:rsidRPr="00AB7F65" w:rsidRDefault="00C829AA"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829AA" w:rsidRPr="00AB7F65" w:rsidRDefault="00C829AA"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5FC7" w:rsidRPr="00AB7F65" w:rsidRDefault="00575FC7"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5FC7" w:rsidRPr="00AB7F65" w:rsidRDefault="00575FC7"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829AA" w:rsidRPr="00AB7F65" w:rsidRDefault="00C829AA"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829AA" w:rsidRPr="00AB7F65" w:rsidRDefault="00C829AA"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5FC7" w:rsidRPr="00AB7F65" w:rsidRDefault="00575FC7"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D830BD" w:rsidRPr="00AB7F65" w:rsidRDefault="00D830BD"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829AA" w:rsidRPr="00AB7F65" w:rsidRDefault="00C829AA"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5FC7" w:rsidRPr="00AB7F65" w:rsidRDefault="00575FC7"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D830BD" w:rsidRPr="00AB7F65" w:rsidRDefault="00D830BD"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D830BD" w:rsidRPr="00AB7F65" w:rsidRDefault="00D830B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04658C" w:rsidRPr="00AB7F65" w:rsidRDefault="0004658C" w:rsidP="00AB7F65">
            <w:pPr>
              <w:overflowPunct w:val="0"/>
              <w:autoSpaceDE w:val="0"/>
              <w:autoSpaceDN w:val="0"/>
              <w:adjustRightInd w:val="0"/>
              <w:textAlignment w:val="baseline"/>
              <w:rPr>
                <w:rFonts w:asciiTheme="minorHAnsi" w:hAnsiTheme="minorHAnsi" w:cstheme="minorHAnsi"/>
                <w:i/>
                <w:noProof/>
                <w:lang w:val="ro-RO"/>
              </w:rPr>
            </w:pPr>
          </w:p>
        </w:tc>
        <w:tc>
          <w:tcPr>
            <w:tcW w:w="375" w:type="pct"/>
          </w:tcPr>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C829AA" w:rsidRPr="00AB7F65" w:rsidRDefault="00C829AA"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829AA" w:rsidRPr="00AB7F65" w:rsidRDefault="00C829AA"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829AA" w:rsidRPr="00AB7F65" w:rsidRDefault="00C829AA"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5FC7" w:rsidRPr="00AB7F65" w:rsidRDefault="00575FC7"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5FC7" w:rsidRPr="00AB7F65" w:rsidRDefault="00575FC7"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829AA" w:rsidRPr="00AB7F65" w:rsidRDefault="00C829AA"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829AA" w:rsidRPr="00AB7F65" w:rsidRDefault="00C829AA"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5FC7" w:rsidRPr="00AB7F65" w:rsidRDefault="00575FC7"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D830BD" w:rsidRPr="00AB7F65" w:rsidRDefault="00D830BD"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829AA" w:rsidRPr="00AB7F65" w:rsidRDefault="00C829AA"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5FC7" w:rsidRPr="00AB7F65" w:rsidRDefault="00575FC7"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D830BD" w:rsidRPr="00AB7F65" w:rsidRDefault="00D830BD"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D830BD" w:rsidRPr="00AB7F65" w:rsidRDefault="00D830B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noProof/>
                <w:u w:val="single"/>
                <w:lang w:val="ro-RO"/>
              </w:rPr>
            </w:pPr>
          </w:p>
        </w:tc>
        <w:tc>
          <w:tcPr>
            <w:tcW w:w="654" w:type="pct"/>
          </w:tcPr>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tabs>
                <w:tab w:val="left" w:pos="192"/>
                <w:tab w:val="left" w:pos="782"/>
              </w:tabs>
              <w:overflowPunct w:val="0"/>
              <w:autoSpaceDE w:val="0"/>
              <w:autoSpaceDN w:val="0"/>
              <w:adjustRightInd w:val="0"/>
              <w:ind w:left="-1242" w:right="2726"/>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C829AA" w:rsidRPr="00AB7F65" w:rsidRDefault="00C829AA"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D73BAE" w:rsidRPr="00AB7F65" w:rsidRDefault="00D73BAE" w:rsidP="00AB7F65">
            <w:pPr>
              <w:overflowPunct w:val="0"/>
              <w:autoSpaceDE w:val="0"/>
              <w:autoSpaceDN w:val="0"/>
              <w:adjustRightInd w:val="0"/>
              <w:textAlignment w:val="baseline"/>
              <w:rPr>
                <w:rFonts w:asciiTheme="minorHAnsi" w:hAnsiTheme="minorHAnsi" w:cstheme="minorHAnsi"/>
                <w:bCs/>
                <w:noProof/>
                <w:lang w:val="ro-RO" w:eastAsia="fr-FR"/>
              </w:rPr>
            </w:pPr>
          </w:p>
          <w:p w:rsidR="00D73BAE" w:rsidRPr="00AB7F65" w:rsidRDefault="00D73BAE" w:rsidP="00AB7F65">
            <w:pPr>
              <w:overflowPunct w:val="0"/>
              <w:autoSpaceDE w:val="0"/>
              <w:autoSpaceDN w:val="0"/>
              <w:adjustRightInd w:val="0"/>
              <w:textAlignment w:val="baseline"/>
              <w:rPr>
                <w:rFonts w:asciiTheme="minorHAnsi" w:hAnsiTheme="minorHAnsi" w:cstheme="minorHAnsi"/>
                <w:bCs/>
                <w:noProof/>
                <w:lang w:val="ro-RO" w:eastAsia="fr-FR"/>
              </w:rPr>
            </w:pPr>
          </w:p>
          <w:p w:rsidR="00C829AA" w:rsidRPr="00AB7F65" w:rsidRDefault="00C829AA" w:rsidP="00AB7F65">
            <w:pPr>
              <w:overflowPunct w:val="0"/>
              <w:autoSpaceDE w:val="0"/>
              <w:autoSpaceDN w:val="0"/>
              <w:adjustRightInd w:val="0"/>
              <w:textAlignment w:val="baseline"/>
              <w:rPr>
                <w:rFonts w:asciiTheme="minorHAnsi" w:hAnsiTheme="minorHAnsi" w:cstheme="minorHAnsi"/>
                <w:bCs/>
                <w:noProof/>
                <w:lang w:val="ro-RO" w:eastAsia="fr-FR"/>
              </w:rPr>
            </w:pPr>
          </w:p>
          <w:p w:rsidR="00C829AA" w:rsidRPr="00AB7F65" w:rsidRDefault="00C829AA" w:rsidP="00AB7F65">
            <w:pPr>
              <w:overflowPunct w:val="0"/>
              <w:autoSpaceDE w:val="0"/>
              <w:autoSpaceDN w:val="0"/>
              <w:adjustRightInd w:val="0"/>
              <w:textAlignment w:val="baseline"/>
              <w:rPr>
                <w:rFonts w:asciiTheme="minorHAnsi" w:hAnsiTheme="minorHAnsi" w:cstheme="minorHAnsi"/>
                <w:bCs/>
                <w:noProof/>
                <w:lang w:val="ro-RO" w:eastAsia="fr-FR"/>
              </w:rPr>
            </w:pPr>
          </w:p>
          <w:p w:rsidR="00575FC7" w:rsidRPr="00AB7F65" w:rsidRDefault="00575FC7" w:rsidP="00AB7F65">
            <w:pPr>
              <w:overflowPunct w:val="0"/>
              <w:autoSpaceDE w:val="0"/>
              <w:autoSpaceDN w:val="0"/>
              <w:adjustRightInd w:val="0"/>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5FC7" w:rsidRPr="00AB7F65" w:rsidRDefault="00575FC7"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829AA" w:rsidRPr="00AB7F65" w:rsidRDefault="00C829AA"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829AA" w:rsidRPr="00AB7F65" w:rsidRDefault="00C829AA"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5FC7" w:rsidRPr="00AB7F65" w:rsidRDefault="00575FC7"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D830BD" w:rsidRPr="00AB7F65" w:rsidRDefault="00D830BD"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829AA" w:rsidRPr="00AB7F65" w:rsidRDefault="00C829AA"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5FC7" w:rsidRPr="00AB7F65" w:rsidRDefault="00575FC7"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D830BD" w:rsidRPr="00AB7F65" w:rsidRDefault="00D830BD"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D830BD" w:rsidRPr="00AB7F65" w:rsidRDefault="00D830B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6776ED" w:rsidRPr="00AB7F65" w:rsidRDefault="006776ED"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tc>
      </w:tr>
      <w:tr w:rsidR="00EF3194" w:rsidRPr="00AB7F65" w:rsidTr="005771AA">
        <w:trPr>
          <w:trHeight w:val="113"/>
        </w:trPr>
        <w:tc>
          <w:tcPr>
            <w:tcW w:w="2895" w:type="pct"/>
          </w:tcPr>
          <w:p w:rsidR="00FD0DAB" w:rsidRPr="00AB7F65" w:rsidRDefault="00A31652" w:rsidP="00AB7F65">
            <w:pPr>
              <w:pStyle w:val="NoSpacing"/>
              <w:spacing w:line="276" w:lineRule="auto"/>
              <w:jc w:val="both"/>
              <w:rPr>
                <w:rFonts w:asciiTheme="minorHAnsi" w:hAnsiTheme="minorHAnsi" w:cstheme="minorHAnsi"/>
                <w:sz w:val="24"/>
                <w:lang w:val="ro-RO"/>
              </w:rPr>
            </w:pPr>
            <w:r w:rsidRPr="00AB7F65">
              <w:rPr>
                <w:rFonts w:asciiTheme="minorHAnsi" w:hAnsiTheme="minorHAnsi" w:cstheme="minorHAnsi"/>
                <w:sz w:val="24"/>
                <w:szCs w:val="24"/>
                <w:lang w:val="ro-RO"/>
              </w:rPr>
              <w:lastRenderedPageBreak/>
              <w:t>În cazul în care solicitantul își propune prin proiect realizarea de construcții noi, documentele solicitate pentru dreptul de execuție a lucrărilor de construcții, sunt :</w:t>
            </w:r>
            <w:r w:rsidRPr="00AB7F65">
              <w:rPr>
                <w:rFonts w:asciiTheme="minorHAnsi" w:hAnsiTheme="minorHAnsi" w:cstheme="minorHAnsi"/>
                <w:sz w:val="24"/>
                <w:lang w:val="ro-RO"/>
              </w:rPr>
              <w:t xml:space="preserve"> </w:t>
            </w:r>
          </w:p>
          <w:p w:rsidR="00A31652" w:rsidRPr="00AB7F65" w:rsidRDefault="00A31652"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b/>
                <w:sz w:val="24"/>
                <w:szCs w:val="24"/>
                <w:lang w:val="ro-RO"/>
              </w:rPr>
              <w:t>b) Pentru  construcții permanente</w:t>
            </w:r>
            <w:r w:rsidRPr="00AB7F65">
              <w:rPr>
                <w:rFonts w:asciiTheme="minorHAnsi" w:hAnsiTheme="minorHAnsi" w:cstheme="minorHAnsi"/>
                <w:sz w:val="24"/>
                <w:szCs w:val="24"/>
                <w:lang w:val="ro-RO"/>
              </w:rPr>
              <w:t>, conform prevederilor Legii nr. 50/ 1991, cu modificările și completările ulterioare:</w:t>
            </w:r>
          </w:p>
          <w:p w:rsidR="00A31652" w:rsidRPr="00AB7F65" w:rsidRDefault="00A31652" w:rsidP="00AB7F65">
            <w:pPr>
              <w:pStyle w:val="NoSpacing"/>
              <w:spacing w:line="276" w:lineRule="auto"/>
              <w:ind w:left="720" w:hanging="360"/>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 xml:space="preserve">-   </w:t>
            </w:r>
            <w:r w:rsidRPr="00AB7F65">
              <w:rPr>
                <w:rFonts w:asciiTheme="minorHAnsi" w:hAnsiTheme="minorHAnsi" w:cstheme="minorHAnsi"/>
                <w:sz w:val="24"/>
                <w:szCs w:val="24"/>
                <w:lang w:val="ro-RO"/>
              </w:rPr>
              <w:tab/>
              <w:t>documentul care atestă dreptul real principal: drept de proprietate, uz, uzufruct, superficie, servitute (dobândit prin: contract de vânzare-cumpărare, de schimb, de donaţie, certificat de moştenitor, act administrativ de restituire, hotărâre judecătorească);</w:t>
            </w:r>
          </w:p>
          <w:p w:rsidR="00A31652" w:rsidRPr="00AB7F65" w:rsidRDefault="00A31652" w:rsidP="00AB7F65">
            <w:pPr>
              <w:jc w:val="both"/>
              <w:rPr>
                <w:rFonts w:asciiTheme="minorHAnsi" w:hAnsiTheme="minorHAnsi" w:cstheme="minorHAnsi"/>
              </w:rPr>
            </w:pPr>
            <w:r w:rsidRPr="00AB7F65">
              <w:rPr>
                <w:rFonts w:asciiTheme="minorHAnsi" w:hAnsiTheme="minorHAnsi" w:cstheme="minorHAnsi"/>
              </w:rPr>
              <w:t> </w:t>
            </w:r>
            <w:bookmarkStart w:id="14" w:name="do|ax2|pt10|pa2:472"/>
            <w:bookmarkStart w:id="15" w:name="do|ax2|pt10|pa1"/>
            <w:bookmarkStart w:id="16" w:name="do|ax2|pt10|pa3"/>
            <w:bookmarkEnd w:id="14"/>
            <w:bookmarkEnd w:id="15"/>
            <w:bookmarkEnd w:id="16"/>
          </w:p>
          <w:p w:rsidR="00A31652" w:rsidRPr="00AB7F65" w:rsidRDefault="00A31652"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b/>
                <w:sz w:val="24"/>
                <w:szCs w:val="24"/>
                <w:lang w:val="ro-RO"/>
              </w:rPr>
              <w:t>c)  Pentru construcții provizorii</w:t>
            </w:r>
            <w:r w:rsidRPr="00AB7F65">
              <w:rPr>
                <w:rFonts w:asciiTheme="minorHAnsi" w:hAnsiTheme="minorHAnsi" w:cstheme="minorHAnsi"/>
                <w:sz w:val="24"/>
                <w:szCs w:val="24"/>
                <w:lang w:val="ro-RO"/>
              </w:rPr>
              <w:t>, conform prevederilor Legii nr 50/ 1991, cu modificările și completările ulterioare:</w:t>
            </w:r>
          </w:p>
          <w:p w:rsidR="00A31652" w:rsidRPr="00AB7F65" w:rsidRDefault="00A31652" w:rsidP="00AB7F65">
            <w:pPr>
              <w:pStyle w:val="NoSpacing"/>
              <w:spacing w:line="276" w:lineRule="auto"/>
              <w:ind w:left="720" w:hanging="360"/>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lastRenderedPageBreak/>
              <w:t xml:space="preserve">- </w:t>
            </w:r>
            <w:r w:rsidRPr="00AB7F65">
              <w:rPr>
                <w:rFonts w:asciiTheme="minorHAnsi" w:hAnsiTheme="minorHAnsi" w:cstheme="minorHAnsi"/>
                <w:sz w:val="24"/>
                <w:szCs w:val="24"/>
                <w:lang w:val="ro-RO"/>
              </w:rPr>
              <w:tab/>
              <w:t>documentul care atestă dreptul real principal: drept de proprietate, uz, uzufruct, superficie, servitute (dobândit prin: contract de vânzare-cumpărare, de schimb, de donaţie, certificat de moştenitor, act administrativ de restituire, hotărâre judecătorească);</w:t>
            </w:r>
          </w:p>
          <w:p w:rsidR="00A31652" w:rsidRPr="00AB7F65" w:rsidRDefault="00A31652" w:rsidP="00AB7F65">
            <w:pPr>
              <w:pStyle w:val="NoSpacing"/>
              <w:spacing w:line="276" w:lineRule="auto"/>
              <w:ind w:left="720" w:hanging="360"/>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 xml:space="preserve">- </w:t>
            </w:r>
            <w:r w:rsidRPr="00AB7F65">
              <w:rPr>
                <w:rFonts w:asciiTheme="minorHAnsi" w:hAnsiTheme="minorHAnsi" w:cstheme="minorHAnsi"/>
                <w:sz w:val="24"/>
                <w:szCs w:val="24"/>
                <w:lang w:val="ro-RO"/>
              </w:rPr>
              <w:tab/>
              <w:t xml:space="preserve">documentul care atestă dreptul de creanţă dobândit prin: concesiune, comodat, locaţiune. </w:t>
            </w:r>
          </w:p>
          <w:p w:rsidR="0032095A" w:rsidRPr="00AB7F65" w:rsidRDefault="0032095A" w:rsidP="00AB7F65">
            <w:pPr>
              <w:pStyle w:val="NoSpacing"/>
              <w:spacing w:line="276" w:lineRule="auto"/>
              <w:jc w:val="both"/>
              <w:rPr>
                <w:rFonts w:asciiTheme="minorHAnsi" w:hAnsiTheme="minorHAnsi" w:cstheme="minorHAnsi"/>
                <w:sz w:val="24"/>
                <w:szCs w:val="24"/>
                <w:lang w:val="ro-RO"/>
              </w:rPr>
            </w:pPr>
          </w:p>
          <w:p w:rsidR="0032095A" w:rsidRPr="00AB7F65" w:rsidRDefault="0032095A"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 xml:space="preserve">În cazul prezentării contractului de comodat/locaţiune </w:t>
            </w:r>
            <w:bookmarkStart w:id="17" w:name="_Hlk133325538"/>
            <w:r w:rsidRPr="00AB7F65">
              <w:rPr>
                <w:rFonts w:asciiTheme="minorHAnsi" w:hAnsiTheme="minorHAnsi" w:cstheme="minorHAnsi"/>
                <w:sz w:val="24"/>
                <w:szCs w:val="24"/>
                <w:lang w:val="ro-RO"/>
              </w:rPr>
              <w:t>pentru construcțiile cu caracter provizoriu</w:t>
            </w:r>
            <w:bookmarkEnd w:id="17"/>
            <w:r w:rsidRPr="00AB7F65">
              <w:rPr>
                <w:rFonts w:asciiTheme="minorHAnsi" w:hAnsiTheme="minorHAnsi" w:cstheme="minorHAnsi"/>
                <w:sz w:val="24"/>
                <w:szCs w:val="24"/>
                <w:lang w:val="ro-RO"/>
              </w:rPr>
              <w:t xml:space="preserve">, conform prevederilor Legii nr 50/ 1991, cu modificările și completările ulterioare, solicitantul trebuie să atașeze și </w:t>
            </w:r>
            <w:r w:rsidRPr="00AB7F65">
              <w:rPr>
                <w:rFonts w:asciiTheme="minorHAnsi" w:hAnsiTheme="minorHAnsi" w:cstheme="minorHAnsi"/>
                <w:b/>
                <w:sz w:val="24"/>
                <w:szCs w:val="24"/>
                <w:lang w:val="ro-RO"/>
              </w:rPr>
              <w:t>acordul expres al proprietarului de drept.</w:t>
            </w:r>
          </w:p>
          <w:p w:rsidR="0032095A" w:rsidRPr="00AB7F65" w:rsidRDefault="0032095A" w:rsidP="00AB7F65">
            <w:pPr>
              <w:pStyle w:val="NoSpacing"/>
              <w:tabs>
                <w:tab w:val="left" w:pos="720"/>
              </w:tabs>
              <w:spacing w:line="276" w:lineRule="auto"/>
              <w:jc w:val="both"/>
              <w:rPr>
                <w:rFonts w:asciiTheme="minorHAnsi" w:hAnsiTheme="minorHAnsi" w:cstheme="minorHAnsi"/>
                <w:sz w:val="24"/>
                <w:szCs w:val="24"/>
                <w:lang w:val="ro-RO"/>
              </w:rPr>
            </w:pPr>
          </w:p>
          <w:p w:rsidR="0032095A" w:rsidRPr="00AB7F65" w:rsidRDefault="0032095A" w:rsidP="00AB7F65">
            <w:pPr>
              <w:spacing w:line="276" w:lineRule="auto"/>
              <w:jc w:val="both"/>
              <w:rPr>
                <w:rFonts w:asciiTheme="minorHAnsi" w:hAnsiTheme="minorHAnsi" w:cstheme="minorHAnsi"/>
                <w:iCs/>
              </w:rPr>
            </w:pPr>
            <w:r w:rsidRPr="00AB7F65">
              <w:rPr>
                <w:rFonts w:asciiTheme="minorHAnsi" w:hAnsiTheme="minorHAnsi" w:cstheme="minorHAnsi"/>
                <w:bCs/>
                <w:iCs/>
              </w:rPr>
              <w:t xml:space="preserve">În cazul </w:t>
            </w:r>
            <w:r w:rsidRPr="00AB7F65">
              <w:rPr>
                <w:rFonts w:asciiTheme="minorHAnsi" w:hAnsiTheme="minorHAnsi" w:cstheme="minorHAnsi"/>
                <w:bCs/>
              </w:rPr>
              <w:t>terenurilor asupra cărora nu se intervine prin proiect și</w:t>
            </w:r>
            <w:r w:rsidRPr="00AB7F65">
              <w:rPr>
                <w:rFonts w:asciiTheme="minorHAnsi" w:hAnsiTheme="minorHAnsi" w:cstheme="minorHAnsi"/>
                <w:iCs/>
              </w:rPr>
              <w:t xml:space="preserve"> în cazul </w:t>
            </w:r>
            <w:r w:rsidRPr="00AB7F65">
              <w:rPr>
                <w:rFonts w:asciiTheme="minorHAnsi" w:hAnsiTheme="minorHAnsi" w:cstheme="minorHAnsi"/>
                <w:bCs/>
                <w:iCs/>
              </w:rPr>
              <w:t>clădirilor deja existente,</w:t>
            </w:r>
            <w:r w:rsidRPr="00AB7F65">
              <w:rPr>
                <w:rFonts w:asciiTheme="minorHAnsi" w:hAnsiTheme="minorHAnsi" w:cstheme="minorHAnsi"/>
                <w:iCs/>
              </w:rPr>
              <w:t xml:space="preserve"> sunt acceptate toate tipurile de documente invocate în secțiunea dedicată documentelor acceptate pentru construcții, după cum urmează:</w:t>
            </w:r>
          </w:p>
          <w:p w:rsidR="0032095A" w:rsidRPr="00AB7F65" w:rsidRDefault="0032095A" w:rsidP="00AB7F65">
            <w:pPr>
              <w:spacing w:line="276" w:lineRule="auto"/>
              <w:jc w:val="both"/>
              <w:rPr>
                <w:rFonts w:asciiTheme="minorHAnsi" w:hAnsiTheme="minorHAnsi" w:cstheme="minorHAnsi"/>
                <w:iCs/>
              </w:rPr>
            </w:pPr>
          </w:p>
          <w:p w:rsidR="0032095A" w:rsidRPr="00AB7F65" w:rsidRDefault="0032095A" w:rsidP="00AB7F65">
            <w:pPr>
              <w:spacing w:line="276" w:lineRule="auto"/>
              <w:jc w:val="both"/>
              <w:rPr>
                <w:rFonts w:asciiTheme="minorHAnsi" w:hAnsiTheme="minorHAnsi" w:cstheme="minorHAnsi"/>
                <w:iCs/>
              </w:rPr>
            </w:pPr>
            <w:r w:rsidRPr="00AB7F65">
              <w:rPr>
                <w:rFonts w:asciiTheme="minorHAnsi" w:hAnsiTheme="minorHAnsi" w:cstheme="minorHAnsi"/>
                <w:bCs/>
                <w:iCs/>
              </w:rPr>
              <w:t xml:space="preserve">- documente care atestă: </w:t>
            </w:r>
            <w:r w:rsidRPr="00AB7F65">
              <w:rPr>
                <w:rFonts w:asciiTheme="minorHAnsi" w:hAnsiTheme="minorHAnsi" w:cstheme="minorHAnsi"/>
                <w:iCs/>
              </w:rPr>
              <w:t>drept de proprietate, uz, uzufruct, superficie, servitute (dobândit prin: contract de vânzare-cumpărare, de schimb, de donaţie, certificat de moştenitor, act administrativ de restituire, hotărâre judecătorească) sau drept de creanţă asupra construcției dobândit prin: concesiune, comodat, locaţiune.</w:t>
            </w:r>
          </w:p>
          <w:p w:rsidR="00C70B95" w:rsidRPr="00AB7F65" w:rsidRDefault="00C70B95" w:rsidP="00AB7F65">
            <w:pPr>
              <w:jc w:val="both"/>
              <w:rPr>
                <w:rFonts w:asciiTheme="minorHAnsi" w:hAnsiTheme="minorHAnsi" w:cstheme="minorHAnsi"/>
                <w:noProof/>
                <w:lang w:val="ro-RO"/>
              </w:rPr>
            </w:pPr>
          </w:p>
        </w:tc>
        <w:tc>
          <w:tcPr>
            <w:tcW w:w="655" w:type="pct"/>
          </w:tcPr>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F84BF1" w:rsidRPr="00AB7F65" w:rsidRDefault="00F84BF1"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84BF1" w:rsidRPr="00AB7F65" w:rsidRDefault="00F84BF1"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84BF1" w:rsidRPr="00AB7F65" w:rsidRDefault="00F84BF1"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84BF1" w:rsidRPr="00AB7F65" w:rsidRDefault="00F84BF1"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84BF1" w:rsidRPr="00AB7F65" w:rsidRDefault="00F84BF1"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84BF1" w:rsidRPr="00AB7F65" w:rsidRDefault="00F84BF1"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noProof/>
                <w:lang w:val="ro-RO"/>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noProof/>
                <w:lang w:val="ro-RO"/>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tc>
        <w:tc>
          <w:tcPr>
            <w:tcW w:w="421" w:type="pct"/>
          </w:tcPr>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F84BF1" w:rsidRPr="00AB7F65" w:rsidRDefault="00F84BF1"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84BF1" w:rsidRPr="00AB7F65" w:rsidRDefault="00F84BF1" w:rsidP="00AB7F65">
            <w:pPr>
              <w:overflowPunct w:val="0"/>
              <w:autoSpaceDE w:val="0"/>
              <w:autoSpaceDN w:val="0"/>
              <w:adjustRightInd w:val="0"/>
              <w:textAlignment w:val="baseline"/>
              <w:rPr>
                <w:rFonts w:asciiTheme="minorHAnsi" w:hAnsiTheme="minorHAnsi" w:cstheme="minorHAnsi"/>
                <w:bCs/>
                <w:noProof/>
                <w:lang w:val="ro-RO" w:eastAsia="fr-FR"/>
              </w:rPr>
            </w:pPr>
          </w:p>
          <w:p w:rsidR="00F84BF1" w:rsidRPr="00AB7F65" w:rsidRDefault="00F84BF1"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84BF1" w:rsidRPr="00AB7F65" w:rsidRDefault="00F84BF1"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84BF1" w:rsidRPr="00AB7F65" w:rsidRDefault="00F84BF1"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84BF1" w:rsidRPr="00AB7F65" w:rsidRDefault="00F84BF1"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jc w:val="center"/>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jc w:val="center"/>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jc w:val="center"/>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jc w:val="center"/>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jc w:val="center"/>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jc w:val="center"/>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jc w:val="center"/>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C0161C" w:rsidRPr="00AB7F65" w:rsidRDefault="00C0161C" w:rsidP="00AB7F65">
            <w:pPr>
              <w:overflowPunct w:val="0"/>
              <w:autoSpaceDE w:val="0"/>
              <w:autoSpaceDN w:val="0"/>
              <w:adjustRightInd w:val="0"/>
              <w:jc w:val="center"/>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jc w:val="center"/>
              <w:textAlignment w:val="baseline"/>
              <w:rPr>
                <w:rFonts w:asciiTheme="minorHAnsi" w:hAnsiTheme="minorHAnsi" w:cstheme="minorHAnsi"/>
                <w:noProof/>
                <w:lang w:val="ro-RO"/>
              </w:rPr>
            </w:pPr>
          </w:p>
        </w:tc>
        <w:tc>
          <w:tcPr>
            <w:tcW w:w="375" w:type="pct"/>
          </w:tcPr>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84BF1"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F84BF1" w:rsidRPr="00AB7F65" w:rsidRDefault="00F84BF1"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84BF1" w:rsidRPr="00AB7F65" w:rsidRDefault="00F84BF1" w:rsidP="00AB7F65">
            <w:pPr>
              <w:overflowPunct w:val="0"/>
              <w:autoSpaceDE w:val="0"/>
              <w:autoSpaceDN w:val="0"/>
              <w:adjustRightInd w:val="0"/>
              <w:textAlignment w:val="baseline"/>
              <w:rPr>
                <w:rFonts w:asciiTheme="minorHAnsi" w:hAnsiTheme="minorHAnsi" w:cstheme="minorHAnsi"/>
                <w:bCs/>
                <w:noProof/>
                <w:lang w:val="ro-RO" w:eastAsia="fr-FR"/>
              </w:rPr>
            </w:pPr>
          </w:p>
          <w:p w:rsidR="00F84BF1" w:rsidRPr="00AB7F65" w:rsidRDefault="00F84BF1"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84BF1" w:rsidRPr="00AB7F65" w:rsidRDefault="00F84BF1"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84BF1" w:rsidRPr="00AB7F65" w:rsidRDefault="00F84BF1"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F84BF1"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jc w:val="center"/>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jc w:val="center"/>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jc w:val="center"/>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jc w:val="center"/>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jc w:val="center"/>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jc w:val="center"/>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jc w:val="center"/>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C0161C" w:rsidRPr="00AB7F65" w:rsidRDefault="00C0161C" w:rsidP="00AB7F65">
            <w:pPr>
              <w:overflowPunct w:val="0"/>
              <w:autoSpaceDE w:val="0"/>
              <w:autoSpaceDN w:val="0"/>
              <w:adjustRightInd w:val="0"/>
              <w:jc w:val="center"/>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jc w:val="center"/>
              <w:textAlignment w:val="baseline"/>
              <w:rPr>
                <w:rFonts w:asciiTheme="minorHAnsi" w:hAnsiTheme="minorHAnsi" w:cstheme="minorHAnsi"/>
                <w:noProof/>
                <w:lang w:val="ro-RO"/>
              </w:rPr>
            </w:pPr>
          </w:p>
        </w:tc>
        <w:tc>
          <w:tcPr>
            <w:tcW w:w="654" w:type="pct"/>
          </w:tcPr>
          <w:p w:rsidR="0004658C" w:rsidRPr="00AB7F65" w:rsidRDefault="0004658C" w:rsidP="00AB7F65">
            <w:pPr>
              <w:overflowPunct w:val="0"/>
              <w:autoSpaceDE w:val="0"/>
              <w:autoSpaceDN w:val="0"/>
              <w:adjustRightInd w:val="0"/>
              <w:jc w:val="center"/>
              <w:textAlignment w:val="baseline"/>
              <w:rPr>
                <w:rFonts w:asciiTheme="minorHAnsi" w:hAnsiTheme="minorHAnsi" w:cstheme="minorHAnsi"/>
                <w:noProof/>
                <w:lang w:val="ro-RO"/>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04658C" w:rsidRPr="00AB7F65" w:rsidRDefault="0004658C"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F84BF1" w:rsidRPr="00AB7F65" w:rsidRDefault="00F84BF1"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84BF1" w:rsidRPr="00AB7F65" w:rsidRDefault="00F84BF1"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84BF1" w:rsidRPr="00AB7F65" w:rsidRDefault="00F84BF1"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84BF1" w:rsidRPr="00AB7F65" w:rsidRDefault="00F84BF1"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84BF1" w:rsidRPr="00AB7F65" w:rsidRDefault="00F84BF1"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40C00" w:rsidRPr="00AB7F65" w:rsidRDefault="00140C0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84BF1" w:rsidRPr="00AB7F65" w:rsidRDefault="00F84BF1"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C428AE" w:rsidRPr="00AB7F65" w:rsidRDefault="00C428AE"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FD0DAB" w:rsidRPr="00AB7F65" w:rsidRDefault="00FD0DAB" w:rsidP="00AB7F65">
            <w:pPr>
              <w:overflowPunct w:val="0"/>
              <w:autoSpaceDE w:val="0"/>
              <w:autoSpaceDN w:val="0"/>
              <w:adjustRightInd w:val="0"/>
              <w:jc w:val="center"/>
              <w:textAlignment w:val="baseline"/>
              <w:rPr>
                <w:rFonts w:asciiTheme="minorHAnsi" w:hAnsiTheme="minorHAnsi" w:cstheme="minorHAnsi"/>
                <w:noProof/>
                <w:lang w:val="ro-RO"/>
              </w:rPr>
            </w:pPr>
          </w:p>
          <w:p w:rsidR="00FD0DAB" w:rsidRPr="00AB7F65" w:rsidRDefault="00FD0DAB" w:rsidP="00AB7F65">
            <w:pPr>
              <w:overflowPunct w:val="0"/>
              <w:autoSpaceDE w:val="0"/>
              <w:autoSpaceDN w:val="0"/>
              <w:adjustRightInd w:val="0"/>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C0161C" w:rsidRPr="00AB7F65" w:rsidRDefault="00C0161C" w:rsidP="00AB7F65">
            <w:pPr>
              <w:overflowPunct w:val="0"/>
              <w:autoSpaceDE w:val="0"/>
              <w:autoSpaceDN w:val="0"/>
              <w:adjustRightInd w:val="0"/>
              <w:jc w:val="center"/>
              <w:textAlignment w:val="baseline"/>
              <w:rPr>
                <w:rFonts w:asciiTheme="minorHAnsi" w:hAnsiTheme="minorHAnsi" w:cstheme="minorHAnsi"/>
                <w:noProof/>
                <w:lang w:val="ro-RO"/>
              </w:rPr>
            </w:pPr>
          </w:p>
          <w:p w:rsidR="00C0161C" w:rsidRPr="00AB7F65" w:rsidRDefault="00C0161C" w:rsidP="00AB7F65">
            <w:pPr>
              <w:overflowPunct w:val="0"/>
              <w:autoSpaceDE w:val="0"/>
              <w:autoSpaceDN w:val="0"/>
              <w:adjustRightInd w:val="0"/>
              <w:textAlignment w:val="baseline"/>
              <w:rPr>
                <w:rFonts w:asciiTheme="minorHAnsi" w:hAnsiTheme="minorHAnsi" w:cstheme="minorHAnsi"/>
                <w:noProof/>
                <w:lang w:val="ro-RO"/>
              </w:rPr>
            </w:pPr>
          </w:p>
        </w:tc>
      </w:tr>
      <w:tr w:rsidR="007E5BEE" w:rsidRPr="00AB7F65" w:rsidTr="005771AA">
        <w:trPr>
          <w:trHeight w:val="10407"/>
        </w:trPr>
        <w:tc>
          <w:tcPr>
            <w:tcW w:w="2895" w:type="pct"/>
          </w:tcPr>
          <w:p w:rsidR="007E5BEE" w:rsidRPr="00AB7F65" w:rsidRDefault="007E5BEE" w:rsidP="00AB7F65">
            <w:pPr>
              <w:pStyle w:val="NoSpacing"/>
              <w:tabs>
                <w:tab w:val="left" w:pos="2268"/>
              </w:tabs>
              <w:spacing w:line="276" w:lineRule="auto"/>
              <w:jc w:val="both"/>
              <w:rPr>
                <w:rFonts w:asciiTheme="minorHAnsi" w:hAnsiTheme="minorHAnsi" w:cstheme="minorHAnsi"/>
                <w:sz w:val="24"/>
                <w:szCs w:val="24"/>
                <w:lang w:val="ro-RO"/>
              </w:rPr>
            </w:pPr>
            <w:r w:rsidRPr="00AB7F65">
              <w:rPr>
                <w:rFonts w:cs="Calibri"/>
                <w:b/>
                <w:noProof/>
                <w:sz w:val="24"/>
                <w:szCs w:val="24"/>
              </w:rPr>
              <w:lastRenderedPageBreak/>
              <w:t>d) Documente pentru efectivul de animale deţinut în proprietate:</w:t>
            </w:r>
          </w:p>
          <w:p w:rsidR="007E5BEE" w:rsidRPr="00AB7F65" w:rsidRDefault="007E5BEE" w:rsidP="00AB7F65">
            <w:pPr>
              <w:pStyle w:val="NoSpacing"/>
              <w:numPr>
                <w:ilvl w:val="2"/>
                <w:numId w:val="23"/>
              </w:numPr>
              <w:spacing w:line="276" w:lineRule="auto"/>
              <w:ind w:left="851" w:hanging="283"/>
              <w:jc w:val="both"/>
              <w:rPr>
                <w:rFonts w:asciiTheme="minorHAnsi" w:hAnsiTheme="minorHAnsi" w:cstheme="minorHAnsi"/>
                <w:sz w:val="24"/>
                <w:szCs w:val="24"/>
                <w:lang w:val="ro-RO"/>
              </w:rPr>
            </w:pPr>
            <w:r w:rsidRPr="00AB7F65">
              <w:rPr>
                <w:rFonts w:asciiTheme="minorHAnsi" w:hAnsiTheme="minorHAnsi" w:cstheme="minorHAnsi"/>
                <w:b/>
                <w:sz w:val="24"/>
                <w:szCs w:val="24"/>
                <w:lang w:val="ro-RO"/>
              </w:rPr>
              <w:t>Interogare/extras din Registrul Exploataţiei</w:t>
            </w:r>
            <w:r w:rsidRPr="00AB7F65">
              <w:rPr>
                <w:rFonts w:asciiTheme="minorHAnsi" w:hAnsiTheme="minorHAnsi" w:cstheme="minorHAnsi"/>
                <w:sz w:val="24"/>
                <w:szCs w:val="24"/>
                <w:lang w:val="ro-RO"/>
              </w:rPr>
              <w:t xml:space="preserve"> emis de ANSVSA/ DSVSA actualizat cu cel mult 30 zile calendaristice înaintea depuneri cereri de finanţare din care să rezulte: efectivul de animale deţinut, şi data primei înscrieri a solicitantului în Registrul Exploataţiei, însoţit de formularul de mişcare ANSVSA/DSVSA (Anexa 4 din Normele sanitare veterinare ale Ordinului ANSVSA nr. 40/2010); </w:t>
            </w:r>
          </w:p>
          <w:p w:rsidR="007E5BEE" w:rsidRPr="00AB7F65" w:rsidRDefault="007E5BEE" w:rsidP="00AB7F65">
            <w:pPr>
              <w:pStyle w:val="ListParagraph"/>
              <w:numPr>
                <w:ilvl w:val="0"/>
                <w:numId w:val="20"/>
              </w:numPr>
              <w:spacing w:line="276" w:lineRule="auto"/>
              <w:ind w:left="851" w:hanging="283"/>
              <w:contextualSpacing w:val="0"/>
              <w:jc w:val="both"/>
              <w:rPr>
                <w:rFonts w:asciiTheme="minorHAnsi" w:hAnsiTheme="minorHAnsi" w:cstheme="minorHAnsi"/>
              </w:rPr>
            </w:pPr>
            <w:r w:rsidRPr="00AB7F65">
              <w:rPr>
                <w:rFonts w:asciiTheme="minorHAnsi" w:hAnsiTheme="minorHAnsi" w:cstheme="minorHAnsi"/>
                <w:b/>
              </w:rPr>
              <w:t>Adeverinţă eliberată de medicul veterinar</w:t>
            </w:r>
            <w:r w:rsidRPr="00AB7F65">
              <w:rPr>
                <w:rFonts w:asciiTheme="minorHAnsi" w:hAnsiTheme="minorHAnsi" w:cstheme="minorHAnsi"/>
              </w:rPr>
              <w:t xml:space="preserve"> de circumscripţie veterinară actualizată cu cel mult 30 zile calendaristice înaintea depuneri cereri de finanţare din care să rezulte: efectivul de păsări deţinut, numărul familiilor de albine;</w:t>
            </w:r>
          </w:p>
          <w:p w:rsidR="007E5BEE" w:rsidRPr="00AB7F65" w:rsidRDefault="007E5BEE" w:rsidP="00AB7F65">
            <w:pPr>
              <w:pStyle w:val="ListParagraph"/>
              <w:numPr>
                <w:ilvl w:val="0"/>
                <w:numId w:val="20"/>
              </w:numPr>
              <w:spacing w:line="276" w:lineRule="auto"/>
              <w:ind w:left="851" w:hanging="283"/>
              <w:contextualSpacing w:val="0"/>
              <w:jc w:val="both"/>
              <w:rPr>
                <w:rFonts w:asciiTheme="minorHAnsi" w:hAnsiTheme="minorHAnsi" w:cstheme="minorHAnsi"/>
              </w:rPr>
            </w:pPr>
            <w:r w:rsidRPr="00AB7F65">
              <w:rPr>
                <w:rFonts w:asciiTheme="minorHAnsi" w:hAnsiTheme="minorHAnsi" w:cstheme="minorHAnsi"/>
              </w:rPr>
              <w:t xml:space="preserve"> </w:t>
            </w:r>
            <w:bookmarkStart w:id="18" w:name="_Hlk133325617"/>
            <w:r w:rsidRPr="00AB7F65">
              <w:rPr>
                <w:rFonts w:asciiTheme="minorHAnsi" w:hAnsiTheme="minorHAnsi" w:cstheme="minorHAnsi"/>
                <w:b/>
              </w:rPr>
              <w:t>Extras din Registrul Agricol</w:t>
            </w:r>
            <w:r w:rsidRPr="00AB7F65">
              <w:rPr>
                <w:rFonts w:asciiTheme="minorHAnsi" w:hAnsiTheme="minorHAnsi" w:cstheme="minorHAnsi"/>
              </w:rPr>
              <w:t xml:space="preserve"> pentru păsări și animale mici necrotaliate; </w:t>
            </w:r>
            <w:bookmarkEnd w:id="18"/>
          </w:p>
          <w:p w:rsidR="007E5BEE" w:rsidRPr="00AB7F65" w:rsidRDefault="007E5BEE" w:rsidP="00AB7F65">
            <w:pPr>
              <w:pStyle w:val="ListParagraph"/>
              <w:numPr>
                <w:ilvl w:val="0"/>
                <w:numId w:val="20"/>
              </w:numPr>
              <w:spacing w:line="276" w:lineRule="auto"/>
              <w:ind w:left="851" w:hanging="283"/>
              <w:contextualSpacing w:val="0"/>
              <w:jc w:val="both"/>
              <w:rPr>
                <w:rFonts w:asciiTheme="minorHAnsi" w:hAnsiTheme="minorHAnsi" w:cstheme="minorHAnsi"/>
              </w:rPr>
            </w:pPr>
            <w:r w:rsidRPr="00AB7F65">
              <w:rPr>
                <w:rFonts w:asciiTheme="minorHAnsi" w:hAnsiTheme="minorHAnsi" w:cstheme="minorHAnsi"/>
                <w:b/>
              </w:rPr>
              <w:t>Copia adeverinței emise de ANZ</w:t>
            </w:r>
            <w:r w:rsidRPr="00AB7F65">
              <w:rPr>
                <w:rFonts w:asciiTheme="minorHAnsi" w:hAnsiTheme="minorHAnsi" w:cstheme="minorHAnsi"/>
              </w:rPr>
              <w:t xml:space="preserve"> din care să rezulte codul de identificare a stupinei și stupilor, numarul familiilor de albine actualizată cu cel mult 30 de zile înaintea datei depunerii Cererii de finanţare;</w:t>
            </w:r>
          </w:p>
          <w:p w:rsidR="007E5BEE" w:rsidRPr="00AB7F65" w:rsidRDefault="00034A5B" w:rsidP="00AB7F65">
            <w:pPr>
              <w:pStyle w:val="NoSpacing"/>
              <w:numPr>
                <w:ilvl w:val="2"/>
                <w:numId w:val="23"/>
              </w:numPr>
              <w:spacing w:line="276" w:lineRule="auto"/>
              <w:ind w:left="709"/>
              <w:jc w:val="both"/>
              <w:rPr>
                <w:rFonts w:asciiTheme="minorHAnsi" w:hAnsiTheme="minorHAnsi" w:cstheme="minorHAnsi"/>
                <w:sz w:val="24"/>
                <w:szCs w:val="24"/>
                <w:lang w:val="ro-RO"/>
              </w:rPr>
            </w:pPr>
            <w:r w:rsidRPr="00AB7F65">
              <w:rPr>
                <w:rFonts w:asciiTheme="minorHAnsi" w:hAnsiTheme="minorHAnsi" w:cstheme="minorHAnsi"/>
                <w:b/>
                <w:sz w:val="24"/>
                <w:szCs w:val="24"/>
                <w:lang w:val="ro-RO"/>
              </w:rPr>
              <w:t xml:space="preserve"> F</w:t>
            </w:r>
            <w:r w:rsidR="007E5BEE" w:rsidRPr="00AB7F65">
              <w:rPr>
                <w:rFonts w:asciiTheme="minorHAnsi" w:hAnsiTheme="minorHAnsi" w:cstheme="minorHAnsi"/>
                <w:b/>
                <w:sz w:val="24"/>
                <w:szCs w:val="24"/>
                <w:lang w:val="ro-RO"/>
              </w:rPr>
              <w:t>ormularul de mişcare ANSVSA/ DSVSA/Circumscripţie veterinară</w:t>
            </w:r>
          </w:p>
          <w:p w:rsidR="007E5BEE" w:rsidRPr="00AB7F65" w:rsidRDefault="007E5BEE" w:rsidP="00AB7F65">
            <w:pPr>
              <w:pStyle w:val="NoSpacing"/>
              <w:spacing w:line="276" w:lineRule="auto"/>
              <w:jc w:val="both"/>
              <w:rPr>
                <w:rFonts w:asciiTheme="minorHAnsi" w:hAnsiTheme="minorHAnsi" w:cstheme="minorHAnsi"/>
                <w:sz w:val="24"/>
                <w:szCs w:val="24"/>
                <w:lang w:val="ro-RO"/>
              </w:rPr>
            </w:pPr>
            <w:r w:rsidRPr="00AB7F65">
              <w:rPr>
                <w:rFonts w:asciiTheme="minorHAnsi" w:hAnsiTheme="minorHAnsi" w:cstheme="minorHAnsi"/>
                <w:sz w:val="24"/>
                <w:szCs w:val="24"/>
                <w:lang w:val="ro-RO"/>
              </w:rPr>
              <w:t>Respectarera termenului maximum 24 de luni înaintea depunerii Cererii de finanțare este obligatorie și în aceste cazuri.</w:t>
            </w:r>
          </w:p>
          <w:p w:rsidR="007E5BEE" w:rsidRPr="00AB7F65" w:rsidRDefault="007E5BEE" w:rsidP="00AB7F65">
            <w:pPr>
              <w:pStyle w:val="ListParagraph"/>
              <w:numPr>
                <w:ilvl w:val="0"/>
                <w:numId w:val="7"/>
              </w:numPr>
              <w:tabs>
                <w:tab w:val="left" w:pos="2220"/>
                <w:tab w:val="center" w:pos="2392"/>
              </w:tabs>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noProof/>
                <w:lang w:val="ro-RO"/>
              </w:rPr>
              <w:t>paşaportul emis de ANZ pentru ecvideele (cabalinele)  cu rasă şi origine</w:t>
            </w:r>
            <w:r w:rsidR="0046569F" w:rsidRPr="00AB7F65">
              <w:rPr>
                <w:rFonts w:asciiTheme="minorHAnsi" w:hAnsiTheme="minorHAnsi" w:cstheme="minorHAnsi"/>
                <w:noProof/>
                <w:lang w:val="ro-RO"/>
              </w:rPr>
              <w:t>.</w:t>
            </w:r>
          </w:p>
        </w:tc>
        <w:tc>
          <w:tcPr>
            <w:tcW w:w="655" w:type="pct"/>
          </w:tcPr>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DD1B2B" w:rsidRPr="00AB7F65" w:rsidRDefault="00DD1B2B"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DD1B2B" w:rsidRPr="00AB7F65" w:rsidRDefault="00DD1B2B"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DD1B2B"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bCs/>
                <w:noProof/>
                <w:lang w:val="ro-RO" w:eastAsia="fr-FR"/>
              </w:rPr>
              <w:sym w:font="Wingdings" w:char="F06F"/>
            </w:r>
          </w:p>
          <w:p w:rsidR="007E5BEE"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535DBA" w:rsidRPr="00AB7F65" w:rsidRDefault="00535DBA"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pStyle w:val="ListParagraph"/>
              <w:numPr>
                <w:ilvl w:val="0"/>
                <w:numId w:val="35"/>
              </w:num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A3FB0" w:rsidRPr="00AB7F65" w:rsidRDefault="00CA3FB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bCs/>
                <w:noProof/>
                <w:lang w:val="ro-RO" w:eastAsia="fr-FR"/>
              </w:rPr>
              <w:sym w:font="Wingdings" w:char="F06F"/>
            </w:r>
          </w:p>
        </w:tc>
        <w:tc>
          <w:tcPr>
            <w:tcW w:w="421" w:type="pct"/>
          </w:tcPr>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DD1B2B" w:rsidRPr="00AB7F65" w:rsidRDefault="00DD1B2B"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DD1B2B" w:rsidRPr="00AB7F65" w:rsidRDefault="00DD1B2B"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DD1B2B"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7E5BEE"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35DBA" w:rsidRPr="00AB7F65" w:rsidRDefault="00535DBA"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CA3FB0" w:rsidRPr="00AB7F65" w:rsidRDefault="00CA3FB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A3FB0" w:rsidRPr="00AB7F65" w:rsidRDefault="00CA3FB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A3FB0" w:rsidRPr="00AB7F65" w:rsidRDefault="00CA3FB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A3FB0" w:rsidRPr="00AB7F65" w:rsidRDefault="00CA3FB0"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bCs/>
                <w:noProof/>
                <w:lang w:val="ro-RO" w:eastAsia="fr-FR"/>
              </w:rPr>
              <w:sym w:font="Wingdings" w:char="F06F"/>
            </w:r>
          </w:p>
        </w:tc>
        <w:tc>
          <w:tcPr>
            <w:tcW w:w="375" w:type="pct"/>
          </w:tcPr>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DD1B2B" w:rsidRPr="00AB7F65" w:rsidRDefault="00DD1B2B"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DD1B2B" w:rsidRPr="00AB7F65" w:rsidRDefault="00DD1B2B"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DD1B2B" w:rsidRPr="00AB7F65" w:rsidRDefault="00DD1B2B"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7E5BEE"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35DBA" w:rsidRPr="00AB7F65" w:rsidRDefault="00535DBA"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CA3FB0" w:rsidRPr="00AB7F65" w:rsidRDefault="00CA3FB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A3FB0" w:rsidRPr="00AB7F65" w:rsidRDefault="00CA3FB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A3FB0" w:rsidRPr="00AB7F65" w:rsidRDefault="00CA3FB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A3FB0" w:rsidRPr="00AB7F65" w:rsidRDefault="00CA3FB0"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bCs/>
                <w:noProof/>
                <w:lang w:val="ro-RO" w:eastAsia="fr-FR"/>
              </w:rPr>
              <w:sym w:font="Wingdings" w:char="F06F"/>
            </w:r>
          </w:p>
        </w:tc>
        <w:tc>
          <w:tcPr>
            <w:tcW w:w="654" w:type="pct"/>
          </w:tcPr>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DD1B2B" w:rsidRPr="00AB7F65" w:rsidRDefault="00DD1B2B"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DD1B2B" w:rsidRPr="00AB7F65" w:rsidRDefault="00DD1B2B"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DD1B2B"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7E5BEE"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35DBA" w:rsidRPr="00AB7F65" w:rsidRDefault="00535DBA"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5BEE" w:rsidRPr="00AB7F65" w:rsidRDefault="007E5BEE"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CA3FB0" w:rsidRPr="00AB7F65" w:rsidRDefault="00CA3FB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A3FB0" w:rsidRPr="00AB7F65" w:rsidRDefault="00CA3FB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A3FB0" w:rsidRPr="00AB7F65" w:rsidRDefault="00CA3FB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CA3FB0" w:rsidRPr="00AB7F65" w:rsidRDefault="00CA3FB0"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bCs/>
                <w:noProof/>
                <w:lang w:val="ro-RO" w:eastAsia="fr-FR"/>
              </w:rPr>
              <w:sym w:font="Wingdings" w:char="F06F"/>
            </w:r>
          </w:p>
        </w:tc>
      </w:tr>
      <w:tr w:rsidR="00572E05" w:rsidRPr="00AB7F65" w:rsidTr="005771AA">
        <w:trPr>
          <w:trHeight w:val="113"/>
        </w:trPr>
        <w:tc>
          <w:tcPr>
            <w:tcW w:w="2895" w:type="pct"/>
          </w:tcPr>
          <w:p w:rsidR="00572E05" w:rsidRPr="00AB7F65" w:rsidRDefault="00572E05" w:rsidP="00AB7F65">
            <w:pPr>
              <w:overflowPunct w:val="0"/>
              <w:autoSpaceDE w:val="0"/>
              <w:autoSpaceDN w:val="0"/>
              <w:adjustRightInd w:val="0"/>
              <w:jc w:val="both"/>
              <w:textAlignment w:val="baseline"/>
              <w:rPr>
                <w:rFonts w:asciiTheme="minorHAnsi" w:hAnsiTheme="minorHAnsi" w:cstheme="minorHAnsi"/>
                <w:b/>
                <w:noProof/>
                <w:lang w:val="ro-RO"/>
              </w:rPr>
            </w:pPr>
            <w:r w:rsidRPr="00AB7F65">
              <w:rPr>
                <w:rFonts w:asciiTheme="minorHAnsi" w:hAnsiTheme="minorHAnsi" w:cstheme="minorHAnsi"/>
                <w:b/>
                <w:noProof/>
                <w:lang w:val="ro-RO"/>
              </w:rPr>
              <w:t>3.</w:t>
            </w:r>
            <w:r w:rsidRPr="00AB7F65">
              <w:rPr>
                <w:rFonts w:asciiTheme="minorHAnsi" w:hAnsiTheme="minorHAnsi" w:cstheme="minorHAnsi"/>
                <w:noProof/>
                <w:lang w:val="ro-RO"/>
              </w:rPr>
              <w:t xml:space="preserve"> </w:t>
            </w:r>
            <w:r w:rsidRPr="00AB7F65">
              <w:rPr>
                <w:rFonts w:asciiTheme="minorHAnsi" w:hAnsiTheme="minorHAnsi" w:cstheme="minorHAnsi"/>
                <w:b/>
                <w:bCs/>
                <w:noProof/>
                <w:lang w:val="ro-RO" w:eastAsia="fr-FR"/>
              </w:rPr>
              <w:t>Copia situaţiilor</w:t>
            </w:r>
            <w:r w:rsidRPr="00AB7F65">
              <w:rPr>
                <w:rFonts w:asciiTheme="minorHAnsi" w:hAnsiTheme="minorHAnsi" w:cstheme="minorHAnsi"/>
                <w:b/>
                <w:noProof/>
                <w:lang w:val="ro-RO"/>
              </w:rPr>
              <w:t xml:space="preserve"> financiare, </w:t>
            </w:r>
            <w:r w:rsidRPr="00AB7F65">
              <w:rPr>
                <w:rFonts w:ascii="Calibri" w:hAnsi="Calibri" w:cs="Calibri"/>
                <w:b/>
                <w:lang w:val="ro-RO"/>
              </w:rPr>
              <w:t>în cazul în care interogarea în baza de date a Administraţia Financiară în vederea identificării situaţiilor financiare</w:t>
            </w:r>
            <w:r w:rsidRPr="00AB7F65">
              <w:rPr>
                <w:rFonts w:asciiTheme="minorHAnsi" w:hAnsiTheme="minorHAnsi" w:cstheme="minorHAnsi"/>
                <w:b/>
                <w:noProof/>
                <w:lang w:val="ro-RO"/>
              </w:rPr>
              <w:t xml:space="preserve"> pentru anul anterior </w:t>
            </w:r>
            <w:r w:rsidRPr="00AB7F65">
              <w:rPr>
                <w:rFonts w:asciiTheme="minorHAnsi" w:hAnsiTheme="minorHAnsi" w:cstheme="minorHAnsi"/>
                <w:b/>
                <w:bCs/>
                <w:noProof/>
                <w:lang w:val="ro-RO" w:eastAsia="fr-FR"/>
              </w:rPr>
              <w:t>anului în care solicitantul depune Cererea de Finanțare</w:t>
            </w:r>
            <w:r w:rsidRPr="00AB7F65">
              <w:rPr>
                <w:rFonts w:asciiTheme="minorHAnsi" w:hAnsiTheme="minorHAnsi" w:cstheme="minorHAnsi"/>
                <w:b/>
                <w:noProof/>
                <w:lang w:val="ro-RO"/>
              </w:rPr>
              <w:t xml:space="preserve">, </w:t>
            </w:r>
            <w:r w:rsidRPr="00AB7F65">
              <w:rPr>
                <w:rFonts w:ascii="Calibri" w:hAnsi="Calibri" w:cs="Calibri"/>
                <w:lang w:val="ro-RO"/>
              </w:rPr>
              <w:t>nu este accesibilă sau informațiile nu sunt actualizate</w:t>
            </w:r>
            <w:r w:rsidRPr="00AB7F65">
              <w:rPr>
                <w:rFonts w:asciiTheme="minorHAnsi" w:hAnsiTheme="minorHAnsi" w:cstheme="minorHAnsi"/>
                <w:b/>
                <w:bCs/>
                <w:noProof/>
                <w:lang w:val="ro-RO" w:eastAsia="fr-FR"/>
              </w:rPr>
              <w:t>:</w:t>
            </w:r>
          </w:p>
          <w:p w:rsidR="00572E05" w:rsidRPr="00AB7F65" w:rsidRDefault="00572E05" w:rsidP="00AB7F65">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 xml:space="preserve">a) Pentru societăţi comerciale: </w:t>
            </w:r>
          </w:p>
          <w:p w:rsidR="00572E05" w:rsidRPr="00AB7F65" w:rsidRDefault="00572E05" w:rsidP="00AB7F65">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 Bilanţul (cod 10);</w:t>
            </w:r>
          </w:p>
          <w:p w:rsidR="00572E05" w:rsidRPr="00AB7F65" w:rsidRDefault="00572E05" w:rsidP="00AB7F65">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 Contul de profit şi pierderi (cod 20);</w:t>
            </w:r>
          </w:p>
          <w:p w:rsidR="00572E05" w:rsidRPr="00AB7F65" w:rsidRDefault="00572E05" w:rsidP="00AB7F65">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 Datele informative (cod 30);</w:t>
            </w:r>
          </w:p>
          <w:p w:rsidR="00572E05" w:rsidRPr="00AB7F65" w:rsidRDefault="00572E05" w:rsidP="00AB7F65">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lastRenderedPageBreak/>
              <w:t>- Situaţia activelor imobilizate (cod 40);</w:t>
            </w:r>
          </w:p>
          <w:p w:rsidR="00572E05" w:rsidRPr="00AB7F65" w:rsidRDefault="00572E05" w:rsidP="00AB7F65">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Și/sau</w:t>
            </w:r>
          </w:p>
          <w:p w:rsidR="00572E05" w:rsidRPr="00AB7F65" w:rsidRDefault="00572E05" w:rsidP="00AB7F65">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 Declaraţia de inactivitate înregistrată la Administraţia Financiară (cod S1046), în cazul solicitanţilor care de la constituire, nu au desfăşurat activitate pe o perioadă mai mare de un an fiscal.</w:t>
            </w:r>
          </w:p>
          <w:p w:rsidR="00572E05" w:rsidRPr="00AB7F65" w:rsidRDefault="00572E05" w:rsidP="00AB7F65">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ab/>
            </w:r>
            <w:r w:rsidRPr="00AB7F65">
              <w:rPr>
                <w:rFonts w:asciiTheme="minorHAnsi" w:hAnsiTheme="minorHAnsi" w:cstheme="minorHAnsi"/>
                <w:b/>
                <w:bCs/>
                <w:noProof/>
                <w:lang w:val="ro-RO" w:eastAsia="fr-FR"/>
              </w:rPr>
              <w:tab/>
            </w:r>
          </w:p>
          <w:p w:rsidR="00572E05" w:rsidRPr="00AB7F65" w:rsidRDefault="00572E05" w:rsidP="00AB7F65">
            <w:pPr>
              <w:overflowPunct w:val="0"/>
              <w:autoSpaceDE w:val="0"/>
              <w:autoSpaceDN w:val="0"/>
              <w:adjustRightInd w:val="0"/>
              <w:jc w:val="both"/>
              <w:textAlignment w:val="baseline"/>
              <w:rPr>
                <w:rFonts w:asciiTheme="minorHAnsi" w:hAnsiTheme="minorHAnsi" w:cstheme="minorHAnsi"/>
                <w:b/>
                <w:noProof/>
                <w:lang w:val="ro-RO"/>
              </w:rPr>
            </w:pPr>
            <w:r w:rsidRPr="00AB7F65">
              <w:rPr>
                <w:rFonts w:asciiTheme="minorHAnsi" w:hAnsiTheme="minorHAnsi" w:cstheme="minorHAnsi"/>
                <w:b/>
                <w:bCs/>
                <w:noProof/>
                <w:lang w:val="ro-RO" w:eastAsia="fr-FR"/>
              </w:rPr>
              <w:t xml:space="preserve">b) </w:t>
            </w:r>
            <w:r w:rsidRPr="00AB7F65">
              <w:rPr>
                <w:rFonts w:asciiTheme="minorHAnsi" w:hAnsiTheme="minorHAnsi" w:cstheme="minorHAnsi"/>
                <w:b/>
                <w:noProof/>
                <w:lang w:val="ro-RO"/>
              </w:rPr>
              <w:t>Pentru persoane fizice autorizate, întreprinderi individuale şi întreprinderi familiale (OUG 44/2008):</w:t>
            </w:r>
          </w:p>
          <w:p w:rsidR="00572E05" w:rsidRPr="00AB7F65" w:rsidRDefault="006C3322" w:rsidP="00AB7F65">
            <w:pPr>
              <w:pStyle w:val="NoSpacing"/>
              <w:tabs>
                <w:tab w:val="left" w:pos="4875"/>
              </w:tabs>
              <w:spacing w:line="276" w:lineRule="auto"/>
              <w:jc w:val="both"/>
              <w:rPr>
                <w:rFonts w:asciiTheme="minorHAnsi" w:hAnsiTheme="minorHAnsi" w:cstheme="minorHAnsi"/>
                <w:bCs/>
                <w:noProof/>
                <w:sz w:val="24"/>
                <w:szCs w:val="24"/>
                <w:lang w:val="ro-RO"/>
              </w:rPr>
            </w:pPr>
            <w:r w:rsidRPr="00AB7F65">
              <w:rPr>
                <w:rStyle w:val="Strong"/>
                <w:rFonts w:asciiTheme="minorHAnsi" w:eastAsia="Calibri" w:hAnsiTheme="minorHAnsi" w:cstheme="minorHAnsi"/>
                <w:noProof/>
                <w:sz w:val="24"/>
                <w:szCs w:val="24"/>
                <w:lang w:val="ro-RO"/>
              </w:rPr>
              <w:t>-</w:t>
            </w:r>
            <w:r w:rsidR="00572E05" w:rsidRPr="00AB7F65">
              <w:rPr>
                <w:rStyle w:val="Strong"/>
                <w:rFonts w:asciiTheme="minorHAnsi" w:eastAsia="Calibri" w:hAnsiTheme="minorHAnsi" w:cstheme="minorHAnsi"/>
                <w:noProof/>
                <w:sz w:val="24"/>
                <w:szCs w:val="24"/>
                <w:lang w:val="ro-RO"/>
              </w:rPr>
              <w:t>Declarația unică priv</w:t>
            </w:r>
            <w:r w:rsidRPr="00AB7F65">
              <w:rPr>
                <w:rStyle w:val="Strong"/>
                <w:rFonts w:asciiTheme="minorHAnsi" w:eastAsia="Calibri" w:hAnsiTheme="minorHAnsi" w:cstheme="minorHAnsi"/>
                <w:noProof/>
                <w:sz w:val="24"/>
                <w:szCs w:val="24"/>
                <w:lang w:val="ro-RO"/>
              </w:rPr>
              <w:t>ind impozitul pe venit și</w:t>
            </w:r>
            <w:r w:rsidR="00572E05" w:rsidRPr="00AB7F65">
              <w:rPr>
                <w:rStyle w:val="Strong"/>
                <w:rFonts w:asciiTheme="minorHAnsi" w:eastAsia="Calibri" w:hAnsiTheme="minorHAnsi" w:cstheme="minorHAnsi"/>
                <w:noProof/>
                <w:sz w:val="24"/>
                <w:szCs w:val="24"/>
                <w:lang w:val="ro-RO"/>
              </w:rPr>
              <w:t>contribuțiile sociale datorate de persoanele fizice</w:t>
            </w:r>
          </w:p>
          <w:p w:rsidR="00572E05" w:rsidRPr="00AB7F65" w:rsidRDefault="00572E05" w:rsidP="00AB7F65">
            <w:pPr>
              <w:tabs>
                <w:tab w:val="left" w:pos="2970"/>
              </w:tabs>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b/>
                <w:noProof/>
                <w:lang w:val="ro-RO"/>
              </w:rPr>
              <w:t>În cazul solicitanților persoane fizice autorizate, întreprinderi individuale şi întreprinderi familiale înființate în anul depunerii Cererii de Finanțare, nu este cazul depunerii documentului mai sus menționat.</w:t>
            </w:r>
          </w:p>
        </w:tc>
        <w:tc>
          <w:tcPr>
            <w:tcW w:w="655"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tc>
        <w:tc>
          <w:tcPr>
            <w:tcW w:w="421"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tc>
        <w:tc>
          <w:tcPr>
            <w:tcW w:w="375"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tc>
        <w:tc>
          <w:tcPr>
            <w:tcW w:w="654"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tc>
      </w:tr>
      <w:tr w:rsidR="00572E05" w:rsidRPr="00AB7F65" w:rsidTr="005771AA">
        <w:trPr>
          <w:trHeight w:val="35"/>
        </w:trPr>
        <w:tc>
          <w:tcPr>
            <w:tcW w:w="2895" w:type="pct"/>
          </w:tcPr>
          <w:p w:rsidR="00572E05" w:rsidRPr="00AB7F65" w:rsidRDefault="00572E05" w:rsidP="00AB7F65">
            <w:pPr>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b/>
                <w:bCs/>
                <w:noProof/>
                <w:lang w:val="ro-RO" w:eastAsia="fr-FR"/>
              </w:rPr>
              <w:lastRenderedPageBreak/>
              <w:t>4</w:t>
            </w:r>
            <w:r w:rsidRPr="00AB7F65">
              <w:rPr>
                <w:rFonts w:asciiTheme="minorHAnsi" w:hAnsiTheme="minorHAnsi" w:cstheme="minorHAnsi"/>
                <w:b/>
                <w:noProof/>
                <w:lang w:val="ro-RO"/>
              </w:rPr>
              <w:t>. Copia actului de identitate</w:t>
            </w:r>
            <w:r w:rsidRPr="00AB7F65">
              <w:rPr>
                <w:rFonts w:asciiTheme="minorHAnsi" w:hAnsiTheme="minorHAnsi" w:cstheme="minorHAnsi"/>
                <w:noProof/>
                <w:lang w:val="ro-RO"/>
              </w:rPr>
              <w:t xml:space="preserve"> pentru reprezentantul legal de proiect (asociat unic/asociat majoritar/administrator</w:t>
            </w:r>
            <w:r w:rsidR="00091191" w:rsidRPr="00AB7F65">
              <w:rPr>
                <w:rFonts w:asciiTheme="minorHAnsi" w:hAnsiTheme="minorHAnsi" w:cstheme="minorHAnsi"/>
                <w:noProof/>
                <w:lang w:val="ro-RO"/>
              </w:rPr>
              <w:t xml:space="preserve"> unic/cedent</w:t>
            </w:r>
            <w:r w:rsidRPr="00AB7F65">
              <w:rPr>
                <w:rFonts w:asciiTheme="minorHAnsi" w:hAnsiTheme="minorHAnsi" w:cstheme="minorHAnsi"/>
                <w:noProof/>
                <w:lang w:val="ro-RO"/>
              </w:rPr>
              <w:t xml:space="preserve">); </w:t>
            </w:r>
          </w:p>
        </w:tc>
        <w:tc>
          <w:tcPr>
            <w:tcW w:w="655"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tc>
        <w:tc>
          <w:tcPr>
            <w:tcW w:w="421"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tc>
        <w:tc>
          <w:tcPr>
            <w:tcW w:w="375"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tc>
        <w:tc>
          <w:tcPr>
            <w:tcW w:w="654"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tc>
      </w:tr>
      <w:tr w:rsidR="00572E05" w:rsidRPr="00AB7F65" w:rsidTr="005771AA">
        <w:trPr>
          <w:trHeight w:val="35"/>
        </w:trPr>
        <w:tc>
          <w:tcPr>
            <w:tcW w:w="2895" w:type="pct"/>
          </w:tcPr>
          <w:p w:rsidR="00572E05" w:rsidRPr="00AB7F65" w:rsidRDefault="00572E05" w:rsidP="00AB7F65">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 xml:space="preserve">5 Copia certificatului de casatorie </w:t>
            </w:r>
          </w:p>
        </w:tc>
        <w:tc>
          <w:tcPr>
            <w:tcW w:w="655"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tc>
        <w:tc>
          <w:tcPr>
            <w:tcW w:w="421"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tc>
        <w:tc>
          <w:tcPr>
            <w:tcW w:w="375"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tc>
        <w:tc>
          <w:tcPr>
            <w:tcW w:w="654"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tc>
      </w:tr>
      <w:tr w:rsidR="00572E05" w:rsidRPr="00AB7F65" w:rsidTr="005771AA">
        <w:trPr>
          <w:trHeight w:val="35"/>
        </w:trPr>
        <w:tc>
          <w:tcPr>
            <w:tcW w:w="2895" w:type="pct"/>
          </w:tcPr>
          <w:p w:rsidR="00572E05" w:rsidRPr="00AB7F65" w:rsidRDefault="00572E05" w:rsidP="00AB7F65">
            <w:pPr>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b/>
                <w:bCs/>
                <w:noProof/>
                <w:lang w:val="ro-RO" w:eastAsia="fr-FR"/>
              </w:rPr>
              <w:t>6</w:t>
            </w:r>
            <w:r w:rsidRPr="00AB7F65">
              <w:rPr>
                <w:rFonts w:asciiTheme="minorHAnsi" w:hAnsiTheme="minorHAnsi" w:cstheme="minorHAnsi"/>
                <w:b/>
                <w:noProof/>
                <w:lang w:val="ro-RO"/>
              </w:rPr>
              <w:t>. Hotărârea Adunării Generale a Acţionarilor</w:t>
            </w:r>
            <w:r w:rsidRPr="00AB7F65">
              <w:rPr>
                <w:rFonts w:asciiTheme="minorHAnsi" w:hAnsiTheme="minorHAnsi" w:cstheme="minorHAnsi"/>
                <w:noProof/>
                <w:lang w:val="ro-RO"/>
              </w:rPr>
              <w:t xml:space="preserve"> (AGA) persoanei juridice, prin care se desemnează ca tânărul fermier (actionar majoritar 50%+1) să reprezinte societatea în relaţia cu AFIR și că exercită un control efectiv pe termen lung (</w:t>
            </w:r>
            <w:r w:rsidRPr="00AB7F65">
              <w:rPr>
                <w:rFonts w:asciiTheme="minorHAnsi" w:hAnsiTheme="minorHAnsi" w:cstheme="minorHAnsi"/>
                <w:bCs/>
                <w:noProof/>
                <w:lang w:val="ro-RO" w:eastAsia="fr-FR"/>
              </w:rPr>
              <w:t>pentru</w:t>
            </w:r>
            <w:r w:rsidRPr="00AB7F65">
              <w:rPr>
                <w:rFonts w:asciiTheme="minorHAnsi" w:hAnsiTheme="minorHAnsi" w:cstheme="minorHAnsi"/>
                <w:noProof/>
                <w:lang w:val="ro-RO"/>
              </w:rPr>
              <w:t xml:space="preserve"> cel putin </w:t>
            </w:r>
            <w:r w:rsidRPr="00AB7F65">
              <w:rPr>
                <w:rFonts w:asciiTheme="minorHAnsi" w:hAnsiTheme="minorHAnsi" w:cstheme="minorHAnsi"/>
                <w:bCs/>
                <w:noProof/>
                <w:lang w:val="ro-RO" w:eastAsia="fr-FR"/>
              </w:rPr>
              <w:t>10</w:t>
            </w:r>
            <w:r w:rsidRPr="00AB7F65">
              <w:rPr>
                <w:rFonts w:asciiTheme="minorHAnsi" w:hAnsiTheme="minorHAnsi" w:cstheme="minorHAnsi"/>
                <w:noProof/>
                <w:lang w:val="ro-RO"/>
              </w:rPr>
              <w:t xml:space="preserve"> ani </w:t>
            </w:r>
            <w:r w:rsidRPr="00AB7F65">
              <w:rPr>
                <w:rFonts w:ascii="Calibri" w:hAnsi="Calibri" w:cs="Calibri"/>
                <w:lang w:val="ro-RO"/>
              </w:rPr>
              <w:t>în cazul exploataţiilor pomicole sau de struguri de masă, 8 ani în cazul celorlalte exploataţi</w:t>
            </w:r>
            <w:r w:rsidRPr="00AB7F65">
              <w:rPr>
                <w:rFonts w:asciiTheme="minorHAnsi" w:hAnsiTheme="minorHAnsi" w:cstheme="minorHAnsi"/>
                <w:noProof/>
                <w:lang w:val="ro-RO"/>
              </w:rPr>
              <w:t>) în ceea ce priveşte deciziile referitoare la gestionare, beneficii, riscuri financiare în cadrul exploataţiei respective</w:t>
            </w:r>
          </w:p>
        </w:tc>
        <w:tc>
          <w:tcPr>
            <w:tcW w:w="655"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tc>
        <w:tc>
          <w:tcPr>
            <w:tcW w:w="421"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tc>
        <w:tc>
          <w:tcPr>
            <w:tcW w:w="375"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tc>
        <w:tc>
          <w:tcPr>
            <w:tcW w:w="654"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tc>
      </w:tr>
      <w:tr w:rsidR="00572E05" w:rsidRPr="00AB7F65" w:rsidTr="005771AA">
        <w:trPr>
          <w:trHeight w:val="35"/>
        </w:trPr>
        <w:tc>
          <w:tcPr>
            <w:tcW w:w="2895" w:type="pct"/>
          </w:tcPr>
          <w:p w:rsidR="00572E05" w:rsidRPr="00AB7F65" w:rsidRDefault="00572E05" w:rsidP="00AB7F65">
            <w:pPr>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b/>
                <w:bCs/>
                <w:noProof/>
                <w:lang w:val="ro-RO" w:eastAsia="fr-FR"/>
              </w:rPr>
              <w:t>7</w:t>
            </w:r>
            <w:r w:rsidRPr="00AB7F65">
              <w:rPr>
                <w:rFonts w:asciiTheme="minorHAnsi" w:hAnsiTheme="minorHAnsi" w:cstheme="minorHAnsi"/>
                <w:b/>
                <w:noProof/>
                <w:lang w:val="ro-RO"/>
              </w:rPr>
              <w:t xml:space="preserve">. </w:t>
            </w:r>
            <w:r w:rsidRPr="00AB7F65">
              <w:rPr>
                <w:rFonts w:ascii="Calibri" w:hAnsi="Calibri" w:cs="Calibri"/>
                <w:b/>
              </w:rPr>
              <w:t>Copie după documentul care dovedește că solicitantul deține competențe profesionale pentru ramura agricolă vizată în proiect (vegetal/zootehnic/mixt)</w:t>
            </w:r>
            <w:r w:rsidRPr="00AB7F65">
              <w:rPr>
                <w:rFonts w:ascii="Calibri" w:hAnsi="Calibri" w:cs="Calibri"/>
              </w:rPr>
              <w:t>, îndeplinind cel puțin una dintre  următoarele condiții</w:t>
            </w:r>
            <w:r w:rsidRPr="00AB7F65">
              <w:rPr>
                <w:rFonts w:asciiTheme="minorHAnsi" w:hAnsiTheme="minorHAnsi" w:cstheme="minorHAnsi"/>
                <w:noProof/>
                <w:lang w:val="ro-RO"/>
              </w:rPr>
              <w:t>:</w:t>
            </w:r>
          </w:p>
          <w:p w:rsidR="004C6233" w:rsidRPr="00AB7F65" w:rsidRDefault="004C6233" w:rsidP="00AB7F65">
            <w:pPr>
              <w:overflowPunct w:val="0"/>
              <w:autoSpaceDE w:val="0"/>
              <w:autoSpaceDN w:val="0"/>
              <w:adjustRightInd w:val="0"/>
              <w:jc w:val="both"/>
              <w:textAlignment w:val="baseline"/>
              <w:rPr>
                <w:rFonts w:asciiTheme="minorHAnsi" w:hAnsiTheme="minorHAnsi" w:cstheme="minorHAnsi"/>
                <w:noProof/>
                <w:lang w:val="ro-RO"/>
              </w:rPr>
            </w:pPr>
          </w:p>
          <w:p w:rsidR="004C6233" w:rsidRPr="00AB7F65" w:rsidRDefault="004C6233" w:rsidP="00AB7F65">
            <w:pPr>
              <w:overflowPunct w:val="0"/>
              <w:autoSpaceDE w:val="0"/>
              <w:autoSpaceDN w:val="0"/>
              <w:adjustRightInd w:val="0"/>
              <w:jc w:val="both"/>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b/>
                <w:noProof/>
                <w:lang w:val="ro-RO"/>
              </w:rPr>
              <w:t>7.</w:t>
            </w:r>
            <w:r w:rsidR="000D26C2" w:rsidRPr="00AB7F65">
              <w:rPr>
                <w:rFonts w:asciiTheme="minorHAnsi" w:hAnsiTheme="minorHAnsi" w:cstheme="minorHAnsi"/>
                <w:b/>
                <w:noProof/>
                <w:lang w:val="ro-RO"/>
              </w:rPr>
              <w:t xml:space="preserve">4 </w:t>
            </w:r>
            <w:r w:rsidRPr="00AB7F65">
              <w:rPr>
                <w:rFonts w:asciiTheme="minorHAnsi" w:hAnsiTheme="minorHAnsi" w:cstheme="minorHAnsi"/>
                <w:b/>
                <w:noProof/>
                <w:lang w:val="ro-RO"/>
              </w:rPr>
              <w:t>Studii medii/superioare</w:t>
            </w:r>
            <w:r w:rsidRPr="00AB7F65">
              <w:rPr>
                <w:rFonts w:asciiTheme="minorHAnsi" w:hAnsiTheme="minorHAnsi" w:cstheme="minorHAnsi"/>
                <w:noProof/>
                <w:lang w:val="ro-RO"/>
              </w:rPr>
              <w:t xml:space="preserve"> </w:t>
            </w:r>
          </w:p>
          <w:p w:rsidR="00572E05" w:rsidRPr="00AB7F65" w:rsidRDefault="00572E05" w:rsidP="00AB7F65">
            <w:pPr>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noProof/>
                <w:lang w:val="ro-RO"/>
              </w:rPr>
              <w:t>- diplomă de absolvire studii superioare</w:t>
            </w:r>
          </w:p>
          <w:p w:rsidR="00572E05" w:rsidRPr="00AB7F65" w:rsidRDefault="00572E05" w:rsidP="00AB7F65">
            <w:pPr>
              <w:overflowPunct w:val="0"/>
              <w:autoSpaceDE w:val="0"/>
              <w:autoSpaceDN w:val="0"/>
              <w:adjustRightInd w:val="0"/>
              <w:jc w:val="both"/>
              <w:textAlignment w:val="baseline"/>
              <w:rPr>
                <w:rFonts w:asciiTheme="minorHAnsi" w:hAnsiTheme="minorHAnsi" w:cstheme="minorHAnsi"/>
                <w:b/>
                <w:noProof/>
                <w:lang w:val="ro-RO"/>
              </w:rPr>
            </w:pPr>
            <w:r w:rsidRPr="00AB7F65">
              <w:rPr>
                <w:rFonts w:asciiTheme="minorHAnsi" w:hAnsiTheme="minorHAnsi" w:cstheme="minorHAnsi"/>
                <w:b/>
                <w:noProof/>
                <w:lang w:val="ro-RO"/>
              </w:rPr>
              <w:t xml:space="preserve">sau </w:t>
            </w:r>
          </w:p>
          <w:p w:rsidR="00572E05" w:rsidRPr="00AB7F65" w:rsidRDefault="00572E05" w:rsidP="00AB7F65">
            <w:pPr>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noProof/>
                <w:lang w:val="ro-RO"/>
              </w:rPr>
              <w:t xml:space="preserve">- diplomă de absolvire studii postliceale sau liceale în </w:t>
            </w:r>
          </w:p>
          <w:p w:rsidR="00572E05" w:rsidRPr="00AB7F65" w:rsidRDefault="00572E05" w:rsidP="00AB7F65">
            <w:pPr>
              <w:overflowPunct w:val="0"/>
              <w:autoSpaceDE w:val="0"/>
              <w:autoSpaceDN w:val="0"/>
              <w:adjustRightInd w:val="0"/>
              <w:jc w:val="both"/>
              <w:textAlignment w:val="baseline"/>
              <w:rPr>
                <w:rFonts w:asciiTheme="minorHAnsi" w:eastAsia="Calibri" w:hAnsiTheme="minorHAnsi" w:cstheme="minorHAnsi"/>
                <w:noProof/>
                <w:lang w:val="ro-RO"/>
              </w:rPr>
            </w:pPr>
            <w:r w:rsidRPr="00AB7F65">
              <w:rPr>
                <w:rFonts w:asciiTheme="minorHAnsi" w:eastAsia="Calibri" w:hAnsiTheme="minorHAnsi" w:cstheme="minorHAnsi"/>
                <w:b/>
                <w:noProof/>
                <w:lang w:val="ro-RO"/>
              </w:rPr>
              <w:t>7.</w:t>
            </w:r>
            <w:r w:rsidR="000D26C2" w:rsidRPr="00AB7F65">
              <w:rPr>
                <w:rFonts w:asciiTheme="minorHAnsi" w:eastAsia="Calibri" w:hAnsiTheme="minorHAnsi" w:cstheme="minorHAnsi"/>
                <w:b/>
                <w:noProof/>
                <w:lang w:val="ro-RO"/>
              </w:rPr>
              <w:t xml:space="preserve">3 </w:t>
            </w:r>
            <w:r w:rsidRPr="00AB7F65">
              <w:rPr>
                <w:rFonts w:asciiTheme="minorHAnsi" w:eastAsia="Calibri" w:hAnsiTheme="minorHAnsi" w:cstheme="minorHAnsi"/>
                <w:b/>
                <w:noProof/>
                <w:lang w:val="ro-RO"/>
              </w:rPr>
              <w:t>Certificat de calificare profesională</w:t>
            </w:r>
            <w:r w:rsidRPr="00AB7F65">
              <w:rPr>
                <w:rFonts w:asciiTheme="minorHAnsi" w:eastAsia="Calibri" w:hAnsiTheme="minorHAnsi" w:cstheme="minorHAnsi"/>
                <w:noProof/>
                <w:lang w:val="ro-RO"/>
              </w:rPr>
              <w:t xml:space="preserve"> care atestă urmarea unui curs de calificare de cel puţin Nivel 1 de calificare profesională, conform legislaţiei aplicabile la momentul acordării certificatului;</w:t>
            </w:r>
          </w:p>
          <w:p w:rsidR="00572E05" w:rsidRPr="00AB7F65" w:rsidRDefault="00572E05" w:rsidP="00AB7F65">
            <w:pPr>
              <w:pStyle w:val="NoSpacing"/>
              <w:tabs>
                <w:tab w:val="left" w:pos="360"/>
                <w:tab w:val="left" w:pos="709"/>
              </w:tabs>
              <w:spacing w:line="276" w:lineRule="auto"/>
              <w:jc w:val="both"/>
              <w:rPr>
                <w:rFonts w:asciiTheme="minorHAnsi" w:hAnsiTheme="minorHAnsi" w:cstheme="minorHAnsi"/>
                <w:b/>
                <w:sz w:val="24"/>
                <w:szCs w:val="24"/>
                <w:lang w:val="ro-RO"/>
              </w:rPr>
            </w:pPr>
            <w:r w:rsidRPr="00AB7F65">
              <w:rPr>
                <w:rFonts w:asciiTheme="minorHAnsi" w:hAnsiTheme="minorHAnsi" w:cstheme="minorHAnsi"/>
                <w:b/>
                <w:sz w:val="24"/>
                <w:szCs w:val="24"/>
                <w:lang w:val="ro-RO"/>
              </w:rPr>
              <w:lastRenderedPageBreak/>
              <w:t>7.</w:t>
            </w:r>
            <w:r w:rsidR="000D26C2" w:rsidRPr="00AB7F65">
              <w:rPr>
                <w:rFonts w:asciiTheme="minorHAnsi" w:hAnsiTheme="minorHAnsi" w:cstheme="minorHAnsi"/>
                <w:b/>
                <w:sz w:val="24"/>
                <w:szCs w:val="24"/>
                <w:lang w:val="ro-RO"/>
              </w:rPr>
              <w:t>1a</w:t>
            </w:r>
            <w:r w:rsidRPr="00AB7F65">
              <w:rPr>
                <w:rFonts w:asciiTheme="minorHAnsi" w:hAnsiTheme="minorHAnsi" w:cstheme="minorHAnsi"/>
                <w:b/>
                <w:sz w:val="24"/>
                <w:szCs w:val="24"/>
                <w:lang w:val="ro-RO"/>
              </w:rPr>
              <w:t>) Competenţe dobândite</w:t>
            </w:r>
            <w:r w:rsidRPr="00AB7F65">
              <w:rPr>
                <w:rFonts w:asciiTheme="minorHAnsi" w:hAnsiTheme="minorHAnsi" w:cstheme="minorHAnsi"/>
                <w:sz w:val="24"/>
                <w:szCs w:val="24"/>
                <w:lang w:val="ro-RO"/>
              </w:rPr>
              <w:t xml:space="preserve"> prin participarea la programe de </w:t>
            </w:r>
            <w:r w:rsidRPr="00AB7F65">
              <w:rPr>
                <w:rFonts w:asciiTheme="minorHAnsi" w:hAnsiTheme="minorHAnsi" w:cstheme="minorHAnsi"/>
                <w:bCs/>
                <w:sz w:val="24"/>
                <w:szCs w:val="24"/>
                <w:lang w:val="ro-RO" w:eastAsia="fr-FR"/>
              </w:rPr>
              <w:t>inițiere</w:t>
            </w:r>
            <w:r w:rsidRPr="00AB7F65">
              <w:rPr>
                <w:rFonts w:asciiTheme="minorHAnsi" w:hAnsiTheme="minorHAnsi" w:cstheme="minorHAnsi"/>
                <w:b/>
                <w:bCs/>
                <w:sz w:val="24"/>
                <w:szCs w:val="24"/>
                <w:lang w:val="ro-RO" w:eastAsia="fr-FR"/>
              </w:rPr>
              <w:t xml:space="preserve"> </w:t>
            </w:r>
            <w:r w:rsidRPr="00AB7F65">
              <w:rPr>
                <w:rFonts w:asciiTheme="minorHAnsi" w:hAnsiTheme="minorHAnsi" w:cstheme="minorHAnsi"/>
                <w:b/>
                <w:bCs/>
                <w:sz w:val="24"/>
                <w:szCs w:val="24"/>
                <w:lang w:val="ro-RO"/>
              </w:rPr>
              <w:t>care nu necesită un document</w:t>
            </w:r>
            <w:r w:rsidRPr="00AB7F65">
              <w:rPr>
                <w:rFonts w:asciiTheme="minorHAnsi" w:hAnsiTheme="minorHAnsi" w:cstheme="minorHAnsi"/>
                <w:sz w:val="24"/>
                <w:szCs w:val="24"/>
                <w:lang w:val="ro-RO"/>
              </w:rPr>
              <w:t xml:space="preserve"> </w:t>
            </w:r>
            <w:r w:rsidRPr="00AB7F65">
              <w:rPr>
                <w:rFonts w:asciiTheme="minorHAnsi" w:hAnsiTheme="minorHAnsi" w:cstheme="minorHAnsi"/>
                <w:b/>
                <w:bCs/>
                <w:sz w:val="24"/>
                <w:szCs w:val="24"/>
                <w:lang w:val="ro-RO"/>
              </w:rPr>
              <w:t xml:space="preserve">eliberat de formatorii </w:t>
            </w:r>
            <w:r w:rsidR="000D26C2" w:rsidRPr="00AB7F65">
              <w:rPr>
                <w:rFonts w:asciiTheme="minorHAnsi" w:hAnsiTheme="minorHAnsi" w:cstheme="minorHAnsi"/>
                <w:b/>
                <w:bCs/>
                <w:sz w:val="24"/>
                <w:szCs w:val="24"/>
                <w:lang w:val="ro-RO"/>
              </w:rPr>
              <w:t>a</w:t>
            </w:r>
            <w:r w:rsidR="000D26C2" w:rsidRPr="00AB7F65">
              <w:rPr>
                <w:b/>
                <w:bCs/>
              </w:rPr>
              <w:t>utorizați</w:t>
            </w:r>
            <w:r w:rsidRPr="00AB7F65">
              <w:rPr>
                <w:rFonts w:asciiTheme="minorHAnsi" w:hAnsiTheme="minorHAnsi" w:cstheme="minorHAnsi"/>
                <w:b/>
                <w:bCs/>
                <w:sz w:val="24"/>
                <w:szCs w:val="24"/>
                <w:lang w:val="ro-RO"/>
              </w:rPr>
              <w:t xml:space="preserve"> şi presupune un număr de ore sub numărul de ore aferent Nivelului I de calificare profesională </w:t>
            </w:r>
            <w:r w:rsidRPr="00AB7F65">
              <w:rPr>
                <w:rFonts w:asciiTheme="minorHAnsi" w:hAnsiTheme="minorHAnsi" w:cstheme="minorHAnsi"/>
                <w:bCs/>
                <w:sz w:val="24"/>
                <w:szCs w:val="24"/>
                <w:lang w:val="ro-RO"/>
              </w:rPr>
              <w:t xml:space="preserve">(Nivelul I de calificare presupune 360 de ore de curs pentru cei care au urmat cursuri până la 1 ianuarie 2016, şi </w:t>
            </w:r>
            <w:r w:rsidR="00D54A76" w:rsidRPr="00AB7F65">
              <w:rPr>
                <w:rFonts w:asciiTheme="minorHAnsi" w:hAnsiTheme="minorHAnsi" w:cstheme="minorHAnsi"/>
                <w:bCs/>
                <w:sz w:val="24"/>
                <w:szCs w:val="24"/>
                <w:lang w:val="ro-RO"/>
              </w:rPr>
              <w:t>1</w:t>
            </w:r>
            <w:r w:rsidRPr="00AB7F65">
              <w:rPr>
                <w:rFonts w:asciiTheme="minorHAnsi" w:hAnsiTheme="minorHAnsi" w:cstheme="minorHAnsi"/>
                <w:bCs/>
                <w:sz w:val="24"/>
                <w:szCs w:val="24"/>
                <w:lang w:val="ro-RO"/>
              </w:rPr>
              <w:t>80 de ore de curs pentru cei care au urmat cursuri după 1 ianuarie 2016)</w:t>
            </w:r>
            <w:r w:rsidRPr="00AB7F65">
              <w:rPr>
                <w:rFonts w:asciiTheme="minorHAnsi" w:hAnsiTheme="minorHAnsi" w:cstheme="minorHAnsi"/>
                <w:sz w:val="24"/>
                <w:szCs w:val="24"/>
                <w:lang w:val="ro-RO"/>
              </w:rPr>
              <w:t>: competențele vor fi dovedite prin prezentarea certificatului/diplomei/atestatului de absolvire a cursului sau a unui document echivalent acestora</w:t>
            </w:r>
            <w:r w:rsidR="000D26C2" w:rsidRPr="00AB7F65">
              <w:rPr>
                <w:rFonts w:asciiTheme="minorHAnsi" w:hAnsiTheme="minorHAnsi" w:cstheme="minorHAnsi"/>
                <w:sz w:val="24"/>
                <w:szCs w:val="24"/>
                <w:lang w:val="ro-RO"/>
              </w:rPr>
              <w:t>,</w:t>
            </w:r>
            <w:r w:rsidRPr="00AB7F65">
              <w:rPr>
                <w:rFonts w:asciiTheme="minorHAnsi" w:hAnsiTheme="minorHAnsi" w:cstheme="minorHAnsi"/>
                <w:sz w:val="24"/>
                <w:szCs w:val="24"/>
                <w:lang w:val="ro-RO"/>
              </w:rPr>
              <w:t xml:space="preserve"> In cazul în care, la depunerea Cererii de finanțare nu este emis documentul de absolvire a cursului, va fi acceptată adeverința de absolvire a cursului</w:t>
            </w:r>
            <w:r w:rsidRPr="00AB7F65">
              <w:rPr>
                <w:rFonts w:asciiTheme="minorHAnsi" w:hAnsiTheme="minorHAnsi" w:cstheme="minorHAnsi"/>
                <w:b/>
                <w:sz w:val="24"/>
                <w:szCs w:val="24"/>
                <w:lang w:val="ro-RO"/>
              </w:rPr>
              <w:t xml:space="preserve"> sub condiţia prezentării </w:t>
            </w:r>
            <w:r w:rsidRPr="00AB7F65">
              <w:rPr>
                <w:rFonts w:asciiTheme="minorHAnsi" w:hAnsiTheme="minorHAnsi" w:cstheme="minorHAnsi"/>
                <w:b/>
                <w:bCs/>
                <w:sz w:val="24"/>
                <w:szCs w:val="24"/>
                <w:lang w:val="ro-RO"/>
              </w:rPr>
              <w:t>certificatului/diplomei/</w:t>
            </w:r>
            <w:r w:rsidR="00535DBA">
              <w:rPr>
                <w:rFonts w:asciiTheme="minorHAnsi" w:hAnsiTheme="minorHAnsi" w:cstheme="minorHAnsi"/>
                <w:b/>
                <w:bCs/>
                <w:sz w:val="24"/>
                <w:szCs w:val="24"/>
                <w:lang w:val="ro-RO"/>
              </w:rPr>
              <w:t xml:space="preserve"> </w:t>
            </w:r>
            <w:r w:rsidRPr="00AB7F65">
              <w:rPr>
                <w:rFonts w:asciiTheme="minorHAnsi" w:hAnsiTheme="minorHAnsi" w:cstheme="minorHAnsi"/>
                <w:b/>
                <w:bCs/>
                <w:sz w:val="24"/>
                <w:szCs w:val="24"/>
                <w:lang w:val="ro-RO"/>
              </w:rPr>
              <w:t>atestatului de absolvire a cursului sau a unui document echivalent acestora</w:t>
            </w:r>
            <w:r w:rsidRPr="00AB7F65">
              <w:rPr>
                <w:rFonts w:asciiTheme="minorHAnsi" w:hAnsiTheme="minorHAnsi" w:cstheme="minorHAnsi"/>
                <w:b/>
                <w:sz w:val="24"/>
                <w:szCs w:val="24"/>
                <w:lang w:val="ro-RO"/>
              </w:rPr>
              <w:t xml:space="preserve"> în original pentru acordarea celei de-a doua tranşe de plată; în caz contrar, proiectul va fi declarat neeligibil.</w:t>
            </w:r>
          </w:p>
          <w:p w:rsidR="00572E05" w:rsidRPr="00AB7F65" w:rsidRDefault="00572E05" w:rsidP="00AB7F65">
            <w:pPr>
              <w:pStyle w:val="NoSpacing"/>
              <w:tabs>
                <w:tab w:val="left" w:pos="709"/>
              </w:tabs>
              <w:spacing w:line="276" w:lineRule="auto"/>
              <w:jc w:val="both"/>
              <w:rPr>
                <w:rFonts w:asciiTheme="minorHAnsi" w:hAnsiTheme="minorHAnsi" w:cstheme="minorHAnsi"/>
                <w:b/>
                <w:sz w:val="24"/>
                <w:szCs w:val="24"/>
                <w:lang w:val="ro-RO"/>
              </w:rPr>
            </w:pPr>
            <w:r w:rsidRPr="00AB7F65">
              <w:rPr>
                <w:rFonts w:asciiTheme="minorHAnsi" w:hAnsiTheme="minorHAnsi" w:cstheme="minorHAnsi"/>
                <w:b/>
                <w:sz w:val="24"/>
                <w:szCs w:val="24"/>
                <w:lang w:val="ro-RO"/>
              </w:rPr>
              <w:t>sau</w:t>
            </w:r>
          </w:p>
          <w:p w:rsidR="00572E05" w:rsidRPr="00AB7F65" w:rsidRDefault="00572E05" w:rsidP="00AB7F65">
            <w:pPr>
              <w:spacing w:line="276" w:lineRule="auto"/>
              <w:jc w:val="both"/>
              <w:rPr>
                <w:rFonts w:asciiTheme="minorHAnsi" w:hAnsiTheme="minorHAnsi" w:cstheme="minorHAnsi"/>
                <w:b/>
              </w:rPr>
            </w:pPr>
            <w:r w:rsidRPr="00AB7F65">
              <w:rPr>
                <w:rFonts w:asciiTheme="minorHAnsi" w:eastAsia="Calibri" w:hAnsiTheme="minorHAnsi" w:cstheme="minorHAnsi"/>
                <w:b/>
              </w:rPr>
              <w:t>b)</w:t>
            </w:r>
            <w:r w:rsidRPr="00AB7F65">
              <w:rPr>
                <w:rFonts w:asciiTheme="minorHAnsi" w:eastAsia="Calibri" w:hAnsiTheme="minorHAnsi" w:cstheme="minorHAnsi"/>
              </w:rPr>
              <w:t xml:space="preserve"> </w:t>
            </w:r>
            <w:r w:rsidRPr="00AB7F65">
              <w:rPr>
                <w:rFonts w:ascii="Calibri" w:eastAsia="Agency FB" w:hAnsi="Calibri" w:cs="Calibri"/>
                <w:b/>
              </w:rPr>
              <w:t>document care dovedește</w:t>
            </w:r>
            <w:r w:rsidRPr="00AB7F65">
              <w:rPr>
                <w:rFonts w:ascii="Calibri" w:eastAsia="Agency FB" w:hAnsi="Calibri" w:cs="Calibri"/>
              </w:rPr>
              <w:t xml:space="preserve"> </w:t>
            </w:r>
            <w:r w:rsidRPr="00AB7F65">
              <w:rPr>
                <w:rFonts w:ascii="Calibri" w:eastAsia="Agency FB" w:hAnsi="Calibri" w:cs="Calibri"/>
                <w:b/>
                <w:bCs/>
                <w:lang w:eastAsia="fr-FR"/>
              </w:rPr>
              <w:t>evaluarea</w:t>
            </w:r>
            <w:r w:rsidRPr="00AB7F65">
              <w:rPr>
                <w:rFonts w:asciiTheme="minorHAnsi" w:eastAsia="Calibri" w:hAnsiTheme="minorHAnsi" w:cstheme="minorHAnsi"/>
              </w:rPr>
              <w:t xml:space="preserve"> </w:t>
            </w:r>
            <w:r w:rsidRPr="00AB7F65">
              <w:rPr>
                <w:rFonts w:asciiTheme="minorHAnsi" w:eastAsia="Calibri" w:hAnsiTheme="minorHAnsi" w:cstheme="minorHAnsi"/>
                <w:bCs/>
                <w:lang w:eastAsia="fr-FR"/>
              </w:rPr>
              <w:t xml:space="preserve"> în cadrul </w:t>
            </w:r>
            <w:r w:rsidRPr="00AB7F65">
              <w:rPr>
                <w:rFonts w:asciiTheme="minorHAnsi" w:hAnsiTheme="minorHAnsi" w:cstheme="minorHAnsi"/>
                <w:bCs/>
                <w:lang w:eastAsia="fr-FR"/>
              </w:rPr>
              <w:t>unui centru de evaluare și certificare a competențelor profesionale</w:t>
            </w:r>
            <w:r w:rsidR="00CF45F7" w:rsidRPr="00AB7F65">
              <w:rPr>
                <w:rFonts w:asciiTheme="minorHAnsi" w:hAnsiTheme="minorHAnsi" w:cstheme="minorHAnsi"/>
                <w:bCs/>
                <w:lang w:eastAsia="fr-FR"/>
              </w:rPr>
              <w:t>, de cel puțin Nivel I,</w:t>
            </w:r>
            <w:r w:rsidRPr="00AB7F65">
              <w:rPr>
                <w:rFonts w:asciiTheme="minorHAnsi" w:hAnsiTheme="minorHAnsi" w:cstheme="minorHAnsi"/>
                <w:bCs/>
                <w:lang w:eastAsia="fr-FR"/>
              </w:rPr>
              <w:t xml:space="preserve"> obținute pe alte căi decât cele formale</w:t>
            </w:r>
            <w:r w:rsidR="00CF45F7" w:rsidRPr="00AB7F65">
              <w:rPr>
                <w:rFonts w:asciiTheme="minorHAnsi" w:hAnsiTheme="minorHAnsi" w:cstheme="minorHAnsi"/>
                <w:bCs/>
                <w:lang w:eastAsia="fr-FR"/>
              </w:rPr>
              <w:t>,</w:t>
            </w:r>
            <w:r w:rsidRPr="00AB7F65">
              <w:rPr>
                <w:rFonts w:asciiTheme="minorHAnsi" w:hAnsiTheme="minorHAnsi" w:cstheme="minorHAnsi"/>
                <w:bCs/>
                <w:lang w:eastAsia="fr-FR"/>
              </w:rPr>
              <w:t xml:space="preserve"> dobândite ca urmare a experienţei profesionale;</w:t>
            </w:r>
          </w:p>
          <w:p w:rsidR="00572E05" w:rsidRPr="00AB7F65" w:rsidRDefault="00572E05" w:rsidP="00AB7F65">
            <w:pPr>
              <w:overflowPunct w:val="0"/>
              <w:autoSpaceDE w:val="0"/>
              <w:autoSpaceDN w:val="0"/>
              <w:adjustRightInd w:val="0"/>
              <w:jc w:val="both"/>
              <w:textAlignment w:val="baseline"/>
              <w:rPr>
                <w:rFonts w:asciiTheme="minorHAnsi" w:hAnsiTheme="minorHAnsi" w:cstheme="minorHAnsi"/>
                <w:b/>
                <w:noProof/>
                <w:lang w:val="ro-RO"/>
              </w:rPr>
            </w:pPr>
            <w:r w:rsidRPr="00AB7F65">
              <w:rPr>
                <w:rFonts w:asciiTheme="minorHAnsi" w:hAnsiTheme="minorHAnsi" w:cstheme="minorHAnsi"/>
                <w:b/>
                <w:noProof/>
                <w:lang w:val="ro-RO"/>
              </w:rPr>
              <w:t>sau</w:t>
            </w:r>
          </w:p>
          <w:p w:rsidR="000D26C2" w:rsidRPr="00AB7F65" w:rsidRDefault="000D26C2" w:rsidP="00AB7F65">
            <w:pPr>
              <w:overflowPunct w:val="0"/>
              <w:autoSpaceDE w:val="0"/>
              <w:autoSpaceDN w:val="0"/>
              <w:adjustRightInd w:val="0"/>
              <w:jc w:val="both"/>
              <w:textAlignment w:val="baseline"/>
              <w:rPr>
                <w:rFonts w:asciiTheme="minorHAnsi" w:hAnsiTheme="minorHAnsi" w:cstheme="minorHAnsi"/>
                <w:b/>
                <w:noProof/>
                <w:lang w:val="ro-RO"/>
              </w:rPr>
            </w:pPr>
            <w:r w:rsidRPr="00AB7F65">
              <w:rPr>
                <w:rFonts w:asciiTheme="minorHAnsi" w:hAnsiTheme="minorHAnsi" w:cstheme="minorHAnsi"/>
              </w:rPr>
              <w:t>7.2.Documente doveditoare emise de angajator/ angajatori, din care să reiasă că tânărul fermier a ocupat un post în domeniul agricol într-o exploatație cu profil agricol, pe o perioadă de cel puțin 12 luni acumulată în ultimii 10 ani (</w:t>
            </w:r>
            <w:r w:rsidRPr="00AB7F65">
              <w:rPr>
                <w:rFonts w:asciiTheme="minorHAnsi" w:hAnsiTheme="minorHAnsi" w:cstheme="minorHAnsi"/>
                <w:b/>
              </w:rPr>
              <w:t>experiența practică de 12 luni</w:t>
            </w:r>
            <w:r w:rsidRPr="00AB7F65">
              <w:rPr>
                <w:rFonts w:asciiTheme="minorHAnsi" w:hAnsiTheme="minorHAnsi" w:cstheme="minorHAnsi"/>
              </w:rPr>
              <w:t xml:space="preserve"> poate fi și cumulativă, desfășurată în cadrul mai multor exploatații cu profil agricol),  astfel încât să certifice experiența practică în activitatea agricolă (pentru solicitanţii care dețin experiență practică în activitatea agricolă desfăşurată pe teritoriul României şi figurează în REVISAL).</w:t>
            </w:r>
          </w:p>
          <w:p w:rsidR="00572E05" w:rsidRPr="00AB7F65" w:rsidRDefault="00730937" w:rsidP="00AB7F65">
            <w:pPr>
              <w:pStyle w:val="NoSpacing"/>
              <w:tabs>
                <w:tab w:val="left" w:pos="360"/>
                <w:tab w:val="left" w:pos="709"/>
              </w:tabs>
              <w:spacing w:line="276" w:lineRule="auto"/>
              <w:jc w:val="both"/>
              <w:rPr>
                <w:rFonts w:cs="Calibri"/>
                <w:b/>
                <w:lang w:val="ro-RO"/>
              </w:rPr>
            </w:pPr>
            <w:r w:rsidRPr="00AB7F65">
              <w:rPr>
                <w:rFonts w:asciiTheme="minorHAnsi" w:hAnsiTheme="minorHAnsi" w:cstheme="minorHAnsi"/>
                <w:b/>
                <w:sz w:val="24"/>
                <w:szCs w:val="24"/>
                <w:lang w:val="ro-RO"/>
              </w:rPr>
              <w:t xml:space="preserve">În cazul în care solicitantul a absolvit în ultimii 2 ani până la depunerea Cererii de finanțare, cursurile unei instituții de învățământ şi nu poate prezenta diploma în original, poate fi acceptată o adeverinţă de absolvire a studiilor respective, însoţită de situaţia </w:t>
            </w:r>
            <w:r w:rsidRPr="00AB7F65">
              <w:rPr>
                <w:rFonts w:asciiTheme="minorHAnsi" w:hAnsiTheme="minorHAnsi" w:cstheme="minorHAnsi"/>
                <w:b/>
                <w:sz w:val="24"/>
                <w:szCs w:val="24"/>
                <w:lang w:val="ro-RO"/>
              </w:rPr>
              <w:lastRenderedPageBreak/>
              <w:t>şcolară disponibilă, sub condiţia prezentării diplomei în original pentru acordarea celei de-a doua tranşe de sprijin</w:t>
            </w:r>
          </w:p>
        </w:tc>
        <w:tc>
          <w:tcPr>
            <w:tcW w:w="655" w:type="pct"/>
          </w:tcPr>
          <w:p w:rsidR="00F86D74" w:rsidRPr="00AB7F65" w:rsidRDefault="00F86D74"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lastRenderedPageBreak/>
              <w:sym w:font="Wingdings" w:char="F06F"/>
            </w:r>
          </w:p>
          <w:p w:rsidR="00F86D74" w:rsidRPr="00AB7F65" w:rsidRDefault="00F86D74" w:rsidP="00AB7F65">
            <w:pPr>
              <w:overflowPunct w:val="0"/>
              <w:autoSpaceDE w:val="0"/>
              <w:autoSpaceDN w:val="0"/>
              <w:adjustRightInd w:val="0"/>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535DBA" w:rsidRDefault="00535DBA" w:rsidP="00AB7F65">
            <w:pPr>
              <w:overflowPunct w:val="0"/>
              <w:autoSpaceDE w:val="0"/>
              <w:autoSpaceDN w:val="0"/>
              <w:adjustRightInd w:val="0"/>
              <w:jc w:val="center"/>
              <w:textAlignment w:val="baseline"/>
              <w:rPr>
                <w:rFonts w:asciiTheme="minorHAnsi" w:hAnsiTheme="minorHAnsi" w:cstheme="minorHAnsi"/>
                <w:noProof/>
                <w:lang w:val="ro-RO"/>
              </w:rPr>
            </w:pPr>
          </w:p>
          <w:p w:rsidR="00535DBA" w:rsidRPr="00AB7F65" w:rsidRDefault="00535DBA"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F86D74" w:rsidRPr="00AB7F65" w:rsidRDefault="00F86D74" w:rsidP="00AB7F65">
            <w:pPr>
              <w:overflowPunct w:val="0"/>
              <w:autoSpaceDE w:val="0"/>
              <w:autoSpaceDN w:val="0"/>
              <w:adjustRightInd w:val="0"/>
              <w:jc w:val="center"/>
              <w:textAlignment w:val="baseline"/>
              <w:rPr>
                <w:rFonts w:asciiTheme="minorHAnsi" w:hAnsiTheme="minorHAnsi" w:cstheme="minorHAnsi"/>
                <w:noProof/>
                <w:lang w:val="ro-RO"/>
              </w:rPr>
            </w:pPr>
          </w:p>
          <w:p w:rsidR="00F86D74" w:rsidRPr="00AB7F65" w:rsidRDefault="00F86D74" w:rsidP="00AB7F65">
            <w:pPr>
              <w:overflowPunct w:val="0"/>
              <w:autoSpaceDE w:val="0"/>
              <w:autoSpaceDN w:val="0"/>
              <w:adjustRightInd w:val="0"/>
              <w:jc w:val="center"/>
              <w:textAlignment w:val="baseline"/>
              <w:rPr>
                <w:rFonts w:asciiTheme="minorHAnsi" w:hAnsiTheme="minorHAnsi" w:cstheme="minorHAnsi"/>
                <w:noProof/>
                <w:lang w:val="ro-RO"/>
              </w:rPr>
            </w:pPr>
          </w:p>
          <w:p w:rsidR="00F86D74" w:rsidRPr="00AB7F65" w:rsidRDefault="00F86D74" w:rsidP="00AB7F65">
            <w:pPr>
              <w:overflowPunct w:val="0"/>
              <w:autoSpaceDE w:val="0"/>
              <w:autoSpaceDN w:val="0"/>
              <w:adjustRightInd w:val="0"/>
              <w:jc w:val="center"/>
              <w:textAlignment w:val="baseline"/>
              <w:rPr>
                <w:rFonts w:asciiTheme="minorHAnsi" w:hAnsiTheme="minorHAnsi" w:cstheme="minorHAnsi"/>
                <w:noProof/>
                <w:lang w:val="ro-RO"/>
              </w:rPr>
            </w:pPr>
          </w:p>
          <w:p w:rsidR="00F86D74" w:rsidRPr="00AB7F65" w:rsidRDefault="00F86D74" w:rsidP="00AB7F65">
            <w:pPr>
              <w:overflowPunct w:val="0"/>
              <w:autoSpaceDE w:val="0"/>
              <w:autoSpaceDN w:val="0"/>
              <w:adjustRightInd w:val="0"/>
              <w:jc w:val="center"/>
              <w:textAlignment w:val="baseline"/>
              <w:rPr>
                <w:rFonts w:asciiTheme="minorHAnsi" w:hAnsiTheme="minorHAnsi" w:cstheme="minorHAnsi"/>
                <w:noProof/>
                <w:lang w:val="ro-RO"/>
              </w:rPr>
            </w:pPr>
          </w:p>
          <w:p w:rsidR="00F86D74" w:rsidRPr="00AB7F65" w:rsidRDefault="00F86D74" w:rsidP="00AB7F65">
            <w:pPr>
              <w:overflowPunct w:val="0"/>
              <w:autoSpaceDE w:val="0"/>
              <w:autoSpaceDN w:val="0"/>
              <w:adjustRightInd w:val="0"/>
              <w:jc w:val="center"/>
              <w:textAlignment w:val="baseline"/>
              <w:rPr>
                <w:rFonts w:asciiTheme="minorHAnsi" w:hAnsiTheme="minorHAnsi" w:cstheme="minorHAnsi"/>
                <w:noProof/>
                <w:lang w:val="ro-RO"/>
              </w:rPr>
            </w:pPr>
          </w:p>
          <w:p w:rsidR="00F86D74" w:rsidRPr="00AB7F65" w:rsidRDefault="00F86D74" w:rsidP="00AB7F65">
            <w:pPr>
              <w:overflowPunct w:val="0"/>
              <w:autoSpaceDE w:val="0"/>
              <w:autoSpaceDN w:val="0"/>
              <w:adjustRightInd w:val="0"/>
              <w:jc w:val="center"/>
              <w:textAlignment w:val="baseline"/>
              <w:rPr>
                <w:rFonts w:asciiTheme="minorHAnsi" w:hAnsiTheme="minorHAnsi" w:cstheme="minorHAnsi"/>
                <w:noProof/>
                <w:lang w:val="ro-RO"/>
              </w:rPr>
            </w:pPr>
          </w:p>
          <w:p w:rsidR="00F86D74" w:rsidRPr="00AB7F65" w:rsidRDefault="00F86D74" w:rsidP="00AB7F65">
            <w:pPr>
              <w:overflowPunct w:val="0"/>
              <w:autoSpaceDE w:val="0"/>
              <w:autoSpaceDN w:val="0"/>
              <w:adjustRightInd w:val="0"/>
              <w:jc w:val="center"/>
              <w:textAlignment w:val="baseline"/>
              <w:rPr>
                <w:rFonts w:asciiTheme="minorHAnsi" w:hAnsiTheme="minorHAnsi" w:cstheme="minorHAnsi"/>
                <w:noProof/>
                <w:lang w:val="ro-RO"/>
              </w:rPr>
            </w:pPr>
          </w:p>
          <w:p w:rsidR="00F86D74" w:rsidRPr="00AB7F65" w:rsidRDefault="00F86D74" w:rsidP="00AB7F65">
            <w:pPr>
              <w:overflowPunct w:val="0"/>
              <w:autoSpaceDE w:val="0"/>
              <w:autoSpaceDN w:val="0"/>
              <w:adjustRightInd w:val="0"/>
              <w:jc w:val="center"/>
              <w:textAlignment w:val="baseline"/>
              <w:rPr>
                <w:rFonts w:asciiTheme="minorHAnsi" w:hAnsiTheme="minorHAnsi" w:cstheme="minorHAnsi"/>
                <w:noProof/>
                <w:lang w:val="ro-RO"/>
              </w:rPr>
            </w:pPr>
          </w:p>
          <w:p w:rsidR="00F86D74" w:rsidRPr="00AB7F65" w:rsidRDefault="00F86D74"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86D74" w:rsidRPr="00AB7F65" w:rsidRDefault="00F86D74"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textAlignment w:val="baseline"/>
              <w:rPr>
                <w:rFonts w:asciiTheme="minorHAnsi" w:hAnsiTheme="minorHAnsi" w:cstheme="minorHAnsi"/>
                <w:bCs/>
                <w:noProof/>
                <w:lang w:val="ro-RO" w:eastAsia="fr-FR"/>
              </w:rPr>
            </w:pPr>
          </w:p>
          <w:p w:rsidR="001606F0" w:rsidRPr="00AB7F65" w:rsidRDefault="001606F0" w:rsidP="00AB7F65">
            <w:pPr>
              <w:overflowPunct w:val="0"/>
              <w:autoSpaceDE w:val="0"/>
              <w:autoSpaceDN w:val="0"/>
              <w:adjustRightInd w:val="0"/>
              <w:textAlignment w:val="baseline"/>
              <w:rPr>
                <w:rFonts w:asciiTheme="minorHAnsi" w:hAnsiTheme="minorHAnsi" w:cstheme="minorHAnsi"/>
                <w:bCs/>
                <w:noProof/>
                <w:lang w:val="ro-RO" w:eastAsia="fr-FR"/>
              </w:rPr>
            </w:pPr>
          </w:p>
          <w:p w:rsidR="001606F0" w:rsidRPr="00AB7F65" w:rsidRDefault="001606F0" w:rsidP="00AB7F65">
            <w:pPr>
              <w:overflowPunct w:val="0"/>
              <w:autoSpaceDE w:val="0"/>
              <w:autoSpaceDN w:val="0"/>
              <w:adjustRightInd w:val="0"/>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606F0" w:rsidRPr="00AB7F65" w:rsidRDefault="001606F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606F0" w:rsidRPr="00AB7F65" w:rsidRDefault="001606F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606F0" w:rsidRPr="00AB7F65" w:rsidRDefault="001606F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606F0" w:rsidRPr="00AB7F65" w:rsidRDefault="001606F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606F0" w:rsidRPr="00AB7F65" w:rsidRDefault="001606F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606F0" w:rsidRPr="00AB7F65" w:rsidRDefault="001606F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606F0" w:rsidRPr="00AB7F65" w:rsidRDefault="001606F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86D74" w:rsidRPr="00AB7F65" w:rsidRDefault="00F86D74"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tc>
        <w:tc>
          <w:tcPr>
            <w:tcW w:w="421"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lastRenderedPageBreak/>
              <w:sym w:font="Wingdings" w:char="F06F"/>
            </w:r>
          </w:p>
          <w:p w:rsidR="00572E0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35DBA" w:rsidRDefault="00535DBA" w:rsidP="00AB7F65">
            <w:pPr>
              <w:overflowPunct w:val="0"/>
              <w:autoSpaceDE w:val="0"/>
              <w:autoSpaceDN w:val="0"/>
              <w:adjustRightInd w:val="0"/>
              <w:jc w:val="center"/>
              <w:textAlignment w:val="baseline"/>
              <w:rPr>
                <w:rFonts w:asciiTheme="minorHAnsi" w:hAnsiTheme="minorHAnsi" w:cstheme="minorHAnsi"/>
                <w:noProof/>
                <w:lang w:val="ro-RO"/>
              </w:rPr>
            </w:pPr>
          </w:p>
          <w:p w:rsidR="00535DBA" w:rsidRDefault="00535DBA" w:rsidP="00AB7F65">
            <w:pPr>
              <w:overflowPunct w:val="0"/>
              <w:autoSpaceDE w:val="0"/>
              <w:autoSpaceDN w:val="0"/>
              <w:adjustRightInd w:val="0"/>
              <w:jc w:val="center"/>
              <w:textAlignment w:val="baseline"/>
              <w:rPr>
                <w:rFonts w:asciiTheme="minorHAnsi" w:hAnsiTheme="minorHAnsi" w:cstheme="minorHAnsi"/>
                <w:noProof/>
                <w:lang w:val="ro-RO"/>
              </w:rPr>
            </w:pPr>
          </w:p>
          <w:p w:rsidR="00535DBA" w:rsidRDefault="00535DBA" w:rsidP="00AB7F65">
            <w:pPr>
              <w:overflowPunct w:val="0"/>
              <w:autoSpaceDE w:val="0"/>
              <w:autoSpaceDN w:val="0"/>
              <w:adjustRightInd w:val="0"/>
              <w:jc w:val="center"/>
              <w:textAlignment w:val="baseline"/>
              <w:rPr>
                <w:rFonts w:asciiTheme="minorHAnsi" w:hAnsiTheme="minorHAnsi" w:cstheme="minorHAnsi"/>
                <w:noProof/>
                <w:lang w:val="ro-RO"/>
              </w:rPr>
            </w:pPr>
          </w:p>
          <w:p w:rsidR="00535DBA" w:rsidRPr="00AB7F65" w:rsidRDefault="00535DBA"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F86D74" w:rsidRPr="00AB7F65" w:rsidRDefault="00F86D74"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F86D74" w:rsidRPr="00AB7F65" w:rsidRDefault="00F86D74" w:rsidP="00AB7F65">
            <w:pPr>
              <w:overflowPunct w:val="0"/>
              <w:autoSpaceDE w:val="0"/>
              <w:autoSpaceDN w:val="0"/>
              <w:adjustRightInd w:val="0"/>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535DBA" w:rsidRDefault="00535DBA" w:rsidP="00AB7F65">
            <w:pPr>
              <w:overflowPunct w:val="0"/>
              <w:autoSpaceDE w:val="0"/>
              <w:autoSpaceDN w:val="0"/>
              <w:adjustRightInd w:val="0"/>
              <w:jc w:val="center"/>
              <w:textAlignment w:val="baseline"/>
              <w:rPr>
                <w:rFonts w:asciiTheme="minorHAnsi" w:hAnsiTheme="minorHAnsi" w:cstheme="minorHAnsi"/>
                <w:noProof/>
                <w:lang w:val="ro-RO"/>
              </w:rPr>
            </w:pPr>
          </w:p>
          <w:p w:rsidR="00535DBA" w:rsidRPr="00AB7F65" w:rsidRDefault="00535DBA"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F86D74" w:rsidRPr="00AB7F65" w:rsidRDefault="00F86D74" w:rsidP="00AB7F65">
            <w:pPr>
              <w:overflowPunct w:val="0"/>
              <w:autoSpaceDE w:val="0"/>
              <w:autoSpaceDN w:val="0"/>
              <w:adjustRightInd w:val="0"/>
              <w:jc w:val="center"/>
              <w:textAlignment w:val="baseline"/>
              <w:rPr>
                <w:rFonts w:asciiTheme="minorHAnsi" w:hAnsiTheme="minorHAnsi" w:cstheme="minorHAnsi"/>
                <w:noProof/>
                <w:lang w:val="ro-RO"/>
              </w:rPr>
            </w:pPr>
          </w:p>
          <w:p w:rsidR="00F86D74" w:rsidRPr="00AB7F65" w:rsidRDefault="00F86D74"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spacing w:after="240"/>
              <w:jc w:val="center"/>
              <w:textAlignment w:val="baseline"/>
              <w:rPr>
                <w:rFonts w:asciiTheme="minorHAnsi" w:hAnsiTheme="minorHAnsi" w:cstheme="minorHAnsi"/>
                <w:noProof/>
                <w:lang w:val="ro-RO"/>
              </w:rPr>
            </w:pPr>
          </w:p>
          <w:p w:rsidR="00F86D74" w:rsidRPr="00AB7F65" w:rsidRDefault="00F86D74" w:rsidP="00AB7F65">
            <w:pPr>
              <w:overflowPunct w:val="0"/>
              <w:autoSpaceDE w:val="0"/>
              <w:autoSpaceDN w:val="0"/>
              <w:adjustRightInd w:val="0"/>
              <w:spacing w:after="24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572E05" w:rsidRPr="00AB7F65" w:rsidRDefault="00572E05" w:rsidP="00AB7F65">
            <w:pPr>
              <w:overflowPunct w:val="0"/>
              <w:autoSpaceDE w:val="0"/>
              <w:autoSpaceDN w:val="0"/>
              <w:adjustRightInd w:val="0"/>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textAlignment w:val="baseline"/>
              <w:rPr>
                <w:rFonts w:asciiTheme="minorHAnsi" w:hAnsiTheme="minorHAnsi" w:cstheme="minorHAnsi"/>
                <w:noProof/>
                <w:lang w:val="ro-RO"/>
              </w:rPr>
            </w:pPr>
          </w:p>
        </w:tc>
        <w:tc>
          <w:tcPr>
            <w:tcW w:w="375"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35DBA" w:rsidRPr="00AB7F65" w:rsidRDefault="00535DBA"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F86D74" w:rsidRPr="00AB7F65" w:rsidRDefault="00F86D74"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F86D74" w:rsidRPr="00AB7F65" w:rsidRDefault="00F86D74"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1606F0" w:rsidRPr="00AB7F65" w:rsidRDefault="001606F0"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tc>
        <w:tc>
          <w:tcPr>
            <w:tcW w:w="654"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35DBA" w:rsidRPr="00AB7F65" w:rsidRDefault="00535DBA" w:rsidP="00AB7F65">
            <w:pPr>
              <w:overflowPunct w:val="0"/>
              <w:autoSpaceDE w:val="0"/>
              <w:autoSpaceDN w:val="0"/>
              <w:adjustRightInd w:val="0"/>
              <w:jc w:val="center"/>
              <w:textAlignment w:val="baseline"/>
              <w:rPr>
                <w:rFonts w:asciiTheme="minorHAnsi" w:hAnsiTheme="minorHAnsi" w:cstheme="minorHAnsi"/>
                <w:noProof/>
                <w:lang w:val="ro-RO"/>
              </w:rPr>
            </w:pPr>
          </w:p>
          <w:p w:rsidR="00F86D74" w:rsidRPr="00AB7F65" w:rsidRDefault="00F86D74"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2B298E" w:rsidRPr="00AB7F65" w:rsidRDefault="002B298E"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F86D74" w:rsidRPr="00AB7F65" w:rsidRDefault="00F86D74"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572E05" w:rsidRPr="00AB7F65" w:rsidRDefault="00572E05" w:rsidP="00AB7F65">
            <w:pPr>
              <w:overflowPunct w:val="0"/>
              <w:autoSpaceDE w:val="0"/>
              <w:autoSpaceDN w:val="0"/>
              <w:adjustRightInd w:val="0"/>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F86D74" w:rsidRPr="00AB7F65" w:rsidRDefault="00F86D74"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tc>
      </w:tr>
      <w:tr w:rsidR="00572E05" w:rsidRPr="00AB7F65" w:rsidTr="005771AA">
        <w:trPr>
          <w:trHeight w:val="35"/>
        </w:trPr>
        <w:tc>
          <w:tcPr>
            <w:tcW w:w="2895" w:type="pct"/>
          </w:tcPr>
          <w:p w:rsidR="00374356" w:rsidRPr="00AB7F65" w:rsidRDefault="00572E05" w:rsidP="00AB7F65">
            <w:pPr>
              <w:pStyle w:val="NoSpacing"/>
              <w:tabs>
                <w:tab w:val="left" w:pos="360"/>
                <w:tab w:val="left" w:pos="709"/>
              </w:tabs>
              <w:spacing w:line="276" w:lineRule="auto"/>
              <w:jc w:val="both"/>
              <w:rPr>
                <w:rFonts w:asciiTheme="minorHAnsi" w:hAnsiTheme="minorHAnsi" w:cstheme="minorHAnsi"/>
                <w:b/>
                <w:sz w:val="24"/>
                <w:szCs w:val="24"/>
                <w:lang w:val="ro-RO"/>
              </w:rPr>
            </w:pPr>
            <w:r w:rsidRPr="00AB7F65">
              <w:rPr>
                <w:rFonts w:asciiTheme="minorHAnsi" w:hAnsiTheme="minorHAnsi" w:cstheme="minorHAnsi"/>
                <w:b/>
                <w:noProof/>
                <w:sz w:val="24"/>
                <w:szCs w:val="24"/>
                <w:lang w:val="ro-RO"/>
              </w:rPr>
              <w:lastRenderedPageBreak/>
              <w:t xml:space="preserve">I </w:t>
            </w:r>
            <w:r w:rsidR="00374356" w:rsidRPr="00AB7F65">
              <w:rPr>
                <w:rFonts w:asciiTheme="minorHAnsi" w:hAnsiTheme="minorHAnsi" w:cstheme="minorHAnsi"/>
                <w:b/>
                <w:sz w:val="24"/>
                <w:szCs w:val="24"/>
                <w:lang w:val="ro-RO"/>
              </w:rPr>
              <w:t xml:space="preserve">În cazul solicitanţilor care nu au studii medii/superioare, aceştia prezintă diploma/ documentul doveditor (inclusiv adeverinţă de absolvire şi/sau suplimentul descriptiv al certificatelor de formare profesională care cuprind această informaţie) </w:t>
            </w:r>
            <w:r w:rsidR="00457B82" w:rsidRPr="00AB7F65">
              <w:rPr>
                <w:rFonts w:asciiTheme="minorHAnsi" w:hAnsiTheme="minorHAnsi" w:cstheme="minorHAnsi"/>
                <w:b/>
                <w:sz w:val="24"/>
                <w:szCs w:val="24"/>
                <w:lang w:val="ro-RO"/>
              </w:rPr>
              <w:t xml:space="preserve">și </w:t>
            </w:r>
            <w:r w:rsidR="00130F22" w:rsidRPr="00AB7F65">
              <w:rPr>
                <w:rFonts w:asciiTheme="minorHAnsi" w:hAnsiTheme="minorHAnsi" w:cstheme="minorHAnsi"/>
                <w:b/>
                <w:sz w:val="24"/>
                <w:szCs w:val="24"/>
                <w:lang w:val="ro-RO"/>
              </w:rPr>
              <w:t xml:space="preserve">documentul </w:t>
            </w:r>
            <w:r w:rsidR="00374356" w:rsidRPr="00AB7F65">
              <w:rPr>
                <w:rFonts w:asciiTheme="minorHAnsi" w:hAnsiTheme="minorHAnsi" w:cstheme="minorHAnsi"/>
                <w:b/>
                <w:sz w:val="24"/>
                <w:szCs w:val="24"/>
                <w:lang w:val="ro-RO"/>
              </w:rPr>
              <w:t>de absolvire a minim 8 clase.</w:t>
            </w:r>
          </w:p>
          <w:p w:rsidR="00374356" w:rsidRPr="00AB7F65" w:rsidRDefault="00374356" w:rsidP="00AB7F65">
            <w:pPr>
              <w:spacing w:line="276" w:lineRule="auto"/>
              <w:jc w:val="both"/>
              <w:rPr>
                <w:rFonts w:asciiTheme="minorHAnsi" w:eastAsia="Agency FB" w:hAnsiTheme="minorHAnsi" w:cstheme="minorHAnsi"/>
              </w:rPr>
            </w:pPr>
            <w:r w:rsidRPr="00AB7F65">
              <w:rPr>
                <w:rFonts w:asciiTheme="minorHAnsi" w:hAnsiTheme="minorHAnsi" w:cstheme="minorHAnsi"/>
                <w:b/>
              </w:rPr>
              <w:t xml:space="preserve">II. Pentru demonstrarea criteriului de selecţie privind formarea profesională care conferă un nivel de calificare superior nivelului minim obligatoriu solicitat, se va prezenta </w:t>
            </w:r>
            <w:r w:rsidRPr="00AB7F65">
              <w:rPr>
                <w:rFonts w:asciiTheme="minorHAnsi" w:eastAsia="Agency FB" w:hAnsiTheme="minorHAnsi" w:cstheme="minorHAnsi"/>
              </w:rPr>
              <w:t xml:space="preserve">actul doveditor (certificat de calificare) eliberat de un </w:t>
            </w:r>
            <w:r w:rsidR="00130F22" w:rsidRPr="00AB7F65">
              <w:rPr>
                <w:rFonts w:asciiTheme="minorHAnsi" w:eastAsia="Agency FB" w:hAnsiTheme="minorHAnsi" w:cstheme="minorHAnsi"/>
              </w:rPr>
              <w:t xml:space="preserve">furnizor </w:t>
            </w:r>
            <w:r w:rsidRPr="00AB7F65">
              <w:rPr>
                <w:rFonts w:asciiTheme="minorHAnsi" w:eastAsia="Agency FB" w:hAnsiTheme="minorHAnsi" w:cstheme="minorHAnsi"/>
              </w:rPr>
              <w:t xml:space="preserve">de formare profesională </w:t>
            </w:r>
            <w:r w:rsidR="00130F22" w:rsidRPr="00AB7F65">
              <w:rPr>
                <w:rFonts w:asciiTheme="minorHAnsi" w:eastAsia="Agency FB" w:hAnsiTheme="minorHAnsi" w:cstheme="minorHAnsi"/>
              </w:rPr>
              <w:t xml:space="preserve">autorizat </w:t>
            </w:r>
            <w:r w:rsidR="00130F22" w:rsidRPr="00AB7F65">
              <w:t xml:space="preserve"> </w:t>
            </w:r>
            <w:r w:rsidR="00130F22" w:rsidRPr="00AB7F65">
              <w:rPr>
                <w:rFonts w:asciiTheme="minorHAnsi" w:eastAsia="Agency FB" w:hAnsiTheme="minorHAnsi" w:cstheme="minorHAnsi"/>
              </w:rPr>
              <w:t>conform legislaţiei aplicabile la momentul acordării certificatului</w:t>
            </w:r>
            <w:r w:rsidRPr="00AB7F65">
              <w:rPr>
                <w:rFonts w:asciiTheme="minorHAnsi" w:eastAsia="Agency FB" w:hAnsiTheme="minorHAnsi" w:cstheme="minorHAnsi"/>
              </w:rPr>
              <w:t>.</w:t>
            </w:r>
          </w:p>
          <w:p w:rsidR="00572E05" w:rsidRPr="00AB7F65" w:rsidRDefault="00572E05" w:rsidP="00AB7F65">
            <w:pPr>
              <w:spacing w:line="276" w:lineRule="auto"/>
              <w:jc w:val="both"/>
              <w:rPr>
                <w:rFonts w:asciiTheme="minorHAnsi" w:hAnsiTheme="minorHAnsi" w:cstheme="minorHAnsi"/>
                <w:noProof/>
                <w:lang w:val="ro-RO"/>
              </w:rPr>
            </w:pPr>
          </w:p>
        </w:tc>
        <w:tc>
          <w:tcPr>
            <w:tcW w:w="655"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7E0438" w:rsidRPr="00AB7F65" w:rsidRDefault="007E0438" w:rsidP="00AB7F65">
            <w:pPr>
              <w:overflowPunct w:val="0"/>
              <w:autoSpaceDE w:val="0"/>
              <w:autoSpaceDN w:val="0"/>
              <w:adjustRightInd w:val="0"/>
              <w:jc w:val="center"/>
              <w:textAlignment w:val="baseline"/>
              <w:rPr>
                <w:rFonts w:asciiTheme="minorHAnsi" w:hAnsiTheme="minorHAnsi" w:cstheme="minorHAnsi"/>
                <w:noProof/>
                <w:lang w:val="ro-RO"/>
              </w:rPr>
            </w:pPr>
          </w:p>
          <w:p w:rsidR="007E0438" w:rsidRPr="00AB7F65" w:rsidRDefault="007E0438" w:rsidP="00AB7F65">
            <w:pPr>
              <w:overflowPunct w:val="0"/>
              <w:autoSpaceDE w:val="0"/>
              <w:autoSpaceDN w:val="0"/>
              <w:adjustRightInd w:val="0"/>
              <w:jc w:val="center"/>
              <w:textAlignment w:val="baseline"/>
              <w:rPr>
                <w:rFonts w:asciiTheme="minorHAnsi" w:hAnsiTheme="minorHAnsi" w:cstheme="minorHAnsi"/>
                <w:noProof/>
                <w:lang w:val="ro-RO"/>
              </w:rPr>
            </w:pPr>
          </w:p>
          <w:p w:rsidR="007E0438" w:rsidRPr="00AB7F65" w:rsidRDefault="007E0438"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7E0438" w:rsidRPr="00AB7F65" w:rsidRDefault="007E0438" w:rsidP="00AB7F65">
            <w:pPr>
              <w:overflowPunct w:val="0"/>
              <w:autoSpaceDE w:val="0"/>
              <w:autoSpaceDN w:val="0"/>
              <w:adjustRightInd w:val="0"/>
              <w:jc w:val="center"/>
              <w:textAlignment w:val="baseline"/>
              <w:rPr>
                <w:rFonts w:asciiTheme="minorHAnsi" w:hAnsiTheme="minorHAnsi" w:cstheme="minorHAnsi"/>
                <w:noProof/>
                <w:lang w:val="ro-RO"/>
              </w:rPr>
            </w:pPr>
          </w:p>
        </w:tc>
        <w:tc>
          <w:tcPr>
            <w:tcW w:w="421"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7E0438" w:rsidRPr="00AB7F65" w:rsidRDefault="007E0438" w:rsidP="00AB7F65">
            <w:pPr>
              <w:overflowPunct w:val="0"/>
              <w:autoSpaceDE w:val="0"/>
              <w:autoSpaceDN w:val="0"/>
              <w:adjustRightInd w:val="0"/>
              <w:jc w:val="center"/>
              <w:textAlignment w:val="baseline"/>
              <w:rPr>
                <w:rFonts w:asciiTheme="minorHAnsi" w:hAnsiTheme="minorHAnsi" w:cstheme="minorHAnsi"/>
                <w:noProof/>
                <w:lang w:val="ro-RO"/>
              </w:rPr>
            </w:pPr>
          </w:p>
          <w:p w:rsidR="007E0438" w:rsidRPr="00AB7F65" w:rsidRDefault="007E0438" w:rsidP="00AB7F65">
            <w:pPr>
              <w:overflowPunct w:val="0"/>
              <w:autoSpaceDE w:val="0"/>
              <w:autoSpaceDN w:val="0"/>
              <w:adjustRightInd w:val="0"/>
              <w:jc w:val="center"/>
              <w:textAlignment w:val="baseline"/>
              <w:rPr>
                <w:rFonts w:asciiTheme="minorHAnsi" w:hAnsiTheme="minorHAnsi" w:cstheme="minorHAnsi"/>
                <w:noProof/>
                <w:lang w:val="ro-RO"/>
              </w:rPr>
            </w:pPr>
          </w:p>
          <w:p w:rsidR="007E0438" w:rsidRPr="00AB7F65" w:rsidRDefault="007E0438" w:rsidP="00AB7F65">
            <w:pPr>
              <w:overflowPunct w:val="0"/>
              <w:autoSpaceDE w:val="0"/>
              <w:autoSpaceDN w:val="0"/>
              <w:adjustRightInd w:val="0"/>
              <w:jc w:val="center"/>
              <w:textAlignment w:val="baseline"/>
              <w:rPr>
                <w:rFonts w:asciiTheme="minorHAnsi" w:hAnsiTheme="minorHAnsi" w:cstheme="minorHAnsi"/>
                <w:noProof/>
                <w:lang w:val="ro-RO"/>
              </w:rPr>
            </w:pPr>
          </w:p>
          <w:p w:rsidR="007E0438" w:rsidRPr="00AB7F65" w:rsidRDefault="007E0438"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7E0438" w:rsidRPr="00AB7F65" w:rsidRDefault="007E0438" w:rsidP="00AB7F65">
            <w:pPr>
              <w:overflowPunct w:val="0"/>
              <w:autoSpaceDE w:val="0"/>
              <w:autoSpaceDN w:val="0"/>
              <w:adjustRightInd w:val="0"/>
              <w:jc w:val="center"/>
              <w:textAlignment w:val="baseline"/>
              <w:rPr>
                <w:rFonts w:asciiTheme="minorHAnsi" w:hAnsiTheme="minorHAnsi" w:cstheme="minorHAnsi"/>
                <w:noProof/>
                <w:lang w:val="ro-RO"/>
              </w:rPr>
            </w:pPr>
          </w:p>
        </w:tc>
        <w:tc>
          <w:tcPr>
            <w:tcW w:w="375"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7E0438" w:rsidRPr="00AB7F65" w:rsidRDefault="007E0438" w:rsidP="00AB7F65">
            <w:pPr>
              <w:overflowPunct w:val="0"/>
              <w:autoSpaceDE w:val="0"/>
              <w:autoSpaceDN w:val="0"/>
              <w:adjustRightInd w:val="0"/>
              <w:jc w:val="center"/>
              <w:textAlignment w:val="baseline"/>
              <w:rPr>
                <w:rFonts w:asciiTheme="minorHAnsi" w:hAnsiTheme="minorHAnsi" w:cstheme="minorHAnsi"/>
                <w:noProof/>
                <w:lang w:val="ro-RO"/>
              </w:rPr>
            </w:pPr>
          </w:p>
          <w:p w:rsidR="007E0438" w:rsidRPr="00AB7F65" w:rsidRDefault="007E0438" w:rsidP="00AB7F65">
            <w:pPr>
              <w:overflowPunct w:val="0"/>
              <w:autoSpaceDE w:val="0"/>
              <w:autoSpaceDN w:val="0"/>
              <w:adjustRightInd w:val="0"/>
              <w:jc w:val="center"/>
              <w:textAlignment w:val="baseline"/>
              <w:rPr>
                <w:rFonts w:asciiTheme="minorHAnsi" w:hAnsiTheme="minorHAnsi" w:cstheme="minorHAnsi"/>
                <w:noProof/>
                <w:lang w:val="ro-RO"/>
              </w:rPr>
            </w:pPr>
          </w:p>
          <w:p w:rsidR="007E0438" w:rsidRPr="00AB7F65" w:rsidRDefault="007E0438"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7E0438" w:rsidRPr="00AB7F65" w:rsidRDefault="007E0438" w:rsidP="00AB7F65">
            <w:pPr>
              <w:overflowPunct w:val="0"/>
              <w:autoSpaceDE w:val="0"/>
              <w:autoSpaceDN w:val="0"/>
              <w:adjustRightInd w:val="0"/>
              <w:jc w:val="center"/>
              <w:textAlignment w:val="baseline"/>
              <w:rPr>
                <w:rFonts w:asciiTheme="minorHAnsi" w:hAnsiTheme="minorHAnsi" w:cstheme="minorHAnsi"/>
                <w:noProof/>
                <w:lang w:val="ro-RO"/>
              </w:rPr>
            </w:pPr>
          </w:p>
        </w:tc>
        <w:tc>
          <w:tcPr>
            <w:tcW w:w="654"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p w:rsidR="007E0438" w:rsidRPr="00AB7F65" w:rsidRDefault="007E0438" w:rsidP="00AB7F65">
            <w:pPr>
              <w:overflowPunct w:val="0"/>
              <w:autoSpaceDE w:val="0"/>
              <w:autoSpaceDN w:val="0"/>
              <w:adjustRightInd w:val="0"/>
              <w:jc w:val="center"/>
              <w:textAlignment w:val="baseline"/>
              <w:rPr>
                <w:rFonts w:asciiTheme="minorHAnsi" w:hAnsiTheme="minorHAnsi" w:cstheme="minorHAnsi"/>
                <w:noProof/>
                <w:lang w:val="ro-RO"/>
              </w:rPr>
            </w:pPr>
          </w:p>
          <w:p w:rsidR="007E0438" w:rsidRPr="00AB7F65" w:rsidRDefault="007E0438" w:rsidP="00AB7F65">
            <w:pPr>
              <w:overflowPunct w:val="0"/>
              <w:autoSpaceDE w:val="0"/>
              <w:autoSpaceDN w:val="0"/>
              <w:adjustRightInd w:val="0"/>
              <w:jc w:val="center"/>
              <w:textAlignment w:val="baseline"/>
              <w:rPr>
                <w:rFonts w:asciiTheme="minorHAnsi" w:hAnsiTheme="minorHAnsi" w:cstheme="minorHAnsi"/>
                <w:noProof/>
                <w:lang w:val="ro-RO"/>
              </w:rPr>
            </w:pPr>
          </w:p>
          <w:p w:rsidR="007E0438" w:rsidRPr="00AB7F65" w:rsidRDefault="007E0438"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7E0438" w:rsidRPr="00AB7F65" w:rsidRDefault="007E0438" w:rsidP="00AB7F65">
            <w:pPr>
              <w:overflowPunct w:val="0"/>
              <w:autoSpaceDE w:val="0"/>
              <w:autoSpaceDN w:val="0"/>
              <w:adjustRightInd w:val="0"/>
              <w:jc w:val="center"/>
              <w:textAlignment w:val="baseline"/>
              <w:rPr>
                <w:rFonts w:asciiTheme="minorHAnsi" w:hAnsiTheme="minorHAnsi" w:cstheme="minorHAnsi"/>
                <w:noProof/>
                <w:lang w:val="ro-RO"/>
              </w:rPr>
            </w:pPr>
          </w:p>
        </w:tc>
      </w:tr>
      <w:tr w:rsidR="00572E05" w:rsidRPr="00AB7F65" w:rsidTr="005771AA">
        <w:trPr>
          <w:trHeight w:val="35"/>
        </w:trPr>
        <w:tc>
          <w:tcPr>
            <w:tcW w:w="2895" w:type="pct"/>
          </w:tcPr>
          <w:p w:rsidR="00572E05" w:rsidRPr="00AB7F65" w:rsidRDefault="00572E05" w:rsidP="00AB7F65">
            <w:pPr>
              <w:pStyle w:val="NoSpacing"/>
              <w:tabs>
                <w:tab w:val="left" w:pos="360"/>
                <w:tab w:val="left" w:pos="709"/>
              </w:tabs>
              <w:spacing w:line="276" w:lineRule="auto"/>
              <w:jc w:val="both"/>
              <w:rPr>
                <w:rFonts w:cs="Calibri"/>
                <w:b/>
                <w:sz w:val="24"/>
                <w:szCs w:val="24"/>
                <w:lang w:val="ro-RO"/>
              </w:rPr>
            </w:pPr>
            <w:r w:rsidRPr="00AB7F65">
              <w:rPr>
                <w:rFonts w:cs="Calibri"/>
                <w:b/>
                <w:sz w:val="24"/>
                <w:szCs w:val="24"/>
                <w:lang w:val="ro-RO"/>
              </w:rPr>
              <w:t>7.</w:t>
            </w:r>
            <w:r w:rsidR="00130F22" w:rsidRPr="00AB7F65">
              <w:rPr>
                <w:rFonts w:cs="Calibri"/>
                <w:b/>
                <w:sz w:val="24"/>
                <w:szCs w:val="24"/>
                <w:lang w:val="ro-RO"/>
              </w:rPr>
              <w:t xml:space="preserve">2 </w:t>
            </w:r>
            <w:r w:rsidRPr="00AB7F65">
              <w:rPr>
                <w:rFonts w:cs="Calibri"/>
                <w:b/>
                <w:sz w:val="24"/>
                <w:szCs w:val="24"/>
                <w:lang w:val="ro-RO"/>
              </w:rPr>
              <w:t xml:space="preserve">Document privind experiența </w:t>
            </w:r>
            <w:r w:rsidR="00130F22" w:rsidRPr="00AB7F65">
              <w:rPr>
                <w:rFonts w:cs="Calibri"/>
                <w:b/>
                <w:sz w:val="24"/>
                <w:szCs w:val="24"/>
                <w:lang w:val="ro-RO"/>
              </w:rPr>
              <w:t xml:space="preserve">practică </w:t>
            </w:r>
            <w:r w:rsidRPr="00AB7F65">
              <w:rPr>
                <w:rFonts w:cs="Calibri"/>
                <w:b/>
                <w:sz w:val="24"/>
                <w:szCs w:val="24"/>
                <w:lang w:val="ro-RO"/>
              </w:rPr>
              <w:t xml:space="preserve">în </w:t>
            </w:r>
            <w:r w:rsidR="00130F22" w:rsidRPr="00AB7F65">
              <w:rPr>
                <w:rFonts w:cs="Calibri"/>
                <w:b/>
                <w:sz w:val="24"/>
                <w:szCs w:val="24"/>
                <w:lang w:val="ro-RO"/>
              </w:rPr>
              <w:t>activitate</w:t>
            </w:r>
            <w:r w:rsidR="00CF45F7" w:rsidRPr="00AB7F65">
              <w:rPr>
                <w:rFonts w:cs="Calibri"/>
                <w:b/>
                <w:sz w:val="24"/>
                <w:szCs w:val="24"/>
                <w:lang w:val="ro-RO"/>
              </w:rPr>
              <w:t xml:space="preserve"> agricolă de cel puțin 12 luni acumulată în ultimii 10 ani în cadrul unei exploatații agricole</w:t>
            </w:r>
            <w:r w:rsidR="00130F22" w:rsidRPr="00AB7F65">
              <w:rPr>
                <w:rFonts w:cs="Calibri"/>
                <w:b/>
                <w:sz w:val="24"/>
                <w:szCs w:val="24"/>
                <w:lang w:val="ro-RO"/>
              </w:rPr>
              <w:t xml:space="preserve"> </w:t>
            </w:r>
          </w:p>
          <w:p w:rsidR="00572E05" w:rsidRPr="00AB7F65" w:rsidRDefault="00572E05" w:rsidP="00AB7F65">
            <w:pPr>
              <w:pStyle w:val="NoSpacing"/>
              <w:tabs>
                <w:tab w:val="left" w:pos="360"/>
                <w:tab w:val="left" w:pos="709"/>
              </w:tabs>
              <w:spacing w:line="276" w:lineRule="auto"/>
              <w:jc w:val="both"/>
              <w:rPr>
                <w:rFonts w:asciiTheme="minorHAnsi" w:hAnsiTheme="minorHAnsi" w:cstheme="minorHAnsi"/>
                <w:b/>
                <w:noProof/>
                <w:sz w:val="24"/>
                <w:szCs w:val="24"/>
                <w:lang w:val="ro-RO"/>
              </w:rPr>
            </w:pPr>
          </w:p>
        </w:tc>
        <w:tc>
          <w:tcPr>
            <w:tcW w:w="655"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tc>
        <w:tc>
          <w:tcPr>
            <w:tcW w:w="421"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tc>
        <w:tc>
          <w:tcPr>
            <w:tcW w:w="375"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tc>
        <w:tc>
          <w:tcPr>
            <w:tcW w:w="654"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tc>
      </w:tr>
      <w:tr w:rsidR="00572E05" w:rsidRPr="00AB7F65" w:rsidTr="005771AA">
        <w:trPr>
          <w:trHeight w:val="35"/>
        </w:trPr>
        <w:tc>
          <w:tcPr>
            <w:tcW w:w="2895" w:type="pct"/>
          </w:tcPr>
          <w:p w:rsidR="00572E05" w:rsidRPr="00AB7F65" w:rsidRDefault="00572E05" w:rsidP="00AB7F65">
            <w:pPr>
              <w:jc w:val="both"/>
              <w:rPr>
                <w:rFonts w:ascii="Calibri" w:hAnsi="Calibri" w:cs="Calibri"/>
                <w:b/>
                <w:color w:val="000000"/>
              </w:rPr>
            </w:pPr>
            <w:r w:rsidRPr="00AB7F65">
              <w:rPr>
                <w:rFonts w:ascii="Calibri" w:hAnsi="Calibri" w:cs="Calibri"/>
                <w:b/>
                <w:color w:val="000000"/>
              </w:rPr>
              <w:t>8. Documente solicitate pentru membru al unui grup de producători recunoscut, al unei cooperative sau al unei organizații de producători:</w:t>
            </w:r>
          </w:p>
          <w:p w:rsidR="00572E05" w:rsidRPr="00AB7F65" w:rsidRDefault="00572E05" w:rsidP="00AB7F65">
            <w:pPr>
              <w:spacing w:line="276" w:lineRule="auto"/>
              <w:jc w:val="both"/>
              <w:rPr>
                <w:rFonts w:ascii="Calibri" w:hAnsi="Calibri" w:cs="Calibri"/>
                <w:color w:val="000000"/>
              </w:rPr>
            </w:pPr>
            <w:r w:rsidRPr="00AB7F65">
              <w:rPr>
                <w:rFonts w:ascii="Calibri" w:hAnsi="Calibri" w:cs="Calibri"/>
                <w:color w:val="000000"/>
              </w:rPr>
              <w:t>Document emis de către grupul sau organizația de producători/ cooperativă agricolă din care să reiasă că solicitantul este membru al acesteia și  statutul cooperativei agricole, în cazul în care solicitantul este membru al unei cooperative agricole.</w:t>
            </w:r>
          </w:p>
          <w:p w:rsidR="00572E05" w:rsidRPr="00AB7F65" w:rsidRDefault="00572E05" w:rsidP="00AB7F65">
            <w:pPr>
              <w:pStyle w:val="NoSpacing"/>
              <w:tabs>
                <w:tab w:val="left" w:pos="360"/>
                <w:tab w:val="left" w:pos="709"/>
              </w:tabs>
              <w:spacing w:line="276" w:lineRule="auto"/>
              <w:jc w:val="both"/>
              <w:rPr>
                <w:rFonts w:cs="Calibri"/>
                <w:b/>
                <w:sz w:val="24"/>
                <w:szCs w:val="24"/>
                <w:lang w:val="ro-RO"/>
              </w:rPr>
            </w:pPr>
          </w:p>
        </w:tc>
        <w:tc>
          <w:tcPr>
            <w:tcW w:w="655" w:type="pct"/>
          </w:tcPr>
          <w:p w:rsidR="00374356" w:rsidRPr="00AB7F65" w:rsidRDefault="00374356"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tc>
        <w:tc>
          <w:tcPr>
            <w:tcW w:w="421" w:type="pct"/>
          </w:tcPr>
          <w:p w:rsidR="00374356" w:rsidRPr="00AB7F65" w:rsidRDefault="00374356"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tc>
        <w:tc>
          <w:tcPr>
            <w:tcW w:w="375" w:type="pct"/>
          </w:tcPr>
          <w:p w:rsidR="00374356" w:rsidRPr="00AB7F65" w:rsidRDefault="00374356"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tc>
        <w:tc>
          <w:tcPr>
            <w:tcW w:w="654" w:type="pct"/>
          </w:tcPr>
          <w:p w:rsidR="00374356" w:rsidRPr="00AB7F65" w:rsidRDefault="00374356"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tc>
      </w:tr>
      <w:tr w:rsidR="00572E05" w:rsidRPr="00AB7F65" w:rsidTr="005771AA">
        <w:trPr>
          <w:trHeight w:val="35"/>
        </w:trPr>
        <w:tc>
          <w:tcPr>
            <w:tcW w:w="2895" w:type="pct"/>
          </w:tcPr>
          <w:p w:rsidR="00572E05" w:rsidRPr="00AB7F65" w:rsidDel="001B5593" w:rsidRDefault="00572E05" w:rsidP="00AB7F65">
            <w:pPr>
              <w:autoSpaceDE w:val="0"/>
              <w:autoSpaceDN w:val="0"/>
              <w:adjustRightInd w:val="0"/>
              <w:jc w:val="both"/>
              <w:rPr>
                <w:rFonts w:asciiTheme="minorHAnsi" w:hAnsiTheme="minorHAnsi" w:cstheme="minorHAnsi"/>
                <w:bCs/>
                <w:lang w:val="ro-RO"/>
              </w:rPr>
            </w:pPr>
            <w:r w:rsidRPr="00AB7F65">
              <w:rPr>
                <w:rFonts w:asciiTheme="minorHAnsi" w:hAnsiTheme="minorHAnsi" w:cstheme="minorHAnsi"/>
                <w:b/>
                <w:bCs/>
                <w:noProof/>
                <w:lang w:val="ro-RO"/>
              </w:rPr>
              <w:t xml:space="preserve">9. </w:t>
            </w:r>
            <w:r w:rsidRPr="00AB7F65">
              <w:rPr>
                <w:rFonts w:asciiTheme="minorHAnsi" w:hAnsiTheme="minorHAnsi" w:cstheme="minorHAnsi"/>
                <w:b/>
                <w:bCs/>
              </w:rPr>
              <w:t>Fişa de înregistrare ca producător și/sau procesator în agricultură ecologică, eliberata de DAJ</w:t>
            </w:r>
            <w:r w:rsidRPr="00AB7F65">
              <w:rPr>
                <w:rFonts w:asciiTheme="minorHAnsi" w:hAnsiTheme="minorHAnsi" w:cstheme="minorHAnsi"/>
                <w:lang w:val="ro-RO"/>
              </w:rPr>
              <w:tab/>
            </w:r>
          </w:p>
        </w:tc>
        <w:tc>
          <w:tcPr>
            <w:tcW w:w="655"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tc>
        <w:tc>
          <w:tcPr>
            <w:tcW w:w="421"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tc>
        <w:tc>
          <w:tcPr>
            <w:tcW w:w="375"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tc>
        <w:tc>
          <w:tcPr>
            <w:tcW w:w="654"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tc>
      </w:tr>
      <w:tr w:rsidR="00572E05" w:rsidRPr="00AB7F65" w:rsidTr="005771AA">
        <w:trPr>
          <w:trHeight w:val="35"/>
        </w:trPr>
        <w:tc>
          <w:tcPr>
            <w:tcW w:w="2895" w:type="pct"/>
          </w:tcPr>
          <w:p w:rsidR="00572E05" w:rsidRPr="00AB7F65" w:rsidRDefault="00572E05" w:rsidP="00AB7F65">
            <w:pPr>
              <w:autoSpaceDE w:val="0"/>
              <w:autoSpaceDN w:val="0"/>
              <w:adjustRightInd w:val="0"/>
              <w:jc w:val="both"/>
              <w:rPr>
                <w:rFonts w:asciiTheme="minorHAnsi" w:hAnsiTheme="minorHAnsi" w:cstheme="minorHAnsi"/>
                <w:b/>
                <w:bCs/>
                <w:noProof/>
                <w:lang w:val="ro-RO"/>
              </w:rPr>
            </w:pPr>
            <w:r w:rsidRPr="00AB7F65">
              <w:rPr>
                <w:rFonts w:asciiTheme="minorHAnsi" w:hAnsiTheme="minorHAnsi" w:cstheme="minorHAnsi"/>
                <w:b/>
                <w:bCs/>
                <w:noProof/>
                <w:lang w:val="ro-RO"/>
              </w:rPr>
              <w:t xml:space="preserve">10 Document privind conformitatea proiectului obiectivele Strategiei Integrate de Dezvoltare Durabilă pentru Delta Dunării emis de Asociația pentru Dezvoltare Intercomunitară Delta Dunării - ITI Delta Dunării (pentru solicitanții din </w:t>
            </w:r>
            <w:r w:rsidRPr="00AB7F65">
              <w:rPr>
                <w:rFonts w:asciiTheme="minorHAnsi" w:hAnsiTheme="minorHAnsi" w:cstheme="minorHAnsi"/>
                <w:b/>
                <w:iCs/>
                <w:noProof/>
                <w:lang w:val="ro-RO"/>
              </w:rPr>
              <w:t>arealul vizat de Strategia Integrată de Dezvoltare Durabilă a Deltei Dunării SIDD)</w:t>
            </w:r>
            <w:r w:rsidRPr="00AB7F65">
              <w:rPr>
                <w:rFonts w:asciiTheme="minorHAnsi" w:hAnsiTheme="minorHAnsi" w:cstheme="minorHAnsi"/>
                <w:bCs/>
                <w:noProof/>
                <w:lang w:val="ro-RO"/>
              </w:rPr>
              <w:t>;</w:t>
            </w:r>
          </w:p>
        </w:tc>
        <w:tc>
          <w:tcPr>
            <w:tcW w:w="655" w:type="pct"/>
          </w:tcPr>
          <w:p w:rsidR="007E0438" w:rsidRPr="00AB7F65" w:rsidRDefault="007E0438"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0438" w:rsidRPr="00AB7F65" w:rsidRDefault="007E0438"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tc>
        <w:tc>
          <w:tcPr>
            <w:tcW w:w="421"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0438" w:rsidRPr="00AB7F65" w:rsidRDefault="007E0438"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7E0438" w:rsidRPr="00AB7F65" w:rsidRDefault="007E0438" w:rsidP="00AB7F65">
            <w:pPr>
              <w:overflowPunct w:val="0"/>
              <w:autoSpaceDE w:val="0"/>
              <w:autoSpaceDN w:val="0"/>
              <w:adjustRightInd w:val="0"/>
              <w:jc w:val="center"/>
              <w:textAlignment w:val="baseline"/>
              <w:rPr>
                <w:rFonts w:asciiTheme="minorHAnsi" w:hAnsiTheme="minorHAnsi" w:cstheme="minorHAnsi"/>
                <w:bCs/>
                <w:noProof/>
                <w:lang w:val="ro-RO" w:eastAsia="fr-FR"/>
              </w:rPr>
            </w:pPr>
          </w:p>
        </w:tc>
        <w:tc>
          <w:tcPr>
            <w:tcW w:w="375"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0438" w:rsidRPr="00AB7F65" w:rsidRDefault="007E0438"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7E0438" w:rsidRPr="00AB7F65" w:rsidRDefault="007E0438" w:rsidP="00AB7F65">
            <w:pPr>
              <w:overflowPunct w:val="0"/>
              <w:autoSpaceDE w:val="0"/>
              <w:autoSpaceDN w:val="0"/>
              <w:adjustRightInd w:val="0"/>
              <w:jc w:val="center"/>
              <w:textAlignment w:val="baseline"/>
              <w:rPr>
                <w:rFonts w:asciiTheme="minorHAnsi" w:hAnsiTheme="minorHAnsi" w:cstheme="minorHAnsi"/>
                <w:bCs/>
                <w:noProof/>
                <w:lang w:val="ro-RO" w:eastAsia="fr-FR"/>
              </w:rPr>
            </w:pPr>
          </w:p>
        </w:tc>
        <w:tc>
          <w:tcPr>
            <w:tcW w:w="654"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bCs/>
                <w:noProof/>
                <w:lang w:val="ro-RO" w:eastAsia="fr-FR"/>
              </w:rPr>
            </w:pPr>
          </w:p>
          <w:p w:rsidR="007E0438" w:rsidRPr="00AB7F65" w:rsidRDefault="007E0438" w:rsidP="00AB7F65">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7E0438" w:rsidRPr="00AB7F65" w:rsidRDefault="007E0438" w:rsidP="00AB7F65">
            <w:pPr>
              <w:overflowPunct w:val="0"/>
              <w:autoSpaceDE w:val="0"/>
              <w:autoSpaceDN w:val="0"/>
              <w:adjustRightInd w:val="0"/>
              <w:jc w:val="center"/>
              <w:textAlignment w:val="baseline"/>
              <w:rPr>
                <w:rFonts w:asciiTheme="minorHAnsi" w:hAnsiTheme="minorHAnsi" w:cstheme="minorHAnsi"/>
                <w:bCs/>
                <w:noProof/>
                <w:lang w:val="ro-RO" w:eastAsia="fr-FR"/>
              </w:rPr>
            </w:pPr>
          </w:p>
        </w:tc>
      </w:tr>
      <w:tr w:rsidR="005771AA" w:rsidRPr="00AB7F65" w:rsidTr="005771AA">
        <w:trPr>
          <w:trHeight w:val="35"/>
        </w:trPr>
        <w:tc>
          <w:tcPr>
            <w:tcW w:w="2895" w:type="pct"/>
          </w:tcPr>
          <w:p w:rsidR="005771AA" w:rsidRPr="00AB7F65" w:rsidRDefault="005771AA" w:rsidP="00AB7F65">
            <w:pPr>
              <w:autoSpaceDE w:val="0"/>
              <w:autoSpaceDN w:val="0"/>
              <w:adjustRightInd w:val="0"/>
              <w:jc w:val="both"/>
              <w:rPr>
                <w:rFonts w:asciiTheme="minorHAnsi" w:hAnsiTheme="minorHAnsi" w:cstheme="minorHAnsi"/>
                <w:b/>
                <w:bCs/>
                <w:noProof/>
                <w:lang w:val="ro-RO"/>
              </w:rPr>
            </w:pPr>
            <w:r w:rsidRPr="00AB7F65">
              <w:rPr>
                <w:rFonts w:asciiTheme="minorHAnsi" w:hAnsiTheme="minorHAnsi" w:cstheme="minorHAnsi"/>
                <w:b/>
                <w:bCs/>
                <w:noProof/>
                <w:lang w:val="ro-RO"/>
              </w:rPr>
              <w:lastRenderedPageBreak/>
              <w:t xml:space="preserve">11 </w:t>
            </w:r>
            <w:r w:rsidR="00F86D74" w:rsidRPr="00AB7F65">
              <w:rPr>
                <w:rFonts w:asciiTheme="minorHAnsi" w:hAnsiTheme="minorHAnsi" w:cstheme="minorHAnsi"/>
                <w:b/>
              </w:rPr>
              <w:t>Copia Certificatului de înregistrare eliberat de Oficiul Registrului Comerțului, conform legislației în vigoare, document obligatoriu de prezentat la depunerea cererii de finanțare</w:t>
            </w:r>
          </w:p>
        </w:tc>
        <w:tc>
          <w:tcPr>
            <w:tcW w:w="655" w:type="pct"/>
          </w:tcPr>
          <w:p w:rsidR="005771AA" w:rsidRPr="00AB7F65" w:rsidRDefault="005771AA"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71AA" w:rsidRPr="00AB7F65" w:rsidRDefault="005771AA" w:rsidP="00AB7F65">
            <w:pPr>
              <w:overflowPunct w:val="0"/>
              <w:autoSpaceDE w:val="0"/>
              <w:autoSpaceDN w:val="0"/>
              <w:adjustRightInd w:val="0"/>
              <w:jc w:val="center"/>
              <w:textAlignment w:val="baseline"/>
              <w:rPr>
                <w:rFonts w:asciiTheme="minorHAnsi" w:hAnsiTheme="minorHAnsi" w:cstheme="minorHAnsi"/>
                <w:bCs/>
                <w:noProof/>
                <w:lang w:val="ro-RO" w:eastAsia="fr-FR"/>
              </w:rPr>
            </w:pPr>
          </w:p>
        </w:tc>
        <w:tc>
          <w:tcPr>
            <w:tcW w:w="421" w:type="pct"/>
          </w:tcPr>
          <w:p w:rsidR="005771AA" w:rsidRPr="00AB7F65" w:rsidRDefault="005771AA"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71AA" w:rsidRPr="00AB7F65" w:rsidRDefault="005771AA" w:rsidP="00AB7F65">
            <w:pPr>
              <w:overflowPunct w:val="0"/>
              <w:autoSpaceDE w:val="0"/>
              <w:autoSpaceDN w:val="0"/>
              <w:adjustRightInd w:val="0"/>
              <w:jc w:val="center"/>
              <w:textAlignment w:val="baseline"/>
              <w:rPr>
                <w:rFonts w:asciiTheme="minorHAnsi" w:hAnsiTheme="minorHAnsi" w:cstheme="minorHAnsi"/>
                <w:bCs/>
                <w:noProof/>
                <w:lang w:val="ro-RO" w:eastAsia="fr-FR"/>
              </w:rPr>
            </w:pPr>
          </w:p>
        </w:tc>
        <w:tc>
          <w:tcPr>
            <w:tcW w:w="375" w:type="pct"/>
          </w:tcPr>
          <w:p w:rsidR="005771AA" w:rsidRPr="00AB7F65" w:rsidRDefault="005771AA"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71AA" w:rsidRPr="00AB7F65" w:rsidRDefault="005771AA" w:rsidP="00AB7F65">
            <w:pPr>
              <w:overflowPunct w:val="0"/>
              <w:autoSpaceDE w:val="0"/>
              <w:autoSpaceDN w:val="0"/>
              <w:adjustRightInd w:val="0"/>
              <w:jc w:val="center"/>
              <w:textAlignment w:val="baseline"/>
              <w:rPr>
                <w:rFonts w:asciiTheme="minorHAnsi" w:hAnsiTheme="minorHAnsi" w:cstheme="minorHAnsi"/>
                <w:bCs/>
                <w:noProof/>
                <w:lang w:val="ro-RO" w:eastAsia="fr-FR"/>
              </w:rPr>
            </w:pPr>
          </w:p>
        </w:tc>
        <w:tc>
          <w:tcPr>
            <w:tcW w:w="654" w:type="pct"/>
          </w:tcPr>
          <w:p w:rsidR="005771AA" w:rsidRPr="00AB7F65" w:rsidRDefault="005771AA"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71AA" w:rsidRPr="00AB7F65" w:rsidRDefault="005771AA" w:rsidP="00AB7F65">
            <w:pPr>
              <w:overflowPunct w:val="0"/>
              <w:autoSpaceDE w:val="0"/>
              <w:autoSpaceDN w:val="0"/>
              <w:adjustRightInd w:val="0"/>
              <w:jc w:val="center"/>
              <w:textAlignment w:val="baseline"/>
              <w:rPr>
                <w:rFonts w:asciiTheme="minorHAnsi" w:hAnsiTheme="minorHAnsi" w:cstheme="minorHAnsi"/>
                <w:bCs/>
                <w:noProof/>
                <w:lang w:val="ro-RO" w:eastAsia="fr-FR"/>
              </w:rPr>
            </w:pPr>
          </w:p>
        </w:tc>
      </w:tr>
      <w:tr w:rsidR="00572E05" w:rsidRPr="00AB7F65" w:rsidTr="005771AA">
        <w:trPr>
          <w:trHeight w:val="158"/>
        </w:trPr>
        <w:tc>
          <w:tcPr>
            <w:tcW w:w="2895" w:type="pct"/>
          </w:tcPr>
          <w:p w:rsidR="00572E05" w:rsidRPr="00AB7F65" w:rsidRDefault="00572E05" w:rsidP="00AB7F65">
            <w:pPr>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b/>
                <w:noProof/>
                <w:lang w:val="ro-RO"/>
              </w:rPr>
              <w:t>1</w:t>
            </w:r>
            <w:r w:rsidR="005771AA" w:rsidRPr="00AB7F65">
              <w:rPr>
                <w:rFonts w:asciiTheme="minorHAnsi" w:hAnsiTheme="minorHAnsi" w:cstheme="minorHAnsi"/>
                <w:b/>
                <w:noProof/>
                <w:lang w:val="ro-RO"/>
              </w:rPr>
              <w:t>2</w:t>
            </w:r>
            <w:r w:rsidRPr="00AB7F65">
              <w:rPr>
                <w:rFonts w:asciiTheme="minorHAnsi" w:hAnsiTheme="minorHAnsi" w:cstheme="minorHAnsi"/>
                <w:b/>
                <w:noProof/>
                <w:lang w:val="ro-RO"/>
              </w:rPr>
              <w:t xml:space="preserve">. </w:t>
            </w:r>
            <w:r w:rsidR="00D16911" w:rsidRPr="007939C0">
              <w:rPr>
                <w:rFonts w:ascii="Calibri" w:hAnsi="Calibri" w:cs="Calibri"/>
                <w:b/>
                <w:bCs/>
                <w:lang w:val="ro-RO"/>
              </w:rPr>
              <w:t>Doc. 12 Declarația privind încadrarea în categoria de IMM</w:t>
            </w:r>
            <w:r w:rsidR="00D16911" w:rsidRPr="00AB7F65">
              <w:rPr>
                <w:rFonts w:asciiTheme="minorHAnsi" w:hAnsiTheme="minorHAnsi" w:cstheme="minorHAnsi"/>
                <w:b/>
                <w:noProof/>
                <w:lang w:val="ro-RO"/>
              </w:rPr>
              <w:t xml:space="preserve"> </w:t>
            </w:r>
          </w:p>
          <w:p w:rsidR="00572E05" w:rsidRPr="00AB7F65" w:rsidRDefault="00572E05" w:rsidP="00AB7F65">
            <w:pPr>
              <w:overflowPunct w:val="0"/>
              <w:autoSpaceDE w:val="0"/>
              <w:autoSpaceDN w:val="0"/>
              <w:adjustRightInd w:val="0"/>
              <w:jc w:val="both"/>
              <w:textAlignment w:val="baseline"/>
              <w:rPr>
                <w:rFonts w:asciiTheme="minorHAnsi" w:hAnsiTheme="minorHAnsi" w:cstheme="minorHAnsi"/>
                <w:noProof/>
                <w:lang w:val="ro-RO"/>
              </w:rPr>
            </w:pPr>
          </w:p>
        </w:tc>
        <w:tc>
          <w:tcPr>
            <w:tcW w:w="655"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tc>
        <w:tc>
          <w:tcPr>
            <w:tcW w:w="421"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tc>
        <w:tc>
          <w:tcPr>
            <w:tcW w:w="375"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tc>
        <w:tc>
          <w:tcPr>
            <w:tcW w:w="654" w:type="pct"/>
          </w:tcPr>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572E05" w:rsidRPr="00AB7F65" w:rsidRDefault="00572E05" w:rsidP="00AB7F65">
            <w:pPr>
              <w:overflowPunct w:val="0"/>
              <w:autoSpaceDE w:val="0"/>
              <w:autoSpaceDN w:val="0"/>
              <w:adjustRightInd w:val="0"/>
              <w:jc w:val="center"/>
              <w:textAlignment w:val="baseline"/>
              <w:rPr>
                <w:rFonts w:asciiTheme="minorHAnsi" w:hAnsiTheme="minorHAnsi" w:cstheme="minorHAnsi"/>
                <w:noProof/>
                <w:lang w:val="ro-RO"/>
              </w:rPr>
            </w:pPr>
          </w:p>
        </w:tc>
      </w:tr>
      <w:tr w:rsidR="00D16911" w:rsidRPr="00AB7F65" w:rsidTr="005771AA">
        <w:trPr>
          <w:trHeight w:val="158"/>
        </w:trPr>
        <w:tc>
          <w:tcPr>
            <w:tcW w:w="2895" w:type="pct"/>
          </w:tcPr>
          <w:p w:rsidR="00D16911" w:rsidRPr="00AB7F65" w:rsidRDefault="00D16911" w:rsidP="00AB7F65">
            <w:pPr>
              <w:overflowPunct w:val="0"/>
              <w:autoSpaceDE w:val="0"/>
              <w:autoSpaceDN w:val="0"/>
              <w:adjustRightInd w:val="0"/>
              <w:jc w:val="both"/>
              <w:textAlignment w:val="baseline"/>
              <w:rPr>
                <w:rFonts w:asciiTheme="minorHAnsi" w:hAnsiTheme="minorHAnsi" w:cstheme="minorHAnsi"/>
                <w:b/>
                <w:noProof/>
                <w:lang w:val="ro-RO"/>
              </w:rPr>
            </w:pPr>
            <w:r>
              <w:rPr>
                <w:rFonts w:asciiTheme="minorHAnsi" w:hAnsiTheme="minorHAnsi" w:cstheme="minorHAnsi"/>
                <w:b/>
                <w:noProof/>
                <w:lang w:val="ro-RO"/>
              </w:rPr>
              <w:t xml:space="preserve">13 </w:t>
            </w:r>
            <w:r w:rsidRPr="00AB7F65">
              <w:rPr>
                <w:rFonts w:asciiTheme="minorHAnsi" w:hAnsiTheme="minorHAnsi" w:cstheme="minorHAnsi"/>
                <w:b/>
                <w:noProof/>
                <w:lang w:val="ro-RO"/>
              </w:rPr>
              <w:t>Alte documente justificative</w:t>
            </w:r>
            <w:r w:rsidRPr="00AB7F65">
              <w:rPr>
                <w:rFonts w:asciiTheme="minorHAnsi" w:hAnsiTheme="minorHAnsi" w:cstheme="minorHAnsi"/>
                <w:noProof/>
                <w:lang w:val="ro-RO"/>
              </w:rPr>
              <w:t xml:space="preserve"> (după caz</w:t>
            </w:r>
            <w:r>
              <w:rPr>
                <w:rFonts w:asciiTheme="minorHAnsi" w:hAnsiTheme="minorHAnsi" w:cstheme="minorHAnsi"/>
                <w:noProof/>
                <w:lang w:val="ro-RO"/>
              </w:rPr>
              <w:t>)</w:t>
            </w:r>
          </w:p>
        </w:tc>
        <w:tc>
          <w:tcPr>
            <w:tcW w:w="655" w:type="pct"/>
          </w:tcPr>
          <w:p w:rsidR="00D16911" w:rsidRPr="00AB7F65" w:rsidRDefault="00D16911" w:rsidP="00AB7F65">
            <w:pPr>
              <w:overflowPunct w:val="0"/>
              <w:autoSpaceDE w:val="0"/>
              <w:autoSpaceDN w:val="0"/>
              <w:adjustRightInd w:val="0"/>
              <w:jc w:val="center"/>
              <w:textAlignment w:val="baseline"/>
              <w:rPr>
                <w:rFonts w:asciiTheme="minorHAnsi" w:hAnsiTheme="minorHAnsi" w:cstheme="minorHAnsi"/>
                <w:noProof/>
                <w:lang w:val="ro-RO"/>
              </w:rPr>
            </w:pPr>
          </w:p>
        </w:tc>
        <w:tc>
          <w:tcPr>
            <w:tcW w:w="421" w:type="pct"/>
          </w:tcPr>
          <w:p w:rsidR="00D16911" w:rsidRPr="00AB7F65" w:rsidRDefault="00D16911" w:rsidP="00AB7F65">
            <w:pPr>
              <w:overflowPunct w:val="0"/>
              <w:autoSpaceDE w:val="0"/>
              <w:autoSpaceDN w:val="0"/>
              <w:adjustRightInd w:val="0"/>
              <w:jc w:val="center"/>
              <w:textAlignment w:val="baseline"/>
              <w:rPr>
                <w:rFonts w:asciiTheme="minorHAnsi" w:hAnsiTheme="minorHAnsi" w:cstheme="minorHAnsi"/>
                <w:noProof/>
                <w:lang w:val="ro-RO"/>
              </w:rPr>
            </w:pPr>
          </w:p>
        </w:tc>
        <w:tc>
          <w:tcPr>
            <w:tcW w:w="375" w:type="pct"/>
          </w:tcPr>
          <w:p w:rsidR="00D16911" w:rsidRPr="00AB7F65" w:rsidRDefault="00D16911" w:rsidP="00AB7F65">
            <w:pPr>
              <w:overflowPunct w:val="0"/>
              <w:autoSpaceDE w:val="0"/>
              <w:autoSpaceDN w:val="0"/>
              <w:adjustRightInd w:val="0"/>
              <w:jc w:val="center"/>
              <w:textAlignment w:val="baseline"/>
              <w:rPr>
                <w:rFonts w:asciiTheme="minorHAnsi" w:hAnsiTheme="minorHAnsi" w:cstheme="minorHAnsi"/>
                <w:noProof/>
                <w:lang w:val="ro-RO"/>
              </w:rPr>
            </w:pPr>
          </w:p>
        </w:tc>
        <w:tc>
          <w:tcPr>
            <w:tcW w:w="654" w:type="pct"/>
          </w:tcPr>
          <w:p w:rsidR="00D16911" w:rsidRPr="00AB7F65" w:rsidRDefault="00D16911" w:rsidP="00AB7F65">
            <w:pPr>
              <w:overflowPunct w:val="0"/>
              <w:autoSpaceDE w:val="0"/>
              <w:autoSpaceDN w:val="0"/>
              <w:adjustRightInd w:val="0"/>
              <w:jc w:val="center"/>
              <w:textAlignment w:val="baseline"/>
              <w:rPr>
                <w:rFonts w:asciiTheme="minorHAnsi" w:hAnsiTheme="minorHAnsi" w:cstheme="minorHAnsi"/>
                <w:noProof/>
                <w:lang w:val="ro-RO"/>
              </w:rPr>
            </w:pPr>
          </w:p>
        </w:tc>
      </w:tr>
      <w:tr w:rsidR="004634A9" w:rsidRPr="00AB7F65" w:rsidTr="007939C0">
        <w:trPr>
          <w:trHeight w:val="158"/>
        </w:trPr>
        <w:tc>
          <w:tcPr>
            <w:tcW w:w="2895" w:type="pct"/>
          </w:tcPr>
          <w:p w:rsidR="004634A9" w:rsidRPr="00C228C9" w:rsidRDefault="004634A9" w:rsidP="007939C0">
            <w:pPr>
              <w:pStyle w:val="NoSpacing"/>
              <w:numPr>
                <w:ilvl w:val="0"/>
                <w:numId w:val="58"/>
              </w:numPr>
              <w:tabs>
                <w:tab w:val="left" w:pos="0"/>
              </w:tabs>
              <w:spacing w:line="276" w:lineRule="auto"/>
              <w:jc w:val="both"/>
              <w:rPr>
                <w:rFonts w:asciiTheme="minorHAnsi" w:hAnsiTheme="minorHAnsi" w:cstheme="minorHAnsi"/>
                <w:sz w:val="24"/>
                <w:szCs w:val="24"/>
                <w:lang w:val="ro-RO"/>
              </w:rPr>
            </w:pPr>
            <w:r w:rsidRPr="00C228C9">
              <w:rPr>
                <w:rFonts w:asciiTheme="minorHAnsi" w:hAnsiTheme="minorHAnsi" w:cstheme="minorHAnsi"/>
                <w:b/>
                <w:sz w:val="24"/>
                <w:szCs w:val="24"/>
                <w:lang w:val="ro-RO"/>
              </w:rPr>
              <w:t>Certificat care să ateste lipsa datoriilor restante locale,</w:t>
            </w:r>
            <w:r w:rsidRPr="00C228C9">
              <w:rPr>
                <w:rFonts w:asciiTheme="minorHAnsi" w:hAnsiTheme="minorHAnsi" w:cstheme="minorHAnsi"/>
                <w:sz w:val="24"/>
                <w:szCs w:val="24"/>
                <w:lang w:val="ro-RO"/>
              </w:rPr>
              <w:t xml:space="preserve"> valabil la data semnării contractului de finanțare,</w:t>
            </w:r>
            <w:r w:rsidRPr="00C228C9">
              <w:rPr>
                <w:rFonts w:asciiTheme="minorHAnsi" w:hAnsiTheme="minorHAnsi" w:cstheme="minorHAnsi"/>
                <w:b/>
                <w:sz w:val="24"/>
                <w:szCs w:val="24"/>
                <w:lang w:val="ro-RO"/>
              </w:rPr>
              <w:t xml:space="preserve"> </w:t>
            </w:r>
            <w:r w:rsidRPr="00C228C9">
              <w:rPr>
                <w:rFonts w:asciiTheme="minorHAnsi" w:hAnsiTheme="minorHAnsi" w:cstheme="minorHAnsi"/>
                <w:sz w:val="24"/>
                <w:szCs w:val="24"/>
                <w:lang w:val="ro-RO"/>
              </w:rPr>
              <w:t xml:space="preserve">emis de primăria pe raza căreia îşi are sediul social și punctul de lucru (numai în cazul în care solicitantul este proprietar asupra imobilelor) </w:t>
            </w:r>
          </w:p>
          <w:p w:rsidR="004634A9" w:rsidRPr="00AB7F65" w:rsidRDefault="004634A9" w:rsidP="007939C0">
            <w:pPr>
              <w:tabs>
                <w:tab w:val="left" w:pos="1680"/>
              </w:tabs>
              <w:overflowPunct w:val="0"/>
              <w:autoSpaceDE w:val="0"/>
              <w:autoSpaceDN w:val="0"/>
              <w:adjustRightInd w:val="0"/>
              <w:jc w:val="both"/>
              <w:textAlignment w:val="baseline"/>
              <w:rPr>
                <w:rFonts w:asciiTheme="minorHAnsi" w:hAnsiTheme="minorHAnsi" w:cstheme="minorHAnsi"/>
                <w:b/>
                <w:noProof/>
                <w:lang w:val="ro-RO"/>
              </w:rPr>
            </w:pPr>
          </w:p>
        </w:tc>
        <w:tc>
          <w:tcPr>
            <w:tcW w:w="655" w:type="pct"/>
            <w:vAlign w:val="center"/>
          </w:tcPr>
          <w:p w:rsidR="004634A9" w:rsidRPr="00AB7F65" w:rsidRDefault="004634A9" w:rsidP="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rsidP="00B56C58">
            <w:pPr>
              <w:overflowPunct w:val="0"/>
              <w:autoSpaceDE w:val="0"/>
              <w:autoSpaceDN w:val="0"/>
              <w:adjustRightInd w:val="0"/>
              <w:jc w:val="center"/>
              <w:textAlignment w:val="baseline"/>
              <w:rPr>
                <w:rFonts w:asciiTheme="minorHAnsi" w:hAnsiTheme="minorHAnsi" w:cstheme="minorHAnsi"/>
                <w:noProof/>
                <w:lang w:val="ro-RO"/>
              </w:rPr>
            </w:pPr>
          </w:p>
        </w:tc>
        <w:tc>
          <w:tcPr>
            <w:tcW w:w="421" w:type="pct"/>
            <w:vAlign w:val="center"/>
          </w:tcPr>
          <w:p w:rsidR="004634A9" w:rsidRPr="00AB7F65" w:rsidRDefault="004634A9" w:rsidP="003D5E72">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375"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654"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r>
      <w:tr w:rsidR="004634A9" w:rsidRPr="00AB7F65" w:rsidTr="007939C0">
        <w:trPr>
          <w:trHeight w:val="158"/>
        </w:trPr>
        <w:tc>
          <w:tcPr>
            <w:tcW w:w="2895" w:type="pct"/>
          </w:tcPr>
          <w:p w:rsidR="004634A9" w:rsidRPr="00C228C9" w:rsidRDefault="004634A9" w:rsidP="007939C0">
            <w:pPr>
              <w:pStyle w:val="NoSpacing"/>
              <w:numPr>
                <w:ilvl w:val="0"/>
                <w:numId w:val="54"/>
              </w:numPr>
              <w:tabs>
                <w:tab w:val="left" w:pos="360"/>
              </w:tabs>
              <w:spacing w:line="276" w:lineRule="auto"/>
              <w:ind w:left="90" w:hanging="810"/>
              <w:jc w:val="both"/>
              <w:rPr>
                <w:rFonts w:asciiTheme="minorHAnsi" w:hAnsiTheme="minorHAnsi" w:cstheme="minorHAnsi"/>
                <w:sz w:val="24"/>
                <w:szCs w:val="24"/>
                <w:lang w:val="ro-RO"/>
              </w:rPr>
            </w:pPr>
            <w:r>
              <w:rPr>
                <w:rFonts w:asciiTheme="minorHAnsi" w:hAnsiTheme="minorHAnsi" w:cstheme="minorHAnsi"/>
                <w:b/>
                <w:sz w:val="24"/>
                <w:szCs w:val="24"/>
                <w:lang w:val="ro-RO"/>
              </w:rPr>
              <w:t>1</w:t>
            </w:r>
            <w:r w:rsidR="00D16911">
              <w:rPr>
                <w:rFonts w:asciiTheme="minorHAnsi" w:hAnsiTheme="minorHAnsi" w:cstheme="minorHAnsi"/>
                <w:b/>
                <w:sz w:val="24"/>
                <w:szCs w:val="24"/>
                <w:lang w:val="ro-RO"/>
              </w:rPr>
              <w:t>5</w:t>
            </w:r>
            <w:r>
              <w:rPr>
                <w:rFonts w:asciiTheme="minorHAnsi" w:hAnsiTheme="minorHAnsi" w:cstheme="minorHAnsi"/>
                <w:b/>
                <w:sz w:val="24"/>
                <w:szCs w:val="24"/>
                <w:lang w:val="ro-RO"/>
              </w:rPr>
              <w:t xml:space="preserve"> </w:t>
            </w:r>
            <w:r w:rsidRPr="00C228C9">
              <w:rPr>
                <w:rFonts w:asciiTheme="minorHAnsi" w:hAnsiTheme="minorHAnsi" w:cstheme="minorHAnsi"/>
                <w:b/>
                <w:sz w:val="24"/>
                <w:szCs w:val="24"/>
                <w:lang w:val="ro-RO"/>
              </w:rPr>
              <w:t>Graficul de eşalonare a datoriilor către bugetul consolidat</w:t>
            </w:r>
            <w:r w:rsidRPr="00C228C9">
              <w:rPr>
                <w:rFonts w:asciiTheme="minorHAnsi" w:hAnsiTheme="minorHAnsi" w:cstheme="minorHAnsi"/>
                <w:sz w:val="24"/>
                <w:szCs w:val="24"/>
                <w:lang w:val="ro-RO"/>
              </w:rPr>
              <w:t xml:space="preserve"> (în cazul in care beneficiarul figureaza cu datorii restante fiscale si sociale);</w:t>
            </w:r>
          </w:p>
          <w:p w:rsidR="004634A9" w:rsidRDefault="004634A9" w:rsidP="007939C0">
            <w:pPr>
              <w:pStyle w:val="NoSpacing"/>
              <w:tabs>
                <w:tab w:val="left" w:pos="90"/>
              </w:tabs>
              <w:spacing w:line="276" w:lineRule="auto"/>
              <w:jc w:val="both"/>
              <w:rPr>
                <w:rFonts w:asciiTheme="minorHAnsi" w:hAnsiTheme="minorHAnsi" w:cstheme="minorHAnsi"/>
                <w:sz w:val="24"/>
                <w:szCs w:val="24"/>
                <w:lang w:val="ro-RO"/>
              </w:rPr>
            </w:pPr>
            <w:r w:rsidRPr="00C228C9">
              <w:rPr>
                <w:rFonts w:asciiTheme="minorHAnsi" w:hAnsiTheme="minorHAnsi" w:cstheme="minorHAnsi"/>
                <w:sz w:val="24"/>
                <w:szCs w:val="24"/>
                <w:lang w:val="ro-RO"/>
              </w:rPr>
              <w:t>În vederea semnă</w:t>
            </w:r>
            <w:r>
              <w:rPr>
                <w:rFonts w:asciiTheme="minorHAnsi" w:hAnsiTheme="minorHAnsi" w:cstheme="minorHAnsi"/>
                <w:sz w:val="24"/>
                <w:szCs w:val="24"/>
                <w:lang w:val="ro-RO"/>
              </w:rPr>
              <w:t>rii contractului de finanțare, Î</w:t>
            </w:r>
            <w:r w:rsidRPr="00C228C9">
              <w:rPr>
                <w:rFonts w:asciiTheme="minorHAnsi" w:hAnsiTheme="minorHAnsi" w:cstheme="minorHAnsi"/>
                <w:sz w:val="24"/>
                <w:szCs w:val="24"/>
                <w:lang w:val="ro-RO"/>
              </w:rPr>
              <w:t>n baza acordului reprezentantului legal pentru consultarea bazei de date a IGPR și ANAF, AFIR obține certificatul care atestă  lipsa datoriilor restante  fiscale și sociale pentru beneficiar și cazierul judiciar al reprezentantului legal.</w:t>
            </w:r>
          </w:p>
          <w:p w:rsidR="004634A9" w:rsidRPr="007939C0" w:rsidRDefault="004634A9" w:rsidP="007939C0">
            <w:pPr>
              <w:pStyle w:val="NoSpacing"/>
              <w:tabs>
                <w:tab w:val="left" w:pos="0"/>
              </w:tabs>
              <w:spacing w:line="276" w:lineRule="auto"/>
              <w:jc w:val="both"/>
              <w:rPr>
                <w:rFonts w:asciiTheme="minorHAnsi" w:hAnsiTheme="minorHAnsi" w:cstheme="minorHAnsi"/>
                <w:sz w:val="24"/>
                <w:szCs w:val="24"/>
                <w:lang w:val="ro-RO"/>
              </w:rPr>
            </w:pPr>
            <w:r>
              <w:rPr>
                <w:rFonts w:asciiTheme="minorHAnsi" w:hAnsiTheme="minorHAnsi" w:cstheme="minorHAnsi"/>
                <w:sz w:val="24"/>
                <w:szCs w:val="24"/>
                <w:lang w:val="ro-RO"/>
              </w:rPr>
              <w:t>Î</w:t>
            </w:r>
            <w:r w:rsidRPr="00C228C9">
              <w:rPr>
                <w:rFonts w:asciiTheme="minorHAnsi" w:hAnsiTheme="minorHAnsi" w:cstheme="minorHAnsi"/>
                <w:sz w:val="24"/>
                <w:szCs w:val="24"/>
                <w:lang w:val="ro-RO"/>
              </w:rPr>
              <w:t>n situații excepționale ( AFIR nu poate consulta baza de date a celor două instituții), se va solicita beneficiarilor prezentarea certificatului de atestare fiscala și a cazierului judiciar.</w:t>
            </w:r>
          </w:p>
        </w:tc>
        <w:tc>
          <w:tcPr>
            <w:tcW w:w="655" w:type="pct"/>
            <w:vAlign w:val="center"/>
          </w:tcPr>
          <w:p w:rsidR="004634A9" w:rsidRPr="00AB7F65" w:rsidRDefault="004634A9" w:rsidP="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rsidP="00B56C58">
            <w:pPr>
              <w:overflowPunct w:val="0"/>
              <w:autoSpaceDE w:val="0"/>
              <w:autoSpaceDN w:val="0"/>
              <w:adjustRightInd w:val="0"/>
              <w:jc w:val="center"/>
              <w:textAlignment w:val="baseline"/>
              <w:rPr>
                <w:rFonts w:asciiTheme="minorHAnsi" w:hAnsiTheme="minorHAnsi" w:cstheme="minorHAnsi"/>
                <w:noProof/>
                <w:lang w:val="ro-RO"/>
              </w:rPr>
            </w:pPr>
          </w:p>
        </w:tc>
        <w:tc>
          <w:tcPr>
            <w:tcW w:w="421" w:type="pct"/>
            <w:vAlign w:val="center"/>
          </w:tcPr>
          <w:p w:rsidR="004634A9" w:rsidRPr="00AB7F65" w:rsidRDefault="004634A9" w:rsidP="003D5E72">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375"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654"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r>
      <w:tr w:rsidR="004634A9" w:rsidRPr="00AB7F65" w:rsidTr="007939C0">
        <w:trPr>
          <w:trHeight w:val="158"/>
        </w:trPr>
        <w:tc>
          <w:tcPr>
            <w:tcW w:w="2895" w:type="pct"/>
          </w:tcPr>
          <w:p w:rsidR="004634A9" w:rsidRPr="00C228C9" w:rsidRDefault="004634A9" w:rsidP="00535DBA">
            <w:pPr>
              <w:tabs>
                <w:tab w:val="left" w:pos="360"/>
              </w:tabs>
              <w:autoSpaceDE w:val="0"/>
              <w:autoSpaceDN w:val="0"/>
              <w:adjustRightInd w:val="0"/>
              <w:spacing w:line="276" w:lineRule="auto"/>
              <w:jc w:val="both"/>
              <w:rPr>
                <w:rFonts w:asciiTheme="minorHAnsi" w:hAnsiTheme="minorHAnsi" w:cstheme="minorHAnsi"/>
                <w:b/>
              </w:rPr>
            </w:pPr>
            <w:r>
              <w:rPr>
                <w:rFonts w:asciiTheme="minorHAnsi" w:hAnsiTheme="minorHAnsi" w:cstheme="minorHAnsi"/>
                <w:b/>
              </w:rPr>
              <w:t>1</w:t>
            </w:r>
            <w:r w:rsidR="00D16911">
              <w:rPr>
                <w:rFonts w:asciiTheme="minorHAnsi" w:hAnsiTheme="minorHAnsi" w:cstheme="minorHAnsi"/>
                <w:b/>
              </w:rPr>
              <w:t>6</w:t>
            </w:r>
            <w:r w:rsidRPr="00C228C9">
              <w:rPr>
                <w:rFonts w:asciiTheme="minorHAnsi" w:hAnsiTheme="minorHAnsi" w:cstheme="minorHAnsi"/>
                <w:b/>
              </w:rPr>
              <w:t xml:space="preserve"> Document emis de Autoritatea Competenta de Mediu </w:t>
            </w:r>
            <w:r w:rsidRPr="00C228C9">
              <w:rPr>
                <w:rFonts w:asciiTheme="minorHAnsi" w:hAnsiTheme="minorHAnsi" w:cstheme="minorHAnsi"/>
              </w:rPr>
              <w:t>(în cazul în care acțiunile propuse prin Planul de Afaceri (modernizări, construcții etc.), impun obținerea documentului</w:t>
            </w:r>
            <w:r w:rsidRPr="00C228C9">
              <w:rPr>
                <w:rFonts w:asciiTheme="minorHAnsi" w:hAnsiTheme="minorHAnsi" w:cstheme="minorHAnsi"/>
                <w:b/>
              </w:rPr>
              <w:t xml:space="preserve">: </w:t>
            </w:r>
          </w:p>
          <w:p w:rsidR="004634A9" w:rsidRPr="00C228C9" w:rsidRDefault="004634A9" w:rsidP="00535DBA">
            <w:pPr>
              <w:spacing w:line="276" w:lineRule="auto"/>
              <w:jc w:val="both"/>
              <w:rPr>
                <w:rFonts w:asciiTheme="minorHAnsi" w:hAnsiTheme="minorHAnsi" w:cstheme="minorHAnsi"/>
                <w:b/>
              </w:rPr>
            </w:pPr>
            <w:r>
              <w:rPr>
                <w:rFonts w:asciiTheme="minorHAnsi" w:hAnsiTheme="minorHAnsi" w:cstheme="minorHAnsi"/>
                <w:b/>
              </w:rPr>
              <w:t>1</w:t>
            </w:r>
            <w:r w:rsidR="00D16911">
              <w:rPr>
                <w:rFonts w:asciiTheme="minorHAnsi" w:hAnsiTheme="minorHAnsi" w:cstheme="minorHAnsi"/>
                <w:b/>
              </w:rPr>
              <w:t>6</w:t>
            </w:r>
            <w:r>
              <w:rPr>
                <w:rFonts w:asciiTheme="minorHAnsi" w:hAnsiTheme="minorHAnsi" w:cstheme="minorHAnsi"/>
                <w:b/>
              </w:rPr>
              <w:t>.1</w:t>
            </w:r>
            <w:r w:rsidRPr="00C228C9">
              <w:rPr>
                <w:rFonts w:asciiTheme="minorHAnsi" w:hAnsiTheme="minorHAnsi" w:cstheme="minorHAnsi"/>
                <w:b/>
              </w:rPr>
              <w:t xml:space="preserve"> Decizia etapei de evaluare inițială </w:t>
            </w:r>
            <w:r w:rsidRPr="00C228C9">
              <w:rPr>
                <w:rFonts w:asciiTheme="minorHAnsi" w:hAnsiTheme="minorHAnsi" w:cstheme="minorHAnsi"/>
              </w:rPr>
              <w:t>(demararea procedurii de evaluare a impactului asupra mediului);</w:t>
            </w:r>
          </w:p>
          <w:p w:rsidR="004634A9" w:rsidRPr="007939C0" w:rsidRDefault="004634A9" w:rsidP="007939C0">
            <w:pPr>
              <w:spacing w:line="276" w:lineRule="auto"/>
              <w:jc w:val="both"/>
              <w:rPr>
                <w:rFonts w:asciiTheme="minorHAnsi" w:hAnsiTheme="minorHAnsi" w:cstheme="minorHAnsi"/>
              </w:rPr>
            </w:pPr>
            <w:r w:rsidRPr="00891411">
              <w:rPr>
                <w:rFonts w:asciiTheme="minorHAnsi" w:hAnsiTheme="minorHAnsi" w:cstheme="minorHAnsi"/>
              </w:rPr>
              <w:t>Termenul maxim de prezentare a documentelor emise de APM este precizat în notificarea emisă    în conformitate cu procedurile aprobate prin ordin al ministrului agriculturii și dezvoltării rurale, termen care curge de la data comunicării notificării privind selecția proiectului.</w:t>
            </w:r>
            <w:r w:rsidRPr="00891411">
              <w:rPr>
                <w:rFonts w:asciiTheme="minorHAnsi" w:hAnsiTheme="minorHAnsi" w:cstheme="minorHAnsi"/>
                <w:b/>
              </w:rPr>
              <w:t xml:space="preserve"> </w:t>
            </w:r>
          </w:p>
        </w:tc>
        <w:tc>
          <w:tcPr>
            <w:tcW w:w="655" w:type="pct"/>
            <w:vAlign w:val="center"/>
          </w:tcPr>
          <w:p w:rsidR="004634A9" w:rsidRPr="00AB7F65" w:rsidRDefault="004634A9" w:rsidP="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rsidP="00B56C58">
            <w:pPr>
              <w:overflowPunct w:val="0"/>
              <w:autoSpaceDE w:val="0"/>
              <w:autoSpaceDN w:val="0"/>
              <w:adjustRightInd w:val="0"/>
              <w:jc w:val="center"/>
              <w:textAlignment w:val="baseline"/>
              <w:rPr>
                <w:rFonts w:asciiTheme="minorHAnsi" w:hAnsiTheme="minorHAnsi" w:cstheme="minorHAnsi"/>
                <w:noProof/>
                <w:lang w:val="ro-RO"/>
              </w:rPr>
            </w:pPr>
          </w:p>
        </w:tc>
        <w:tc>
          <w:tcPr>
            <w:tcW w:w="421" w:type="pct"/>
            <w:vAlign w:val="center"/>
          </w:tcPr>
          <w:p w:rsidR="004634A9" w:rsidRPr="00AB7F65" w:rsidRDefault="004634A9" w:rsidP="003D5E72">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375"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654"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r>
      <w:tr w:rsidR="004634A9" w:rsidRPr="00AB7F65" w:rsidTr="007939C0">
        <w:trPr>
          <w:trHeight w:val="158"/>
        </w:trPr>
        <w:tc>
          <w:tcPr>
            <w:tcW w:w="2895" w:type="pct"/>
          </w:tcPr>
          <w:p w:rsidR="004634A9" w:rsidRDefault="004634A9" w:rsidP="007939C0">
            <w:pPr>
              <w:spacing w:line="276" w:lineRule="auto"/>
              <w:jc w:val="both"/>
              <w:rPr>
                <w:rFonts w:asciiTheme="minorHAnsi" w:hAnsiTheme="minorHAnsi" w:cstheme="minorHAnsi"/>
                <w:b/>
              </w:rPr>
            </w:pPr>
            <w:r>
              <w:rPr>
                <w:rFonts w:asciiTheme="minorHAnsi" w:hAnsiTheme="minorHAnsi" w:cstheme="minorHAnsi"/>
                <w:b/>
              </w:rPr>
              <w:lastRenderedPageBreak/>
              <w:t>1</w:t>
            </w:r>
            <w:r w:rsidR="00D16911">
              <w:rPr>
                <w:rFonts w:asciiTheme="minorHAnsi" w:hAnsiTheme="minorHAnsi" w:cstheme="minorHAnsi"/>
                <w:b/>
              </w:rPr>
              <w:t>7</w:t>
            </w:r>
            <w:r>
              <w:rPr>
                <w:rFonts w:asciiTheme="minorHAnsi" w:hAnsiTheme="minorHAnsi" w:cstheme="minorHAnsi"/>
                <w:b/>
              </w:rPr>
              <w:t xml:space="preserve"> </w:t>
            </w:r>
            <w:r w:rsidRPr="00C228C9">
              <w:rPr>
                <w:rFonts w:asciiTheme="minorHAnsi" w:hAnsiTheme="minorHAnsi" w:cstheme="minorHAnsi"/>
                <w:b/>
              </w:rPr>
              <w:t>Adresă emisă de bancă/trezorerie cu datele de identificare ale acesteia și ale contului aferent proiectului FEADR (denumire bancă/trezorerie, codul IBAN al contului de operațiuni cu AFIR).</w:t>
            </w:r>
          </w:p>
        </w:tc>
        <w:tc>
          <w:tcPr>
            <w:tcW w:w="655" w:type="pct"/>
            <w:vAlign w:val="center"/>
          </w:tcPr>
          <w:p w:rsidR="004634A9" w:rsidRPr="00AB7F65" w:rsidRDefault="004634A9" w:rsidP="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rsidP="00B56C58">
            <w:pPr>
              <w:overflowPunct w:val="0"/>
              <w:autoSpaceDE w:val="0"/>
              <w:autoSpaceDN w:val="0"/>
              <w:adjustRightInd w:val="0"/>
              <w:jc w:val="center"/>
              <w:textAlignment w:val="baseline"/>
              <w:rPr>
                <w:rFonts w:asciiTheme="minorHAnsi" w:hAnsiTheme="minorHAnsi" w:cstheme="minorHAnsi"/>
                <w:noProof/>
                <w:lang w:val="ro-RO"/>
              </w:rPr>
            </w:pPr>
          </w:p>
        </w:tc>
        <w:tc>
          <w:tcPr>
            <w:tcW w:w="421" w:type="pct"/>
            <w:vAlign w:val="center"/>
          </w:tcPr>
          <w:p w:rsidR="004634A9" w:rsidRPr="00AB7F65" w:rsidRDefault="004634A9" w:rsidP="003D5E72">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375"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654"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r>
      <w:tr w:rsidR="004634A9" w:rsidRPr="00AB7F65" w:rsidTr="007939C0">
        <w:trPr>
          <w:trHeight w:val="158"/>
        </w:trPr>
        <w:tc>
          <w:tcPr>
            <w:tcW w:w="2895" w:type="pct"/>
          </w:tcPr>
          <w:p w:rsidR="004634A9" w:rsidRDefault="004634A9" w:rsidP="008732AF">
            <w:pPr>
              <w:autoSpaceDE w:val="0"/>
              <w:autoSpaceDN w:val="0"/>
              <w:adjustRightInd w:val="0"/>
              <w:spacing w:line="276" w:lineRule="auto"/>
              <w:jc w:val="both"/>
              <w:rPr>
                <w:rFonts w:asciiTheme="minorHAnsi" w:hAnsiTheme="minorHAnsi" w:cstheme="minorHAnsi"/>
                <w:b/>
              </w:rPr>
            </w:pPr>
            <w:r>
              <w:rPr>
                <w:rFonts w:asciiTheme="minorHAnsi" w:hAnsiTheme="minorHAnsi" w:cstheme="minorHAnsi"/>
                <w:b/>
              </w:rPr>
              <w:t>1</w:t>
            </w:r>
            <w:r w:rsidR="00D16911">
              <w:rPr>
                <w:rFonts w:asciiTheme="minorHAnsi" w:hAnsiTheme="minorHAnsi" w:cstheme="minorHAnsi"/>
                <w:b/>
              </w:rPr>
              <w:t>8</w:t>
            </w:r>
            <w:r>
              <w:rPr>
                <w:rFonts w:asciiTheme="minorHAnsi" w:hAnsiTheme="minorHAnsi" w:cstheme="minorHAnsi"/>
                <w:b/>
              </w:rPr>
              <w:t xml:space="preserve"> (codificat „7”) </w:t>
            </w:r>
            <w:r w:rsidRPr="00C228C9">
              <w:rPr>
                <w:rFonts w:asciiTheme="minorHAnsi" w:hAnsiTheme="minorHAnsi" w:cstheme="minorHAnsi"/>
                <w:b/>
              </w:rPr>
              <w:t xml:space="preserve">Document care dovedește că solicitantul deține competențe minime în domeniul agricol (documentele de la </w:t>
            </w:r>
            <w:r>
              <w:rPr>
                <w:rFonts w:asciiTheme="minorHAnsi" w:hAnsiTheme="minorHAnsi" w:cstheme="minorHAnsi"/>
                <w:b/>
              </w:rPr>
              <w:t>7</w:t>
            </w:r>
            <w:r w:rsidRPr="00C228C9">
              <w:rPr>
                <w:rFonts w:asciiTheme="minorHAnsi" w:hAnsiTheme="minorHAnsi" w:cstheme="minorHAnsi"/>
                <w:b/>
              </w:rPr>
              <w:t xml:space="preserve">.1 la </w:t>
            </w:r>
            <w:r>
              <w:rPr>
                <w:rFonts w:asciiTheme="minorHAnsi" w:hAnsiTheme="minorHAnsi" w:cstheme="minorHAnsi"/>
                <w:b/>
              </w:rPr>
              <w:t>7</w:t>
            </w:r>
            <w:r w:rsidRPr="00C228C9">
              <w:rPr>
                <w:rFonts w:asciiTheme="minorHAnsi" w:hAnsiTheme="minorHAnsi" w:cstheme="minorHAnsi"/>
                <w:b/>
              </w:rPr>
              <w:t>.4</w:t>
            </w:r>
            <w:r>
              <w:rPr>
                <w:rStyle w:val="FootnoteReference"/>
                <w:rFonts w:asciiTheme="minorHAnsi" w:hAnsiTheme="minorHAnsi" w:cstheme="minorHAnsi"/>
                <w:b/>
              </w:rPr>
              <w:footnoteReference w:id="5"/>
            </w:r>
            <w:r w:rsidRPr="00C228C9">
              <w:rPr>
                <w:rFonts w:asciiTheme="minorHAnsi" w:hAnsiTheme="minorHAnsi" w:cstheme="minorHAnsi"/>
                <w:b/>
              </w:rPr>
              <w:t>)</w:t>
            </w:r>
            <w:r w:rsidRPr="00C228C9">
              <w:rPr>
                <w:rFonts w:asciiTheme="minorHAnsi" w:hAnsiTheme="minorHAnsi" w:cstheme="minorHAnsi"/>
              </w:rPr>
              <w:t xml:space="preserve">, îndeplinind </w:t>
            </w:r>
            <w:r w:rsidRPr="00D00176">
              <w:rPr>
                <w:rFonts w:asciiTheme="minorHAnsi" w:hAnsiTheme="minorHAnsi" w:cstheme="minorHAnsi"/>
                <w:b/>
              </w:rPr>
              <w:t xml:space="preserve">cel </w:t>
            </w:r>
          </w:p>
          <w:p w:rsidR="004634A9" w:rsidRPr="00C228C9" w:rsidRDefault="004634A9" w:rsidP="008732AF">
            <w:pPr>
              <w:autoSpaceDE w:val="0"/>
              <w:autoSpaceDN w:val="0"/>
              <w:adjustRightInd w:val="0"/>
              <w:spacing w:line="276" w:lineRule="auto"/>
              <w:jc w:val="both"/>
              <w:rPr>
                <w:rFonts w:asciiTheme="minorHAnsi" w:hAnsiTheme="minorHAnsi" w:cstheme="minorHAnsi"/>
              </w:rPr>
            </w:pPr>
            <w:r w:rsidRPr="00D00176">
              <w:rPr>
                <w:rFonts w:asciiTheme="minorHAnsi" w:hAnsiTheme="minorHAnsi" w:cstheme="minorHAnsi"/>
                <w:b/>
              </w:rPr>
              <w:t>puțin</w:t>
            </w:r>
            <w:r w:rsidRPr="00C228C9">
              <w:rPr>
                <w:rFonts w:asciiTheme="minorHAnsi" w:hAnsiTheme="minorHAnsi" w:cstheme="minorHAnsi"/>
              </w:rPr>
              <w:t xml:space="preserve"> una dintre  următoarele condiții:</w:t>
            </w:r>
          </w:p>
          <w:p w:rsidR="004634A9" w:rsidRDefault="004634A9" w:rsidP="00535DBA">
            <w:pPr>
              <w:spacing w:line="276" w:lineRule="auto"/>
              <w:jc w:val="both"/>
              <w:rPr>
                <w:rFonts w:asciiTheme="minorHAnsi" w:hAnsiTheme="minorHAnsi" w:cstheme="minorHAnsi"/>
                <w:b/>
              </w:rPr>
            </w:pPr>
          </w:p>
          <w:p w:rsidR="004634A9" w:rsidRPr="00C228C9" w:rsidRDefault="00D16911" w:rsidP="008732AF">
            <w:pPr>
              <w:pStyle w:val="NoSpacing"/>
              <w:tabs>
                <w:tab w:val="left" w:pos="360"/>
                <w:tab w:val="left" w:pos="709"/>
              </w:tabs>
              <w:spacing w:line="276" w:lineRule="auto"/>
              <w:jc w:val="both"/>
              <w:rPr>
                <w:rFonts w:asciiTheme="minorHAnsi" w:hAnsiTheme="minorHAnsi" w:cstheme="minorHAnsi"/>
                <w:sz w:val="24"/>
                <w:szCs w:val="24"/>
                <w:lang w:val="ro-RO"/>
              </w:rPr>
            </w:pPr>
            <w:r>
              <w:rPr>
                <w:rFonts w:asciiTheme="minorHAnsi" w:hAnsiTheme="minorHAnsi" w:cstheme="minorHAnsi"/>
                <w:b/>
                <w:sz w:val="24"/>
                <w:szCs w:val="24"/>
                <w:lang w:val="ro-RO"/>
              </w:rPr>
              <w:t>doc. 7</w:t>
            </w:r>
            <w:r w:rsidR="004634A9" w:rsidRPr="00C228C9">
              <w:rPr>
                <w:rFonts w:asciiTheme="minorHAnsi" w:hAnsiTheme="minorHAnsi" w:cstheme="minorHAnsi"/>
                <w:b/>
                <w:sz w:val="24"/>
                <w:szCs w:val="24"/>
                <w:lang w:val="ro-RO"/>
              </w:rPr>
              <w:t>.1.</w:t>
            </w:r>
            <w:r w:rsidR="004634A9" w:rsidRPr="00C228C9">
              <w:rPr>
                <w:rFonts w:asciiTheme="minorHAnsi" w:hAnsiTheme="minorHAnsi" w:cstheme="minorHAnsi"/>
                <w:sz w:val="24"/>
                <w:szCs w:val="24"/>
                <w:lang w:val="ro-RO"/>
              </w:rPr>
              <w:t xml:space="preserve"> </w:t>
            </w:r>
            <w:r w:rsidR="004634A9" w:rsidRPr="00C228C9">
              <w:rPr>
                <w:rFonts w:asciiTheme="minorHAnsi" w:hAnsiTheme="minorHAnsi" w:cstheme="minorHAnsi"/>
                <w:b/>
                <w:sz w:val="24"/>
                <w:szCs w:val="24"/>
                <w:lang w:val="ro-RO"/>
              </w:rPr>
              <w:t>a)</w:t>
            </w:r>
            <w:r w:rsidR="004634A9" w:rsidRPr="00C228C9">
              <w:rPr>
                <w:rFonts w:asciiTheme="minorHAnsi" w:hAnsiTheme="minorHAnsi" w:cstheme="minorHAnsi"/>
                <w:sz w:val="24"/>
                <w:szCs w:val="24"/>
                <w:lang w:val="ro-RO"/>
              </w:rPr>
              <w:t xml:space="preserve"> </w:t>
            </w:r>
            <w:r w:rsidR="004634A9" w:rsidRPr="00C228C9">
              <w:rPr>
                <w:rFonts w:asciiTheme="minorHAnsi" w:hAnsiTheme="minorHAnsi" w:cstheme="minorHAnsi"/>
                <w:b/>
                <w:sz w:val="24"/>
                <w:szCs w:val="24"/>
                <w:lang w:val="ro-RO"/>
              </w:rPr>
              <w:t xml:space="preserve">Competenţe </w:t>
            </w:r>
            <w:r w:rsidR="004634A9" w:rsidRPr="00C228C9">
              <w:rPr>
                <w:rFonts w:asciiTheme="minorHAnsi" w:eastAsia="Agency FB" w:hAnsiTheme="minorHAnsi" w:cstheme="minorHAnsi"/>
                <w:b/>
                <w:sz w:val="24"/>
                <w:szCs w:val="24"/>
                <w:lang w:val="ro-RO"/>
              </w:rPr>
              <w:t xml:space="preserve"> </w:t>
            </w:r>
            <w:r w:rsidR="004634A9" w:rsidRPr="00C228C9">
              <w:rPr>
                <w:rFonts w:asciiTheme="minorHAnsi" w:hAnsiTheme="minorHAnsi" w:cstheme="minorHAnsi"/>
                <w:b/>
                <w:sz w:val="24"/>
                <w:szCs w:val="24"/>
                <w:lang w:val="ro-RO"/>
              </w:rPr>
              <w:t>dobândite</w:t>
            </w:r>
            <w:r w:rsidR="004634A9" w:rsidRPr="00C228C9">
              <w:rPr>
                <w:rFonts w:asciiTheme="minorHAnsi" w:hAnsiTheme="minorHAnsi" w:cstheme="minorHAnsi"/>
                <w:sz w:val="24"/>
                <w:szCs w:val="24"/>
                <w:lang w:val="ro-RO"/>
              </w:rPr>
              <w:t xml:space="preserve"> prin participarea la programe de </w:t>
            </w:r>
            <w:r w:rsidR="004634A9" w:rsidRPr="00C228C9">
              <w:rPr>
                <w:rFonts w:asciiTheme="minorHAnsi" w:hAnsiTheme="minorHAnsi" w:cstheme="minorHAnsi"/>
                <w:bCs/>
                <w:sz w:val="24"/>
                <w:szCs w:val="24"/>
                <w:lang w:val="ro-RO" w:eastAsia="fr-FR"/>
              </w:rPr>
              <w:t>inițiere</w:t>
            </w:r>
            <w:r w:rsidR="004634A9" w:rsidRPr="00C228C9">
              <w:rPr>
                <w:rFonts w:asciiTheme="minorHAnsi" w:hAnsiTheme="minorHAnsi" w:cstheme="minorHAnsi"/>
                <w:b/>
                <w:bCs/>
                <w:sz w:val="24"/>
                <w:szCs w:val="24"/>
                <w:lang w:val="ro-RO" w:eastAsia="fr-FR"/>
              </w:rPr>
              <w:t xml:space="preserve"> </w:t>
            </w:r>
            <w:r w:rsidR="004634A9" w:rsidRPr="00C228C9">
              <w:rPr>
                <w:rFonts w:asciiTheme="minorHAnsi" w:hAnsiTheme="minorHAnsi" w:cstheme="minorHAnsi"/>
                <w:b/>
                <w:bCs/>
                <w:sz w:val="24"/>
                <w:szCs w:val="24"/>
                <w:lang w:val="ro-RO"/>
              </w:rPr>
              <w:t xml:space="preserve">care presupun un număr de ore sub numărul de ore aferent Nivelului I de calificare profesională </w:t>
            </w:r>
            <w:r w:rsidR="004634A9" w:rsidRPr="00C228C9">
              <w:rPr>
                <w:rFonts w:asciiTheme="minorHAnsi" w:hAnsiTheme="minorHAnsi" w:cstheme="minorHAnsi"/>
                <w:bCs/>
                <w:sz w:val="24"/>
                <w:szCs w:val="24"/>
                <w:lang w:val="ro-RO"/>
              </w:rPr>
              <w:t>(Nivelul I de calificare presupune 360 de ore de curs pentru cei care au urmat cursuri până la 1 ianuarie 2016, şi 1</w:t>
            </w:r>
            <w:r w:rsidR="004634A9" w:rsidRPr="00723D09">
              <w:rPr>
                <w:rFonts w:asciiTheme="minorHAnsi" w:hAnsiTheme="minorHAnsi" w:cstheme="minorHAnsi"/>
                <w:bCs/>
                <w:sz w:val="24"/>
                <w:szCs w:val="24"/>
                <w:lang w:val="ro-RO"/>
              </w:rPr>
              <w:t>80 de ore de curs pentru cei care au urmat cursuri după 1 ianuarie 2016</w:t>
            </w:r>
            <w:r w:rsidR="004634A9" w:rsidRPr="00C228C9">
              <w:rPr>
                <w:rFonts w:asciiTheme="minorHAnsi" w:hAnsiTheme="minorHAnsi" w:cstheme="minorHAnsi"/>
                <w:bCs/>
                <w:sz w:val="24"/>
                <w:szCs w:val="24"/>
                <w:lang w:val="ro-RO"/>
              </w:rPr>
              <w:t>)</w:t>
            </w:r>
            <w:r w:rsidR="004634A9" w:rsidRPr="00C228C9">
              <w:rPr>
                <w:rFonts w:asciiTheme="minorHAnsi" w:hAnsiTheme="minorHAnsi" w:cstheme="minorHAnsi"/>
                <w:sz w:val="24"/>
                <w:szCs w:val="24"/>
                <w:lang w:val="ro-RO"/>
              </w:rPr>
              <w:t>.</w:t>
            </w:r>
          </w:p>
          <w:p w:rsidR="004634A9" w:rsidRDefault="004634A9" w:rsidP="008732AF">
            <w:pPr>
              <w:pStyle w:val="NoSpacing"/>
              <w:tabs>
                <w:tab w:val="left" w:pos="360"/>
                <w:tab w:val="left" w:pos="709"/>
              </w:tabs>
              <w:spacing w:line="276" w:lineRule="auto"/>
              <w:jc w:val="both"/>
              <w:rPr>
                <w:rFonts w:asciiTheme="minorHAnsi" w:hAnsiTheme="minorHAnsi" w:cstheme="minorHAnsi"/>
                <w:sz w:val="24"/>
                <w:szCs w:val="24"/>
                <w:lang w:val="ro-RO"/>
              </w:rPr>
            </w:pPr>
            <w:r w:rsidRPr="00C228C9">
              <w:rPr>
                <w:rFonts w:asciiTheme="minorHAnsi" w:hAnsiTheme="minorHAnsi" w:cstheme="minorHAnsi"/>
                <w:sz w:val="24"/>
                <w:szCs w:val="24"/>
                <w:lang w:val="ro-RO"/>
              </w:rPr>
              <w:t xml:space="preserve">Competențele vor fi dovedite prin prezentarea certificatului/diplomei/atestatului de absolvire a programului de formare organizat de un furnizor de formare profesională autorizat; </w:t>
            </w:r>
            <w:r w:rsidRPr="00C228C9">
              <w:rPr>
                <w:rFonts w:asciiTheme="minorHAnsi" w:hAnsiTheme="minorHAnsi" w:cstheme="minorHAnsi"/>
                <w:b/>
                <w:bCs/>
                <w:sz w:val="24"/>
                <w:szCs w:val="24"/>
                <w:lang w:val="ro-RO"/>
              </w:rPr>
              <w:t>se acceptă şi certificatele de calificare eliberate de ANCA / DAJ</w:t>
            </w:r>
            <w:r>
              <w:rPr>
                <w:rFonts w:asciiTheme="minorHAnsi" w:hAnsiTheme="minorHAnsi" w:cstheme="minorHAnsi"/>
                <w:sz w:val="24"/>
                <w:szCs w:val="24"/>
                <w:lang w:val="ro-RO"/>
              </w:rPr>
              <w:t xml:space="preserve"> (eligibilitate)</w:t>
            </w:r>
          </w:p>
          <w:p w:rsidR="004634A9" w:rsidRPr="007939C0" w:rsidRDefault="004634A9" w:rsidP="007939C0">
            <w:pPr>
              <w:pStyle w:val="NoSpacing"/>
              <w:tabs>
                <w:tab w:val="left" w:pos="360"/>
                <w:tab w:val="left" w:pos="709"/>
              </w:tabs>
              <w:spacing w:line="276" w:lineRule="auto"/>
              <w:jc w:val="both"/>
              <w:rPr>
                <w:rFonts w:asciiTheme="minorHAnsi" w:hAnsiTheme="minorHAnsi" w:cstheme="minorHAnsi"/>
                <w:b/>
                <w:lang w:val="ro-RO"/>
              </w:rPr>
            </w:pPr>
            <w:r w:rsidRPr="00D00176">
              <w:rPr>
                <w:rFonts w:asciiTheme="minorHAnsi" w:hAnsiTheme="minorHAnsi" w:cstheme="minorHAnsi"/>
                <w:b/>
                <w:sz w:val="24"/>
                <w:szCs w:val="24"/>
                <w:lang w:val="ro-RO"/>
              </w:rPr>
              <w:t>sau</w:t>
            </w:r>
          </w:p>
        </w:tc>
        <w:tc>
          <w:tcPr>
            <w:tcW w:w="655" w:type="pct"/>
            <w:vAlign w:val="center"/>
          </w:tcPr>
          <w:p w:rsidR="004634A9" w:rsidRPr="00AB7F65" w:rsidRDefault="004634A9" w:rsidP="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rsidP="00B56C58">
            <w:pPr>
              <w:overflowPunct w:val="0"/>
              <w:autoSpaceDE w:val="0"/>
              <w:autoSpaceDN w:val="0"/>
              <w:adjustRightInd w:val="0"/>
              <w:jc w:val="center"/>
              <w:textAlignment w:val="baseline"/>
              <w:rPr>
                <w:rFonts w:asciiTheme="minorHAnsi" w:hAnsiTheme="minorHAnsi" w:cstheme="minorHAnsi"/>
                <w:noProof/>
                <w:lang w:val="ro-RO"/>
              </w:rPr>
            </w:pPr>
          </w:p>
        </w:tc>
        <w:tc>
          <w:tcPr>
            <w:tcW w:w="421" w:type="pct"/>
            <w:vAlign w:val="center"/>
          </w:tcPr>
          <w:p w:rsidR="004634A9" w:rsidRPr="00AB7F65" w:rsidRDefault="004634A9" w:rsidP="003D5E72">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375"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654"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r>
      <w:tr w:rsidR="004634A9" w:rsidRPr="00AB7F65" w:rsidTr="007939C0">
        <w:trPr>
          <w:trHeight w:val="158"/>
        </w:trPr>
        <w:tc>
          <w:tcPr>
            <w:tcW w:w="2895" w:type="pct"/>
          </w:tcPr>
          <w:p w:rsidR="004634A9" w:rsidRPr="00C228C9" w:rsidRDefault="00D16911" w:rsidP="008732AF">
            <w:pPr>
              <w:spacing w:line="276" w:lineRule="auto"/>
              <w:jc w:val="both"/>
              <w:rPr>
                <w:rFonts w:asciiTheme="minorHAnsi" w:hAnsiTheme="minorHAnsi" w:cstheme="minorHAnsi"/>
                <w:b/>
              </w:rPr>
            </w:pPr>
            <w:r>
              <w:rPr>
                <w:rFonts w:asciiTheme="minorHAnsi" w:hAnsiTheme="minorHAnsi" w:cstheme="minorHAnsi"/>
                <w:b/>
              </w:rPr>
              <w:t xml:space="preserve">19 </w:t>
            </w:r>
            <w:r w:rsidR="004634A9">
              <w:rPr>
                <w:rFonts w:asciiTheme="minorHAnsi" w:hAnsiTheme="minorHAnsi" w:cstheme="minorHAnsi"/>
                <w:b/>
              </w:rPr>
              <w:t xml:space="preserve"> doc.7</w:t>
            </w:r>
            <w:r w:rsidR="004634A9" w:rsidRPr="00C228C9">
              <w:rPr>
                <w:rFonts w:asciiTheme="minorHAnsi" w:hAnsiTheme="minorHAnsi" w:cstheme="minorHAnsi"/>
                <w:b/>
              </w:rPr>
              <w:t xml:space="preserve">.2. </w:t>
            </w:r>
            <w:r w:rsidR="004634A9" w:rsidRPr="00C228C9">
              <w:rPr>
                <w:rFonts w:asciiTheme="minorHAnsi" w:hAnsiTheme="minorHAnsi" w:cstheme="minorHAnsi"/>
              </w:rPr>
              <w:t>Documente doveditoare emise de angajator/ angajatori, din care să reiasă că tânărul fermier a ocupat un post în domeniul agricol într-o exploatație cu profil agricol, pe o perioadă de cel puțin 12 luni acumulată în ultimii 10 ani (</w:t>
            </w:r>
            <w:r w:rsidR="004634A9" w:rsidRPr="00C228C9">
              <w:rPr>
                <w:rFonts w:asciiTheme="minorHAnsi" w:hAnsiTheme="minorHAnsi" w:cstheme="minorHAnsi"/>
                <w:b/>
              </w:rPr>
              <w:t>experiența practică de 12 luni</w:t>
            </w:r>
            <w:r w:rsidR="004634A9" w:rsidRPr="00C228C9">
              <w:rPr>
                <w:rFonts w:asciiTheme="minorHAnsi" w:hAnsiTheme="minorHAnsi" w:cstheme="minorHAnsi"/>
              </w:rPr>
              <w:t xml:space="preserve"> poate fi și cumulativă, desfășurată în cadrul mai multor exploatații cu profil agricol),  astfel încât să certifice experiența practică în activitatea agricolă (pentru solicitanţii care dețin experiență practică în activitatea agricolă desfăşurată pe teritoriul României şi figurează în REVISAL)</w:t>
            </w:r>
            <w:r w:rsidR="004634A9">
              <w:rPr>
                <w:rFonts w:asciiTheme="minorHAnsi" w:hAnsiTheme="minorHAnsi" w:cstheme="minorHAnsi"/>
              </w:rPr>
              <w:t xml:space="preserve"> (eligibilitate)</w:t>
            </w:r>
            <w:r w:rsidR="004634A9" w:rsidRPr="00C228C9">
              <w:rPr>
                <w:rFonts w:asciiTheme="minorHAnsi" w:hAnsiTheme="minorHAnsi" w:cstheme="minorHAnsi"/>
              </w:rPr>
              <w:t>.</w:t>
            </w:r>
          </w:p>
          <w:p w:rsidR="004634A9" w:rsidRDefault="004634A9" w:rsidP="008732AF">
            <w:pPr>
              <w:autoSpaceDE w:val="0"/>
              <w:autoSpaceDN w:val="0"/>
              <w:adjustRightInd w:val="0"/>
              <w:spacing w:line="276" w:lineRule="auto"/>
              <w:jc w:val="both"/>
              <w:rPr>
                <w:rFonts w:asciiTheme="minorHAnsi" w:hAnsiTheme="minorHAnsi" w:cstheme="minorHAnsi"/>
                <w:b/>
              </w:rPr>
            </w:pPr>
          </w:p>
        </w:tc>
        <w:tc>
          <w:tcPr>
            <w:tcW w:w="655" w:type="pct"/>
            <w:vAlign w:val="center"/>
          </w:tcPr>
          <w:p w:rsidR="004634A9" w:rsidRPr="00AB7F65" w:rsidRDefault="004634A9" w:rsidP="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rsidP="00B56C58">
            <w:pPr>
              <w:overflowPunct w:val="0"/>
              <w:autoSpaceDE w:val="0"/>
              <w:autoSpaceDN w:val="0"/>
              <w:adjustRightInd w:val="0"/>
              <w:jc w:val="center"/>
              <w:textAlignment w:val="baseline"/>
              <w:rPr>
                <w:rFonts w:asciiTheme="minorHAnsi" w:hAnsiTheme="minorHAnsi" w:cstheme="minorHAnsi"/>
                <w:noProof/>
                <w:lang w:val="ro-RO"/>
              </w:rPr>
            </w:pPr>
          </w:p>
        </w:tc>
        <w:tc>
          <w:tcPr>
            <w:tcW w:w="421" w:type="pct"/>
            <w:vAlign w:val="center"/>
          </w:tcPr>
          <w:p w:rsidR="004634A9" w:rsidRPr="00AB7F65" w:rsidRDefault="004634A9" w:rsidP="003D5E72">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375"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654"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r>
      <w:tr w:rsidR="004634A9" w:rsidRPr="00AB7F65" w:rsidTr="007939C0">
        <w:trPr>
          <w:trHeight w:val="158"/>
        </w:trPr>
        <w:tc>
          <w:tcPr>
            <w:tcW w:w="2895" w:type="pct"/>
          </w:tcPr>
          <w:p w:rsidR="004634A9" w:rsidRDefault="00D16911" w:rsidP="008732AF">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20</w:t>
            </w:r>
            <w:r w:rsidR="004634A9">
              <w:rPr>
                <w:rFonts w:asciiTheme="minorHAnsi" w:hAnsiTheme="minorHAnsi" w:cstheme="minorHAnsi"/>
              </w:rPr>
              <w:t xml:space="preserve">. Tânărul fermier poate depune, la momentul contractării, documente doveditoare privind absolvirea unei forme de pregătire profesională </w:t>
            </w:r>
            <w:r w:rsidR="004634A9">
              <w:rPr>
                <w:rFonts w:asciiTheme="minorHAnsi" w:hAnsiTheme="minorHAnsi" w:cstheme="minorHAnsi"/>
              </w:rPr>
              <w:lastRenderedPageBreak/>
              <w:t xml:space="preserve">superioare nivelului minim eligibil. În acest caz, este îndeplinit criteriul de eligibilitate privind deţinerea de competenţe adecvate de către tânărul fermier, </w:t>
            </w:r>
            <w:r w:rsidR="004634A9" w:rsidRPr="00D00176">
              <w:rPr>
                <w:rFonts w:asciiTheme="minorHAnsi" w:hAnsiTheme="minorHAnsi" w:cstheme="minorHAnsi"/>
                <w:b/>
              </w:rPr>
              <w:t>însă nu se acordă punctaj în cadrul Principiului de selecţie P1</w:t>
            </w:r>
            <w:r w:rsidR="004634A9">
              <w:rPr>
                <w:rFonts w:asciiTheme="minorHAnsi" w:hAnsiTheme="minorHAnsi" w:cstheme="minorHAnsi"/>
              </w:rPr>
              <w:t>, respectiv:</w:t>
            </w:r>
          </w:p>
          <w:p w:rsidR="004634A9" w:rsidRDefault="004634A9" w:rsidP="008732AF">
            <w:pPr>
              <w:autoSpaceDE w:val="0"/>
              <w:autoSpaceDN w:val="0"/>
              <w:adjustRightInd w:val="0"/>
              <w:spacing w:line="276" w:lineRule="auto"/>
              <w:jc w:val="both"/>
              <w:rPr>
                <w:rFonts w:asciiTheme="minorHAnsi" w:hAnsiTheme="minorHAnsi" w:cstheme="minorHAnsi"/>
              </w:rPr>
            </w:pPr>
          </w:p>
          <w:p w:rsidR="004634A9" w:rsidRDefault="004634A9" w:rsidP="008732AF">
            <w:pPr>
              <w:spacing w:line="276" w:lineRule="auto"/>
              <w:jc w:val="both"/>
              <w:rPr>
                <w:rFonts w:asciiTheme="minorHAnsi" w:hAnsiTheme="minorHAnsi" w:cstheme="minorHAnsi"/>
                <w:bCs/>
                <w:lang w:eastAsia="fr-FR"/>
              </w:rPr>
            </w:pPr>
            <w:r>
              <w:rPr>
                <w:rFonts w:asciiTheme="minorHAnsi" w:hAnsiTheme="minorHAnsi" w:cstheme="minorHAnsi"/>
                <w:b/>
              </w:rPr>
              <w:t>7</w:t>
            </w:r>
            <w:r w:rsidRPr="00C228C9">
              <w:rPr>
                <w:rFonts w:asciiTheme="minorHAnsi" w:hAnsiTheme="minorHAnsi" w:cstheme="minorHAnsi"/>
                <w:b/>
              </w:rPr>
              <w:t xml:space="preserve">.1. </w:t>
            </w:r>
            <w:r w:rsidRPr="00723D09">
              <w:rPr>
                <w:rFonts w:asciiTheme="minorHAnsi" w:eastAsia="Agency FB" w:hAnsiTheme="minorHAnsi" w:cstheme="minorHAnsi"/>
                <w:b/>
              </w:rPr>
              <w:t>b</w:t>
            </w:r>
            <w:r w:rsidRPr="00C228C9">
              <w:rPr>
                <w:rFonts w:asciiTheme="minorHAnsi" w:eastAsia="Agency FB" w:hAnsiTheme="minorHAnsi" w:cstheme="minorHAnsi"/>
                <w:b/>
              </w:rPr>
              <w:t>)</w:t>
            </w:r>
            <w:r w:rsidRPr="00C228C9">
              <w:rPr>
                <w:rFonts w:asciiTheme="minorHAnsi" w:eastAsia="Agency FB" w:hAnsiTheme="minorHAnsi" w:cstheme="minorHAnsi"/>
              </w:rPr>
              <w:t xml:space="preserve"> </w:t>
            </w:r>
            <w:r w:rsidRPr="00C228C9">
              <w:rPr>
                <w:rFonts w:asciiTheme="minorHAnsi" w:eastAsia="Agency FB" w:hAnsiTheme="minorHAnsi" w:cstheme="minorHAnsi"/>
                <w:b/>
              </w:rPr>
              <w:t>Document care dovedește</w:t>
            </w:r>
            <w:r w:rsidRPr="00C228C9">
              <w:rPr>
                <w:rFonts w:asciiTheme="minorHAnsi" w:eastAsia="Agency FB" w:hAnsiTheme="minorHAnsi" w:cstheme="minorHAnsi"/>
              </w:rPr>
              <w:t xml:space="preserve"> </w:t>
            </w:r>
            <w:r w:rsidRPr="00C228C9">
              <w:rPr>
                <w:rFonts w:asciiTheme="minorHAnsi" w:eastAsia="Agency FB" w:hAnsiTheme="minorHAnsi" w:cstheme="minorHAnsi"/>
                <w:b/>
              </w:rPr>
              <w:t xml:space="preserve">evaluarea în cadrul </w:t>
            </w:r>
            <w:r w:rsidRPr="00C228C9">
              <w:rPr>
                <w:rFonts w:asciiTheme="minorHAnsi" w:hAnsiTheme="minorHAnsi" w:cstheme="minorHAnsi"/>
                <w:b/>
              </w:rPr>
              <w:t>unui centru de evaluare</w:t>
            </w:r>
            <w:r w:rsidRPr="00C228C9">
              <w:rPr>
                <w:rFonts w:asciiTheme="minorHAnsi" w:hAnsiTheme="minorHAnsi" w:cstheme="minorHAnsi"/>
                <w:bCs/>
                <w:lang w:eastAsia="fr-FR"/>
              </w:rPr>
              <w:t xml:space="preserve"> </w:t>
            </w:r>
            <w:r>
              <w:rPr>
                <w:rFonts w:asciiTheme="minorHAnsi" w:hAnsiTheme="minorHAnsi" w:cstheme="minorHAnsi"/>
                <w:bCs/>
                <w:lang w:eastAsia="fr-FR"/>
              </w:rPr>
              <w:t>ş</w:t>
            </w:r>
            <w:r w:rsidRPr="00C228C9">
              <w:rPr>
                <w:rFonts w:asciiTheme="minorHAnsi" w:hAnsiTheme="minorHAnsi" w:cstheme="minorHAnsi"/>
                <w:bCs/>
                <w:lang w:eastAsia="fr-FR"/>
              </w:rPr>
              <w:t>i certificare a competențelor profesionale</w:t>
            </w:r>
            <w:r>
              <w:rPr>
                <w:rFonts w:asciiTheme="minorHAnsi" w:hAnsiTheme="minorHAnsi" w:cstheme="minorHAnsi"/>
                <w:bCs/>
                <w:lang w:eastAsia="fr-FR"/>
              </w:rPr>
              <w:t xml:space="preserve"> </w:t>
            </w:r>
            <w:r w:rsidRPr="00C228C9">
              <w:rPr>
                <w:rFonts w:asciiTheme="minorHAnsi" w:hAnsiTheme="minorHAnsi" w:cstheme="minorHAnsi"/>
                <w:bCs/>
                <w:lang w:eastAsia="fr-FR"/>
              </w:rPr>
              <w:t>obținute pe alte căi decât cele formale</w:t>
            </w:r>
            <w:r>
              <w:rPr>
                <w:rFonts w:asciiTheme="minorHAnsi" w:hAnsiTheme="minorHAnsi" w:cstheme="minorHAnsi"/>
                <w:bCs/>
                <w:lang w:eastAsia="fr-FR"/>
              </w:rPr>
              <w:t xml:space="preserve"> de minimum Nivel I de calificare,</w:t>
            </w:r>
            <w:r w:rsidRPr="00C228C9">
              <w:rPr>
                <w:rFonts w:asciiTheme="minorHAnsi" w:hAnsiTheme="minorHAnsi" w:cstheme="minorHAnsi"/>
                <w:bCs/>
                <w:lang w:eastAsia="fr-FR"/>
              </w:rPr>
              <w:t xml:space="preserve"> dobândite ca urmare a experienţei profesionale;</w:t>
            </w:r>
          </w:p>
          <w:p w:rsidR="004634A9" w:rsidRPr="007939C0" w:rsidRDefault="004634A9" w:rsidP="007939C0">
            <w:pPr>
              <w:spacing w:line="276" w:lineRule="auto"/>
              <w:jc w:val="both"/>
              <w:rPr>
                <w:rFonts w:asciiTheme="minorHAnsi" w:hAnsiTheme="minorHAnsi" w:cstheme="minorHAnsi"/>
                <w:b/>
                <w:bCs/>
                <w:lang w:eastAsia="fr-FR"/>
              </w:rPr>
            </w:pPr>
            <w:r>
              <w:rPr>
                <w:rFonts w:asciiTheme="minorHAnsi" w:hAnsiTheme="minorHAnsi" w:cstheme="minorHAnsi"/>
                <w:b/>
                <w:bCs/>
                <w:lang w:eastAsia="fr-FR"/>
              </w:rPr>
              <w:t>sau</w:t>
            </w:r>
          </w:p>
        </w:tc>
        <w:tc>
          <w:tcPr>
            <w:tcW w:w="655" w:type="pct"/>
            <w:vAlign w:val="center"/>
          </w:tcPr>
          <w:p w:rsidR="004634A9" w:rsidRPr="00AB7F65" w:rsidRDefault="004634A9" w:rsidP="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lastRenderedPageBreak/>
              <w:sym w:font="Wingdings" w:char="F06F"/>
            </w:r>
          </w:p>
          <w:p w:rsidR="004634A9" w:rsidRPr="00AB7F65" w:rsidRDefault="004634A9" w:rsidP="00B56C58">
            <w:pPr>
              <w:overflowPunct w:val="0"/>
              <w:autoSpaceDE w:val="0"/>
              <w:autoSpaceDN w:val="0"/>
              <w:adjustRightInd w:val="0"/>
              <w:jc w:val="center"/>
              <w:textAlignment w:val="baseline"/>
              <w:rPr>
                <w:rFonts w:asciiTheme="minorHAnsi" w:hAnsiTheme="minorHAnsi" w:cstheme="minorHAnsi"/>
                <w:noProof/>
                <w:lang w:val="ro-RO"/>
              </w:rPr>
            </w:pPr>
          </w:p>
        </w:tc>
        <w:tc>
          <w:tcPr>
            <w:tcW w:w="421" w:type="pct"/>
            <w:vAlign w:val="center"/>
          </w:tcPr>
          <w:p w:rsidR="004634A9" w:rsidRPr="00AB7F65" w:rsidRDefault="004634A9" w:rsidP="003D5E72">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375"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654"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r>
      <w:tr w:rsidR="004634A9" w:rsidRPr="00AB7F65" w:rsidTr="007939C0">
        <w:trPr>
          <w:trHeight w:val="158"/>
        </w:trPr>
        <w:tc>
          <w:tcPr>
            <w:tcW w:w="2895" w:type="pct"/>
          </w:tcPr>
          <w:p w:rsidR="004634A9" w:rsidRDefault="004634A9" w:rsidP="008732AF">
            <w:pPr>
              <w:overflowPunct w:val="0"/>
              <w:autoSpaceDE w:val="0"/>
              <w:autoSpaceDN w:val="0"/>
              <w:adjustRightInd w:val="0"/>
              <w:spacing w:line="276" w:lineRule="auto"/>
              <w:jc w:val="both"/>
              <w:textAlignment w:val="baseline"/>
              <w:rPr>
                <w:rFonts w:asciiTheme="minorHAnsi" w:eastAsia="Agency FB" w:hAnsiTheme="minorHAnsi" w:cstheme="minorHAnsi"/>
              </w:rPr>
            </w:pPr>
            <w:r>
              <w:rPr>
                <w:rFonts w:asciiTheme="minorHAnsi" w:eastAsia="Agency FB" w:hAnsiTheme="minorHAnsi" w:cstheme="minorHAnsi"/>
                <w:b/>
              </w:rPr>
              <w:t>2</w:t>
            </w:r>
            <w:r w:rsidR="00D16911">
              <w:rPr>
                <w:rFonts w:asciiTheme="minorHAnsi" w:eastAsia="Agency FB" w:hAnsiTheme="minorHAnsi" w:cstheme="minorHAnsi"/>
                <w:b/>
              </w:rPr>
              <w:t>1</w:t>
            </w:r>
            <w:r>
              <w:rPr>
                <w:rFonts w:asciiTheme="minorHAnsi" w:eastAsia="Agency FB" w:hAnsiTheme="minorHAnsi" w:cstheme="minorHAnsi"/>
                <w:b/>
              </w:rPr>
              <w:t xml:space="preserve"> doc. 7</w:t>
            </w:r>
            <w:r w:rsidRPr="00C228C9">
              <w:rPr>
                <w:rFonts w:asciiTheme="minorHAnsi" w:eastAsia="Agency FB" w:hAnsiTheme="minorHAnsi" w:cstheme="minorHAnsi"/>
                <w:b/>
              </w:rPr>
              <w:t>.3</w:t>
            </w:r>
            <w:r w:rsidRPr="00C228C9">
              <w:rPr>
                <w:rFonts w:asciiTheme="minorHAnsi" w:eastAsia="Agency FB" w:hAnsiTheme="minorHAnsi" w:cstheme="minorHAnsi"/>
              </w:rPr>
              <w:t xml:space="preserve">  </w:t>
            </w:r>
            <w:r w:rsidRPr="00C228C9">
              <w:rPr>
                <w:rFonts w:asciiTheme="minorHAnsi" w:eastAsia="Agency FB" w:hAnsiTheme="minorHAnsi" w:cstheme="minorHAnsi"/>
                <w:b/>
              </w:rPr>
              <w:t>Certificat de calificare profesională</w:t>
            </w:r>
            <w:r w:rsidRPr="00C228C9">
              <w:rPr>
                <w:rFonts w:asciiTheme="minorHAnsi" w:eastAsia="Agency FB" w:hAnsiTheme="minorHAnsi" w:cstheme="minorHAnsi"/>
              </w:rPr>
              <w:t xml:space="preserve"> care atestă urmarea unui curs de calificare de cel puţin Nivel I de calificare profesională în domeniul proiectului, </w:t>
            </w:r>
            <w:r>
              <w:rPr>
                <w:rFonts w:asciiTheme="minorHAnsi" w:eastAsia="Agency FB" w:hAnsiTheme="minorHAnsi" w:cstheme="minorHAnsi"/>
              </w:rPr>
              <w:t xml:space="preserve">realizat de furnizori de formare profesională autorizaţi, </w:t>
            </w:r>
            <w:r w:rsidRPr="00C228C9">
              <w:rPr>
                <w:rFonts w:asciiTheme="minorHAnsi" w:eastAsia="Agency FB" w:hAnsiTheme="minorHAnsi" w:cstheme="minorHAnsi"/>
              </w:rPr>
              <w:t>conform legislaţiei aplicabile la momentul acordării certificatului;</w:t>
            </w:r>
          </w:p>
          <w:p w:rsidR="004634A9" w:rsidRPr="007939C0" w:rsidRDefault="004634A9" w:rsidP="008732AF">
            <w:pPr>
              <w:autoSpaceDE w:val="0"/>
              <w:autoSpaceDN w:val="0"/>
              <w:adjustRightInd w:val="0"/>
              <w:spacing w:line="276" w:lineRule="auto"/>
              <w:jc w:val="both"/>
              <w:rPr>
                <w:rFonts w:asciiTheme="minorHAnsi" w:hAnsiTheme="minorHAnsi" w:cstheme="minorHAnsi"/>
                <w:b/>
              </w:rPr>
            </w:pPr>
            <w:r w:rsidRPr="00DB2927">
              <w:rPr>
                <w:rFonts w:asciiTheme="minorHAnsi" w:hAnsiTheme="minorHAnsi" w:cstheme="minorHAnsi"/>
                <w:b/>
              </w:rPr>
              <w:t>Sau</w:t>
            </w:r>
          </w:p>
        </w:tc>
        <w:tc>
          <w:tcPr>
            <w:tcW w:w="655" w:type="pct"/>
            <w:vAlign w:val="center"/>
          </w:tcPr>
          <w:p w:rsidR="004634A9" w:rsidRPr="00AB7F65" w:rsidRDefault="004634A9" w:rsidP="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rsidP="00B56C58">
            <w:pPr>
              <w:overflowPunct w:val="0"/>
              <w:autoSpaceDE w:val="0"/>
              <w:autoSpaceDN w:val="0"/>
              <w:adjustRightInd w:val="0"/>
              <w:jc w:val="center"/>
              <w:textAlignment w:val="baseline"/>
              <w:rPr>
                <w:rFonts w:asciiTheme="minorHAnsi" w:hAnsiTheme="minorHAnsi" w:cstheme="minorHAnsi"/>
                <w:noProof/>
                <w:lang w:val="ro-RO"/>
              </w:rPr>
            </w:pPr>
          </w:p>
        </w:tc>
        <w:tc>
          <w:tcPr>
            <w:tcW w:w="421" w:type="pct"/>
            <w:vAlign w:val="center"/>
          </w:tcPr>
          <w:p w:rsidR="004634A9" w:rsidRPr="00AB7F65" w:rsidRDefault="004634A9" w:rsidP="003D5E72">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375"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654"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r>
      <w:tr w:rsidR="004634A9" w:rsidRPr="00AB7F65" w:rsidTr="007939C0">
        <w:trPr>
          <w:trHeight w:val="158"/>
        </w:trPr>
        <w:tc>
          <w:tcPr>
            <w:tcW w:w="2895" w:type="pct"/>
          </w:tcPr>
          <w:p w:rsidR="004634A9" w:rsidRPr="00C228C9" w:rsidRDefault="004634A9" w:rsidP="008732AF">
            <w:pPr>
              <w:pStyle w:val="NoSpacing"/>
              <w:tabs>
                <w:tab w:val="left" w:pos="709"/>
              </w:tabs>
              <w:spacing w:line="276" w:lineRule="auto"/>
              <w:jc w:val="both"/>
              <w:rPr>
                <w:rFonts w:asciiTheme="minorHAnsi" w:hAnsiTheme="minorHAnsi" w:cstheme="minorHAnsi"/>
                <w:sz w:val="24"/>
                <w:szCs w:val="24"/>
                <w:lang w:val="ro-RO"/>
              </w:rPr>
            </w:pPr>
            <w:r>
              <w:rPr>
                <w:rFonts w:asciiTheme="minorHAnsi" w:hAnsiTheme="minorHAnsi" w:cstheme="minorHAnsi"/>
                <w:b/>
                <w:sz w:val="24"/>
                <w:szCs w:val="24"/>
                <w:lang w:val="ro-RO"/>
              </w:rPr>
              <w:t>2</w:t>
            </w:r>
            <w:r w:rsidR="00D16911">
              <w:rPr>
                <w:rFonts w:asciiTheme="minorHAnsi" w:hAnsiTheme="minorHAnsi" w:cstheme="minorHAnsi"/>
                <w:b/>
                <w:sz w:val="24"/>
                <w:szCs w:val="24"/>
                <w:lang w:val="ro-RO"/>
              </w:rPr>
              <w:t>2</w:t>
            </w:r>
            <w:r>
              <w:rPr>
                <w:rFonts w:asciiTheme="minorHAnsi" w:hAnsiTheme="minorHAnsi" w:cstheme="minorHAnsi"/>
                <w:b/>
                <w:sz w:val="24"/>
                <w:szCs w:val="24"/>
                <w:lang w:val="ro-RO"/>
              </w:rPr>
              <w:t xml:space="preserve"> doc. 7</w:t>
            </w:r>
            <w:r w:rsidRPr="00C228C9">
              <w:rPr>
                <w:rFonts w:asciiTheme="minorHAnsi" w:hAnsiTheme="minorHAnsi" w:cstheme="minorHAnsi"/>
                <w:b/>
                <w:sz w:val="24"/>
                <w:szCs w:val="24"/>
                <w:lang w:val="ro-RO"/>
              </w:rPr>
              <w:t>.4</w:t>
            </w:r>
            <w:r w:rsidRPr="00C228C9">
              <w:rPr>
                <w:rFonts w:asciiTheme="minorHAnsi" w:hAnsiTheme="minorHAnsi" w:cstheme="minorHAnsi"/>
                <w:sz w:val="24"/>
                <w:szCs w:val="24"/>
                <w:lang w:val="ro-RO"/>
              </w:rPr>
              <w:t xml:space="preserve"> Studii medii/superioare:</w:t>
            </w:r>
          </w:p>
          <w:p w:rsidR="004634A9" w:rsidRPr="00C228C9" w:rsidRDefault="004634A9" w:rsidP="008732AF">
            <w:pPr>
              <w:pStyle w:val="ListParagraph"/>
              <w:numPr>
                <w:ilvl w:val="1"/>
                <w:numId w:val="5"/>
              </w:numPr>
              <w:tabs>
                <w:tab w:val="left" w:pos="321"/>
              </w:tabs>
              <w:spacing w:line="276" w:lineRule="auto"/>
              <w:jc w:val="both"/>
              <w:rPr>
                <w:rFonts w:asciiTheme="minorHAnsi" w:eastAsia="Agency FB" w:hAnsiTheme="minorHAnsi" w:cstheme="minorHAnsi"/>
              </w:rPr>
            </w:pPr>
            <w:r w:rsidRPr="00C228C9">
              <w:rPr>
                <w:rFonts w:asciiTheme="minorHAnsi" w:eastAsia="Agency FB" w:hAnsiTheme="minorHAnsi" w:cstheme="minorHAnsi"/>
              </w:rPr>
              <w:t xml:space="preserve">diplomă de absolvire studii superioare </w:t>
            </w:r>
          </w:p>
          <w:p w:rsidR="004634A9" w:rsidRPr="00C228C9" w:rsidRDefault="004634A9" w:rsidP="008732AF">
            <w:pPr>
              <w:pStyle w:val="ListParagraph"/>
              <w:tabs>
                <w:tab w:val="left" w:pos="321"/>
              </w:tabs>
              <w:spacing w:line="276" w:lineRule="auto"/>
              <w:ind w:left="0"/>
              <w:jc w:val="both"/>
              <w:rPr>
                <w:rFonts w:asciiTheme="minorHAnsi" w:eastAsia="Agency FB" w:hAnsiTheme="minorHAnsi" w:cstheme="minorHAnsi"/>
                <w:b/>
              </w:rPr>
            </w:pPr>
            <w:r w:rsidRPr="00C228C9">
              <w:rPr>
                <w:rFonts w:asciiTheme="minorHAnsi" w:eastAsia="Agency FB" w:hAnsiTheme="minorHAnsi" w:cstheme="minorHAnsi"/>
                <w:b/>
              </w:rPr>
              <w:t xml:space="preserve">sau </w:t>
            </w:r>
          </w:p>
          <w:p w:rsidR="004634A9" w:rsidRDefault="004634A9" w:rsidP="008732AF">
            <w:pPr>
              <w:pStyle w:val="ListParagraph"/>
              <w:numPr>
                <w:ilvl w:val="1"/>
                <w:numId w:val="5"/>
              </w:numPr>
              <w:tabs>
                <w:tab w:val="left" w:pos="321"/>
              </w:tabs>
              <w:spacing w:line="276" w:lineRule="auto"/>
              <w:jc w:val="both"/>
              <w:rPr>
                <w:rFonts w:asciiTheme="minorHAnsi" w:eastAsia="Agency FB" w:hAnsiTheme="minorHAnsi" w:cstheme="minorHAnsi"/>
              </w:rPr>
            </w:pPr>
            <w:r w:rsidRPr="00C228C9">
              <w:rPr>
                <w:rFonts w:asciiTheme="minorHAnsi" w:eastAsia="Agency FB" w:hAnsiTheme="minorHAnsi" w:cstheme="minorHAnsi"/>
              </w:rPr>
              <w:t>diplomă/certificat de absolvire studii postliceale sau liceale</w:t>
            </w:r>
          </w:p>
          <w:p w:rsidR="004634A9" w:rsidRDefault="004634A9" w:rsidP="008732AF">
            <w:pPr>
              <w:autoSpaceDE w:val="0"/>
              <w:autoSpaceDN w:val="0"/>
              <w:adjustRightInd w:val="0"/>
              <w:spacing w:line="276" w:lineRule="auto"/>
              <w:jc w:val="both"/>
              <w:rPr>
                <w:rFonts w:asciiTheme="minorHAnsi" w:hAnsiTheme="minorHAnsi" w:cstheme="minorHAnsi"/>
                <w:b/>
              </w:rPr>
            </w:pPr>
          </w:p>
        </w:tc>
        <w:tc>
          <w:tcPr>
            <w:tcW w:w="655" w:type="pct"/>
            <w:vAlign w:val="center"/>
          </w:tcPr>
          <w:p w:rsidR="004634A9" w:rsidRPr="00AB7F65" w:rsidRDefault="004634A9" w:rsidP="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rsidP="00B56C58">
            <w:pPr>
              <w:overflowPunct w:val="0"/>
              <w:autoSpaceDE w:val="0"/>
              <w:autoSpaceDN w:val="0"/>
              <w:adjustRightInd w:val="0"/>
              <w:jc w:val="center"/>
              <w:textAlignment w:val="baseline"/>
              <w:rPr>
                <w:rFonts w:asciiTheme="minorHAnsi" w:hAnsiTheme="minorHAnsi" w:cstheme="minorHAnsi"/>
                <w:noProof/>
                <w:lang w:val="ro-RO"/>
              </w:rPr>
            </w:pPr>
          </w:p>
        </w:tc>
        <w:tc>
          <w:tcPr>
            <w:tcW w:w="421" w:type="pct"/>
            <w:vAlign w:val="center"/>
          </w:tcPr>
          <w:p w:rsidR="004634A9" w:rsidRPr="00AB7F65" w:rsidRDefault="004634A9" w:rsidP="003D5E72">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375"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654"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r>
      <w:tr w:rsidR="004634A9" w:rsidRPr="00AB7F65" w:rsidTr="007939C0">
        <w:trPr>
          <w:trHeight w:val="158"/>
        </w:trPr>
        <w:tc>
          <w:tcPr>
            <w:tcW w:w="2895" w:type="pct"/>
          </w:tcPr>
          <w:p w:rsidR="004634A9" w:rsidRPr="00C228C9" w:rsidRDefault="004634A9" w:rsidP="008732AF">
            <w:pPr>
              <w:pStyle w:val="NoSpacing"/>
              <w:tabs>
                <w:tab w:val="left" w:pos="360"/>
                <w:tab w:val="left" w:pos="709"/>
              </w:tabs>
              <w:spacing w:line="276" w:lineRule="auto"/>
              <w:jc w:val="both"/>
              <w:rPr>
                <w:rFonts w:asciiTheme="minorHAnsi" w:hAnsiTheme="minorHAnsi" w:cstheme="minorHAnsi"/>
                <w:b/>
                <w:sz w:val="24"/>
                <w:szCs w:val="24"/>
                <w:lang w:val="ro-RO"/>
              </w:rPr>
            </w:pPr>
            <w:r>
              <w:rPr>
                <w:rFonts w:asciiTheme="minorHAnsi" w:hAnsiTheme="minorHAnsi" w:cstheme="minorHAnsi"/>
                <w:sz w:val="24"/>
                <w:szCs w:val="24"/>
                <w:lang w:val="ro-RO"/>
              </w:rPr>
              <w:t>2</w:t>
            </w:r>
            <w:r w:rsidR="00D16911">
              <w:rPr>
                <w:rFonts w:asciiTheme="minorHAnsi" w:hAnsiTheme="minorHAnsi" w:cstheme="minorHAnsi"/>
                <w:sz w:val="24"/>
                <w:szCs w:val="24"/>
                <w:lang w:val="ro-RO"/>
              </w:rPr>
              <w:t>3</w:t>
            </w:r>
            <w:r>
              <w:rPr>
                <w:rFonts w:asciiTheme="minorHAnsi" w:hAnsiTheme="minorHAnsi" w:cstheme="minorHAnsi"/>
                <w:sz w:val="24"/>
                <w:szCs w:val="24"/>
                <w:lang w:val="ro-RO"/>
              </w:rPr>
              <w:t>. Î</w:t>
            </w:r>
            <w:r w:rsidRPr="00C228C9">
              <w:rPr>
                <w:rFonts w:asciiTheme="minorHAnsi" w:hAnsiTheme="minorHAnsi" w:cstheme="minorHAnsi"/>
                <w:sz w:val="24"/>
                <w:szCs w:val="24"/>
                <w:lang w:val="ro-RO"/>
              </w:rPr>
              <w:t>n cazul în care, la depunerea Cererii de finanțare nu este emis documentul de absolvire a cursului, va fi acceptată adeverința de absolvire a cursului</w:t>
            </w:r>
            <w:r w:rsidRPr="00C228C9">
              <w:rPr>
                <w:rFonts w:asciiTheme="minorHAnsi" w:hAnsiTheme="minorHAnsi" w:cstheme="minorHAnsi"/>
                <w:b/>
                <w:sz w:val="24"/>
                <w:szCs w:val="24"/>
                <w:lang w:val="ro-RO"/>
              </w:rPr>
              <w:t xml:space="preserve"> sub condiţia prezentării </w:t>
            </w:r>
            <w:r w:rsidRPr="00C228C9">
              <w:rPr>
                <w:rFonts w:asciiTheme="minorHAnsi" w:hAnsiTheme="minorHAnsi" w:cstheme="minorHAnsi"/>
                <w:b/>
                <w:bCs/>
                <w:sz w:val="24"/>
                <w:szCs w:val="24"/>
                <w:lang w:val="ro-RO"/>
              </w:rPr>
              <w:t>certificatului/diplomei/atestatului de absolvire a cursului sau a unui document echivalent acestora</w:t>
            </w:r>
            <w:r w:rsidRPr="00C228C9">
              <w:rPr>
                <w:rFonts w:asciiTheme="minorHAnsi" w:hAnsiTheme="minorHAnsi" w:cstheme="minorHAnsi"/>
                <w:b/>
                <w:sz w:val="24"/>
                <w:szCs w:val="24"/>
                <w:lang w:val="ro-RO"/>
              </w:rPr>
              <w:t xml:space="preserve"> în original pentru acordarea celei de-a doua tranşe de plată; în caz contrar, proiectul va fi declarat neeligibil.</w:t>
            </w:r>
          </w:p>
          <w:p w:rsidR="004634A9" w:rsidRPr="00C228C9" w:rsidRDefault="004634A9" w:rsidP="008732AF">
            <w:pPr>
              <w:pStyle w:val="NoSpacing"/>
              <w:tabs>
                <w:tab w:val="left" w:pos="709"/>
              </w:tabs>
              <w:spacing w:line="276" w:lineRule="auto"/>
              <w:jc w:val="both"/>
              <w:rPr>
                <w:rFonts w:asciiTheme="minorHAnsi" w:hAnsiTheme="minorHAnsi" w:cstheme="minorHAnsi"/>
                <w:b/>
                <w:sz w:val="24"/>
                <w:szCs w:val="24"/>
                <w:lang w:val="ro-RO"/>
              </w:rPr>
            </w:pPr>
            <w:r w:rsidRPr="00C228C9">
              <w:rPr>
                <w:rFonts w:asciiTheme="minorHAnsi" w:hAnsiTheme="minorHAnsi" w:cstheme="minorHAnsi"/>
                <w:b/>
                <w:sz w:val="24"/>
                <w:szCs w:val="24"/>
                <w:lang w:val="ro-RO"/>
              </w:rPr>
              <w:t>sau</w:t>
            </w:r>
          </w:p>
          <w:p w:rsidR="004634A9" w:rsidRDefault="004634A9" w:rsidP="008732AF">
            <w:pPr>
              <w:pStyle w:val="NoSpacing"/>
              <w:tabs>
                <w:tab w:val="left" w:pos="709"/>
              </w:tabs>
              <w:spacing w:line="276" w:lineRule="auto"/>
              <w:jc w:val="both"/>
              <w:rPr>
                <w:rFonts w:asciiTheme="minorHAnsi" w:hAnsiTheme="minorHAnsi" w:cstheme="minorHAnsi"/>
                <w:b/>
                <w:sz w:val="24"/>
                <w:szCs w:val="24"/>
                <w:lang w:val="ro-RO"/>
              </w:rPr>
            </w:pPr>
          </w:p>
        </w:tc>
        <w:tc>
          <w:tcPr>
            <w:tcW w:w="655" w:type="pct"/>
            <w:vAlign w:val="center"/>
          </w:tcPr>
          <w:p w:rsidR="004634A9" w:rsidRPr="00AB7F65" w:rsidRDefault="004634A9" w:rsidP="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rsidP="00B56C58">
            <w:pPr>
              <w:overflowPunct w:val="0"/>
              <w:autoSpaceDE w:val="0"/>
              <w:autoSpaceDN w:val="0"/>
              <w:adjustRightInd w:val="0"/>
              <w:jc w:val="center"/>
              <w:textAlignment w:val="baseline"/>
              <w:rPr>
                <w:rFonts w:asciiTheme="minorHAnsi" w:hAnsiTheme="minorHAnsi" w:cstheme="minorHAnsi"/>
                <w:noProof/>
                <w:lang w:val="ro-RO"/>
              </w:rPr>
            </w:pPr>
          </w:p>
        </w:tc>
        <w:tc>
          <w:tcPr>
            <w:tcW w:w="421" w:type="pct"/>
            <w:vAlign w:val="center"/>
          </w:tcPr>
          <w:p w:rsidR="004634A9" w:rsidRPr="00AB7F65" w:rsidRDefault="004634A9" w:rsidP="003D5E72">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375"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654"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r>
      <w:tr w:rsidR="004634A9" w:rsidRPr="00AB7F65" w:rsidTr="007939C0">
        <w:trPr>
          <w:trHeight w:val="158"/>
        </w:trPr>
        <w:tc>
          <w:tcPr>
            <w:tcW w:w="2895" w:type="pct"/>
          </w:tcPr>
          <w:p w:rsidR="004634A9" w:rsidRDefault="004634A9" w:rsidP="008732AF">
            <w:pPr>
              <w:pStyle w:val="NoSpacing"/>
              <w:tabs>
                <w:tab w:val="left" w:pos="360"/>
                <w:tab w:val="left" w:pos="709"/>
              </w:tabs>
              <w:spacing w:line="276" w:lineRule="auto"/>
              <w:jc w:val="both"/>
              <w:rPr>
                <w:rFonts w:asciiTheme="minorHAnsi" w:hAnsiTheme="minorHAnsi" w:cstheme="minorHAnsi"/>
                <w:b/>
                <w:sz w:val="24"/>
                <w:szCs w:val="24"/>
                <w:lang w:val="ro-RO"/>
              </w:rPr>
            </w:pPr>
            <w:r>
              <w:rPr>
                <w:rFonts w:asciiTheme="minorHAnsi" w:hAnsiTheme="minorHAnsi" w:cstheme="minorHAnsi"/>
                <w:b/>
                <w:sz w:val="24"/>
                <w:szCs w:val="24"/>
                <w:lang w:val="ro-RO"/>
              </w:rPr>
              <w:t>2</w:t>
            </w:r>
            <w:r w:rsidR="00D16911">
              <w:rPr>
                <w:rFonts w:asciiTheme="minorHAnsi" w:hAnsiTheme="minorHAnsi" w:cstheme="minorHAnsi"/>
                <w:b/>
                <w:sz w:val="24"/>
                <w:szCs w:val="24"/>
                <w:lang w:val="ro-RO"/>
              </w:rPr>
              <w:t>4</w:t>
            </w:r>
            <w:r>
              <w:rPr>
                <w:rFonts w:asciiTheme="minorHAnsi" w:hAnsiTheme="minorHAnsi" w:cstheme="minorHAnsi"/>
                <w:b/>
                <w:sz w:val="24"/>
                <w:szCs w:val="24"/>
                <w:lang w:val="ro-RO"/>
              </w:rPr>
              <w:t>.</w:t>
            </w:r>
            <w:r w:rsidRPr="00C228C9">
              <w:rPr>
                <w:rFonts w:asciiTheme="minorHAnsi" w:hAnsiTheme="minorHAnsi" w:cstheme="minorHAnsi"/>
                <w:b/>
                <w:sz w:val="24"/>
                <w:szCs w:val="24"/>
                <w:lang w:val="ro-RO"/>
              </w:rPr>
              <w:t xml:space="preserve">În cazul în care solicitantul a absolvit în ultimii 2 ani până la depunerea Cererii de finanțare, cursurile unei instituții de învățământ şi nu poate prezenta diploma în original, poate fi acceptată o adeverinţă de absolvire a studiilor respective, însoţită de situaţia </w:t>
            </w:r>
            <w:r w:rsidRPr="00C228C9">
              <w:rPr>
                <w:rFonts w:asciiTheme="minorHAnsi" w:hAnsiTheme="minorHAnsi" w:cstheme="minorHAnsi"/>
                <w:b/>
                <w:sz w:val="24"/>
                <w:szCs w:val="24"/>
                <w:lang w:val="ro-RO"/>
              </w:rPr>
              <w:lastRenderedPageBreak/>
              <w:t xml:space="preserve">şcolară disponibilă, sub condiţia prezentării diplomei în original pentru acordarea celei de-a doua tranşe de </w:t>
            </w:r>
          </w:p>
          <w:p w:rsidR="004634A9" w:rsidRPr="00C228C9" w:rsidRDefault="004634A9" w:rsidP="008732AF">
            <w:pPr>
              <w:pStyle w:val="NoSpacing"/>
              <w:tabs>
                <w:tab w:val="left" w:pos="360"/>
                <w:tab w:val="left" w:pos="709"/>
              </w:tabs>
              <w:spacing w:line="276" w:lineRule="auto"/>
              <w:jc w:val="both"/>
              <w:rPr>
                <w:rFonts w:asciiTheme="minorHAnsi" w:hAnsiTheme="minorHAnsi" w:cstheme="minorHAnsi"/>
                <w:b/>
                <w:sz w:val="24"/>
                <w:szCs w:val="24"/>
                <w:lang w:val="ro-RO"/>
              </w:rPr>
            </w:pPr>
            <w:r w:rsidRPr="00C228C9">
              <w:rPr>
                <w:rFonts w:asciiTheme="minorHAnsi" w:hAnsiTheme="minorHAnsi" w:cstheme="minorHAnsi"/>
                <w:b/>
                <w:sz w:val="24"/>
                <w:szCs w:val="24"/>
                <w:lang w:val="ro-RO"/>
              </w:rPr>
              <w:t>sprijin; în caz contrar proiectul va fi declarat neeligibil.</w:t>
            </w:r>
          </w:p>
          <w:p w:rsidR="004634A9" w:rsidRDefault="004634A9" w:rsidP="008732AF">
            <w:pPr>
              <w:pStyle w:val="NoSpacing"/>
              <w:tabs>
                <w:tab w:val="left" w:pos="360"/>
                <w:tab w:val="left" w:pos="709"/>
              </w:tabs>
              <w:spacing w:line="276" w:lineRule="auto"/>
              <w:jc w:val="both"/>
              <w:rPr>
                <w:rFonts w:asciiTheme="minorHAnsi" w:hAnsiTheme="minorHAnsi" w:cstheme="minorHAnsi"/>
                <w:sz w:val="24"/>
                <w:szCs w:val="24"/>
                <w:lang w:val="ro-RO"/>
              </w:rPr>
            </w:pPr>
          </w:p>
        </w:tc>
        <w:tc>
          <w:tcPr>
            <w:tcW w:w="655" w:type="pct"/>
            <w:vAlign w:val="center"/>
          </w:tcPr>
          <w:p w:rsidR="004634A9" w:rsidRPr="00AB7F65" w:rsidRDefault="004634A9" w:rsidP="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lastRenderedPageBreak/>
              <w:sym w:font="Wingdings" w:char="F06F"/>
            </w:r>
          </w:p>
          <w:p w:rsidR="004634A9" w:rsidRPr="00AB7F65" w:rsidRDefault="004634A9" w:rsidP="00B56C58">
            <w:pPr>
              <w:overflowPunct w:val="0"/>
              <w:autoSpaceDE w:val="0"/>
              <w:autoSpaceDN w:val="0"/>
              <w:adjustRightInd w:val="0"/>
              <w:jc w:val="center"/>
              <w:textAlignment w:val="baseline"/>
              <w:rPr>
                <w:rFonts w:asciiTheme="minorHAnsi" w:hAnsiTheme="minorHAnsi" w:cstheme="minorHAnsi"/>
                <w:noProof/>
                <w:lang w:val="ro-RO"/>
              </w:rPr>
            </w:pPr>
          </w:p>
        </w:tc>
        <w:tc>
          <w:tcPr>
            <w:tcW w:w="421" w:type="pct"/>
            <w:vAlign w:val="center"/>
          </w:tcPr>
          <w:p w:rsidR="004634A9" w:rsidRPr="00AB7F65" w:rsidRDefault="004634A9" w:rsidP="003D5E72">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375"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654"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r>
      <w:tr w:rsidR="004634A9" w:rsidRPr="00AB7F65" w:rsidTr="007939C0">
        <w:trPr>
          <w:trHeight w:val="158"/>
        </w:trPr>
        <w:tc>
          <w:tcPr>
            <w:tcW w:w="2895" w:type="pct"/>
          </w:tcPr>
          <w:p w:rsidR="004634A9" w:rsidRPr="00C228C9" w:rsidRDefault="004634A9" w:rsidP="008732AF">
            <w:pPr>
              <w:pStyle w:val="NoSpacing"/>
              <w:tabs>
                <w:tab w:val="left" w:pos="360"/>
                <w:tab w:val="left" w:pos="709"/>
              </w:tabs>
              <w:spacing w:line="276" w:lineRule="auto"/>
              <w:jc w:val="both"/>
              <w:rPr>
                <w:rFonts w:asciiTheme="minorHAnsi" w:hAnsiTheme="minorHAnsi" w:cstheme="minorHAnsi"/>
                <w:b/>
                <w:sz w:val="24"/>
                <w:szCs w:val="24"/>
                <w:lang w:val="ro-RO"/>
              </w:rPr>
            </w:pPr>
            <w:r>
              <w:rPr>
                <w:rFonts w:asciiTheme="minorHAnsi" w:hAnsiTheme="minorHAnsi" w:cstheme="minorHAnsi"/>
                <w:b/>
                <w:sz w:val="24"/>
                <w:szCs w:val="24"/>
                <w:lang w:val="ro-RO"/>
              </w:rPr>
              <w:t>2</w:t>
            </w:r>
            <w:r w:rsidR="00D16911">
              <w:rPr>
                <w:rFonts w:asciiTheme="minorHAnsi" w:hAnsiTheme="minorHAnsi" w:cstheme="minorHAnsi"/>
                <w:b/>
                <w:sz w:val="24"/>
                <w:szCs w:val="24"/>
                <w:lang w:val="ro-RO"/>
              </w:rPr>
              <w:t>5</w:t>
            </w:r>
            <w:r>
              <w:rPr>
                <w:rFonts w:asciiTheme="minorHAnsi" w:hAnsiTheme="minorHAnsi" w:cstheme="minorHAnsi"/>
                <w:b/>
                <w:sz w:val="24"/>
                <w:szCs w:val="24"/>
                <w:lang w:val="ro-RO"/>
              </w:rPr>
              <w:t xml:space="preserve">. </w:t>
            </w:r>
            <w:r w:rsidRPr="00C228C9">
              <w:rPr>
                <w:rFonts w:asciiTheme="minorHAnsi" w:hAnsiTheme="minorHAnsi" w:cstheme="minorHAnsi"/>
                <w:b/>
                <w:sz w:val="24"/>
                <w:szCs w:val="24"/>
                <w:lang w:val="ro-RO"/>
              </w:rPr>
              <w:t>I. În cazul solicitanţilor care nu au studii medii/superioare, aceştia prezintă diploma/ documentul doveditor (inclusiv adeverinţă de absolvire şi/sau suplimentul descriptiv al certificatelor de formare profesională atestate ANC care cuprind această informaţie) de absolvire a minim 8 clase.</w:t>
            </w:r>
          </w:p>
          <w:p w:rsidR="004634A9" w:rsidRPr="00C228C9" w:rsidRDefault="004634A9" w:rsidP="008732AF">
            <w:pPr>
              <w:pStyle w:val="NoSpacing"/>
              <w:tabs>
                <w:tab w:val="left" w:pos="709"/>
              </w:tabs>
              <w:spacing w:line="276" w:lineRule="auto"/>
              <w:jc w:val="both"/>
              <w:rPr>
                <w:rFonts w:asciiTheme="minorHAnsi" w:hAnsiTheme="minorHAnsi" w:cstheme="minorHAnsi"/>
                <w:b/>
                <w:sz w:val="24"/>
                <w:szCs w:val="24"/>
                <w:lang w:val="ro-RO"/>
              </w:rPr>
            </w:pPr>
          </w:p>
        </w:tc>
        <w:tc>
          <w:tcPr>
            <w:tcW w:w="655" w:type="pct"/>
            <w:vAlign w:val="center"/>
          </w:tcPr>
          <w:p w:rsidR="004634A9" w:rsidRPr="00AB7F65" w:rsidRDefault="004634A9" w:rsidP="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rsidP="00B56C58">
            <w:pPr>
              <w:overflowPunct w:val="0"/>
              <w:autoSpaceDE w:val="0"/>
              <w:autoSpaceDN w:val="0"/>
              <w:adjustRightInd w:val="0"/>
              <w:jc w:val="center"/>
              <w:textAlignment w:val="baseline"/>
              <w:rPr>
                <w:rFonts w:asciiTheme="minorHAnsi" w:hAnsiTheme="minorHAnsi" w:cstheme="minorHAnsi"/>
                <w:noProof/>
                <w:lang w:val="ro-RO"/>
              </w:rPr>
            </w:pPr>
          </w:p>
        </w:tc>
        <w:tc>
          <w:tcPr>
            <w:tcW w:w="421" w:type="pct"/>
            <w:vAlign w:val="center"/>
          </w:tcPr>
          <w:p w:rsidR="004634A9" w:rsidRPr="00AB7F65" w:rsidRDefault="004634A9" w:rsidP="003D5E72">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375"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654"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r>
      <w:tr w:rsidR="004634A9" w:rsidRPr="00AB7F65" w:rsidTr="007939C0">
        <w:trPr>
          <w:trHeight w:val="158"/>
        </w:trPr>
        <w:tc>
          <w:tcPr>
            <w:tcW w:w="2895" w:type="pct"/>
          </w:tcPr>
          <w:p w:rsidR="004634A9" w:rsidRPr="00723D09" w:rsidRDefault="004634A9" w:rsidP="008732AF">
            <w:pPr>
              <w:spacing w:line="276" w:lineRule="auto"/>
              <w:jc w:val="both"/>
              <w:rPr>
                <w:rFonts w:asciiTheme="minorHAnsi" w:eastAsia="Agency FB" w:hAnsiTheme="minorHAnsi" w:cstheme="minorHAnsi"/>
              </w:rPr>
            </w:pPr>
            <w:r>
              <w:rPr>
                <w:rFonts w:asciiTheme="minorHAnsi" w:hAnsiTheme="minorHAnsi" w:cstheme="minorHAnsi"/>
                <w:b/>
              </w:rPr>
              <w:t>2</w:t>
            </w:r>
            <w:r w:rsidR="00D16911">
              <w:rPr>
                <w:rFonts w:asciiTheme="minorHAnsi" w:hAnsiTheme="minorHAnsi" w:cstheme="minorHAnsi"/>
                <w:b/>
              </w:rPr>
              <w:t>6</w:t>
            </w:r>
            <w:r>
              <w:rPr>
                <w:rFonts w:asciiTheme="minorHAnsi" w:hAnsiTheme="minorHAnsi" w:cstheme="minorHAnsi"/>
                <w:b/>
              </w:rPr>
              <w:t xml:space="preserve">. </w:t>
            </w:r>
            <w:r w:rsidRPr="00C228C9">
              <w:rPr>
                <w:rFonts w:asciiTheme="minorHAnsi" w:hAnsiTheme="minorHAnsi" w:cstheme="minorHAnsi"/>
                <w:b/>
              </w:rPr>
              <w:t xml:space="preserve">II. Pentru demonstrarea criteriului de selecţie privind formarea profesională care conferă un nivel de calificare superior nivelului minim obligatoriu solicitat, se va prezenta </w:t>
            </w:r>
            <w:r w:rsidRPr="00C228C9">
              <w:rPr>
                <w:rFonts w:asciiTheme="minorHAnsi" w:eastAsia="Agency FB" w:hAnsiTheme="minorHAnsi" w:cstheme="minorHAnsi"/>
              </w:rPr>
              <w:t>actul doveditor (certificat de calificare) eliberat de un furnizor de formare profesională autorizat recunoscut  conform legislaţiei specifice prin care se certifică competențele profesionale</w:t>
            </w:r>
            <w:r w:rsidRPr="00C228C9">
              <w:rPr>
                <w:rFonts w:asciiTheme="minorHAnsi" w:hAnsiTheme="minorHAnsi" w:cstheme="minorHAnsi"/>
                <w:bCs/>
              </w:rPr>
              <w:t>,</w:t>
            </w:r>
            <w:r w:rsidRPr="00C228C9">
              <w:rPr>
                <w:rFonts w:asciiTheme="minorHAnsi" w:eastAsia="Agency FB" w:hAnsiTheme="minorHAnsi" w:cstheme="minorHAnsi"/>
              </w:rPr>
              <w:t xml:space="preserve"> conform legislaţiei aplicabile la momentul acordării certificatului.</w:t>
            </w:r>
          </w:p>
          <w:p w:rsidR="004634A9" w:rsidRPr="00C228C9" w:rsidRDefault="004634A9" w:rsidP="008732AF">
            <w:pPr>
              <w:spacing w:line="276" w:lineRule="auto"/>
              <w:ind w:left="360"/>
              <w:jc w:val="both"/>
              <w:rPr>
                <w:rFonts w:asciiTheme="minorHAnsi" w:hAnsiTheme="minorHAnsi" w:cstheme="minorHAnsi"/>
                <w:b/>
              </w:rPr>
            </w:pPr>
          </w:p>
          <w:p w:rsidR="004634A9" w:rsidRPr="00C228C9" w:rsidRDefault="004634A9" w:rsidP="008732AF">
            <w:pPr>
              <w:pStyle w:val="NoSpacing"/>
              <w:spacing w:line="276" w:lineRule="auto"/>
              <w:jc w:val="both"/>
              <w:rPr>
                <w:rFonts w:asciiTheme="minorHAnsi" w:hAnsiTheme="minorHAnsi" w:cstheme="minorHAnsi"/>
                <w:bCs/>
                <w:iCs/>
                <w:sz w:val="24"/>
                <w:szCs w:val="24"/>
                <w:lang w:val="ro-RO"/>
              </w:rPr>
            </w:pPr>
            <w:r w:rsidRPr="00C228C9">
              <w:rPr>
                <w:rFonts w:asciiTheme="minorHAnsi" w:hAnsiTheme="minorHAnsi" w:cstheme="minorHAnsi"/>
                <w:bCs/>
                <w:iCs/>
                <w:sz w:val="24"/>
                <w:szCs w:val="24"/>
                <w:lang w:val="ro-RO"/>
              </w:rPr>
              <w:t>Documentele prin care se atestă deținerea competențelor profesionale se face în baza documentelor depuse de solicitant (ex. diplomă, certificat, suplimentul la diplomă, foaia matricolă, suplimentul descriptiv al certificatului etc.). Cel puţin 3 discipline/competenţe/materii etc. din documentul prezentat se va referi la activitatea/ activitățile propuse prin proiect.</w:t>
            </w:r>
          </w:p>
          <w:p w:rsidR="004634A9" w:rsidRPr="00C228C9" w:rsidRDefault="004634A9" w:rsidP="008732AF">
            <w:pPr>
              <w:pStyle w:val="NoSpacing"/>
              <w:tabs>
                <w:tab w:val="left" w:pos="709"/>
              </w:tabs>
              <w:spacing w:line="276" w:lineRule="auto"/>
              <w:jc w:val="both"/>
              <w:rPr>
                <w:rFonts w:asciiTheme="minorHAnsi" w:hAnsiTheme="minorHAnsi" w:cstheme="minorHAnsi"/>
                <w:b/>
                <w:sz w:val="24"/>
                <w:szCs w:val="24"/>
                <w:lang w:val="ro-RO"/>
              </w:rPr>
            </w:pPr>
          </w:p>
        </w:tc>
        <w:tc>
          <w:tcPr>
            <w:tcW w:w="655" w:type="pct"/>
            <w:vAlign w:val="center"/>
          </w:tcPr>
          <w:p w:rsidR="004634A9" w:rsidRPr="00AB7F65" w:rsidRDefault="004634A9" w:rsidP="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rsidP="00B56C58">
            <w:pPr>
              <w:overflowPunct w:val="0"/>
              <w:autoSpaceDE w:val="0"/>
              <w:autoSpaceDN w:val="0"/>
              <w:adjustRightInd w:val="0"/>
              <w:jc w:val="center"/>
              <w:textAlignment w:val="baseline"/>
              <w:rPr>
                <w:rFonts w:asciiTheme="minorHAnsi" w:hAnsiTheme="minorHAnsi" w:cstheme="minorHAnsi"/>
                <w:noProof/>
                <w:lang w:val="ro-RO"/>
              </w:rPr>
            </w:pPr>
          </w:p>
        </w:tc>
        <w:tc>
          <w:tcPr>
            <w:tcW w:w="421" w:type="pct"/>
            <w:vAlign w:val="center"/>
          </w:tcPr>
          <w:p w:rsidR="004634A9" w:rsidRPr="00AB7F65" w:rsidRDefault="004634A9" w:rsidP="003D5E72">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375"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c>
          <w:tcPr>
            <w:tcW w:w="654" w:type="pct"/>
            <w:vAlign w:val="center"/>
          </w:tcPr>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4634A9" w:rsidRPr="00AB7F65" w:rsidRDefault="004634A9">
            <w:pPr>
              <w:overflowPunct w:val="0"/>
              <w:autoSpaceDE w:val="0"/>
              <w:autoSpaceDN w:val="0"/>
              <w:adjustRightInd w:val="0"/>
              <w:jc w:val="center"/>
              <w:textAlignment w:val="baseline"/>
              <w:rPr>
                <w:rFonts w:asciiTheme="minorHAnsi" w:hAnsiTheme="minorHAnsi" w:cstheme="minorHAnsi"/>
                <w:noProof/>
                <w:lang w:val="ro-RO"/>
              </w:rPr>
            </w:pPr>
          </w:p>
        </w:tc>
      </w:tr>
      <w:tr w:rsidR="00197D28" w:rsidRPr="00AB7F65" w:rsidTr="007939C0">
        <w:trPr>
          <w:trHeight w:val="158"/>
        </w:trPr>
        <w:tc>
          <w:tcPr>
            <w:tcW w:w="2895" w:type="pct"/>
          </w:tcPr>
          <w:p w:rsidR="00197D28" w:rsidRPr="00AB7F65" w:rsidRDefault="004634A9" w:rsidP="008032A6">
            <w:pPr>
              <w:overflowPunct w:val="0"/>
              <w:autoSpaceDE w:val="0"/>
              <w:autoSpaceDN w:val="0"/>
              <w:adjustRightInd w:val="0"/>
              <w:jc w:val="both"/>
              <w:textAlignment w:val="baseline"/>
              <w:rPr>
                <w:rFonts w:asciiTheme="minorHAnsi" w:hAnsiTheme="minorHAnsi" w:cstheme="minorHAnsi"/>
                <w:b/>
                <w:noProof/>
                <w:lang w:val="ro-RO"/>
              </w:rPr>
            </w:pPr>
            <w:r>
              <w:rPr>
                <w:rFonts w:asciiTheme="minorHAnsi" w:hAnsiTheme="minorHAnsi" w:cstheme="minorHAnsi"/>
                <w:b/>
                <w:noProof/>
                <w:lang w:val="ro-RO"/>
              </w:rPr>
              <w:t>2</w:t>
            </w:r>
            <w:r w:rsidR="00D16911">
              <w:rPr>
                <w:rFonts w:asciiTheme="minorHAnsi" w:hAnsiTheme="minorHAnsi" w:cstheme="minorHAnsi"/>
                <w:b/>
                <w:noProof/>
                <w:lang w:val="ro-RO"/>
              </w:rPr>
              <w:t>7</w:t>
            </w:r>
            <w:r>
              <w:rPr>
                <w:rFonts w:asciiTheme="minorHAnsi" w:hAnsiTheme="minorHAnsi" w:cstheme="minorHAnsi"/>
                <w:b/>
                <w:noProof/>
                <w:lang w:val="ro-RO"/>
              </w:rPr>
              <w:t xml:space="preserve"> doc.</w:t>
            </w:r>
            <w:r w:rsidR="00197D28" w:rsidRPr="00AB7F65">
              <w:rPr>
                <w:rFonts w:asciiTheme="minorHAnsi" w:hAnsiTheme="minorHAnsi" w:cstheme="minorHAnsi"/>
                <w:b/>
                <w:noProof/>
                <w:lang w:val="ro-RO"/>
              </w:rPr>
              <w:t>3.</w:t>
            </w:r>
            <w:r w:rsidR="00197D28" w:rsidRPr="00AB7F65">
              <w:rPr>
                <w:rFonts w:asciiTheme="minorHAnsi" w:hAnsiTheme="minorHAnsi" w:cstheme="minorHAnsi"/>
                <w:noProof/>
                <w:lang w:val="ro-RO"/>
              </w:rPr>
              <w:t xml:space="preserve"> </w:t>
            </w:r>
            <w:r w:rsidR="00197D28" w:rsidRPr="00AB7F65">
              <w:rPr>
                <w:rFonts w:asciiTheme="minorHAnsi" w:hAnsiTheme="minorHAnsi" w:cstheme="minorHAnsi"/>
                <w:b/>
                <w:bCs/>
                <w:noProof/>
                <w:lang w:val="ro-RO" w:eastAsia="fr-FR"/>
              </w:rPr>
              <w:t>Copia situaţiilor</w:t>
            </w:r>
            <w:r w:rsidR="00197D28" w:rsidRPr="00AB7F65">
              <w:rPr>
                <w:rFonts w:asciiTheme="minorHAnsi" w:hAnsiTheme="minorHAnsi" w:cstheme="minorHAnsi"/>
                <w:b/>
                <w:noProof/>
                <w:lang w:val="ro-RO"/>
              </w:rPr>
              <w:t xml:space="preserve"> financiare, </w:t>
            </w:r>
            <w:r w:rsidR="00197D28" w:rsidRPr="00AB7F65">
              <w:rPr>
                <w:rFonts w:ascii="Calibri" w:hAnsi="Calibri" w:cs="Calibri"/>
                <w:b/>
                <w:lang w:val="ro-RO"/>
              </w:rPr>
              <w:t>în cazul în care interogarea în baza de date a Administraţia Financiară în vederea identificării situaţiilor financiare</w:t>
            </w:r>
            <w:r w:rsidR="00197D28" w:rsidRPr="00AB7F65">
              <w:rPr>
                <w:rFonts w:asciiTheme="minorHAnsi" w:hAnsiTheme="minorHAnsi" w:cstheme="minorHAnsi"/>
                <w:b/>
                <w:noProof/>
                <w:lang w:val="ro-RO"/>
              </w:rPr>
              <w:t xml:space="preserve"> pentru anul anterior </w:t>
            </w:r>
            <w:r w:rsidR="00197D28" w:rsidRPr="00AB7F65">
              <w:rPr>
                <w:rFonts w:asciiTheme="minorHAnsi" w:hAnsiTheme="minorHAnsi" w:cstheme="minorHAnsi"/>
                <w:b/>
                <w:bCs/>
                <w:noProof/>
                <w:lang w:val="ro-RO" w:eastAsia="fr-FR"/>
              </w:rPr>
              <w:t>anului în care solicitantul depune Cererea de Finanțare</w:t>
            </w:r>
            <w:r w:rsidR="00197D28" w:rsidRPr="00AB7F65">
              <w:rPr>
                <w:rFonts w:asciiTheme="minorHAnsi" w:hAnsiTheme="minorHAnsi" w:cstheme="minorHAnsi"/>
                <w:b/>
                <w:noProof/>
                <w:lang w:val="ro-RO"/>
              </w:rPr>
              <w:t xml:space="preserve">, </w:t>
            </w:r>
            <w:r w:rsidR="00197D28" w:rsidRPr="00AB7F65">
              <w:rPr>
                <w:rFonts w:ascii="Calibri" w:hAnsi="Calibri" w:cs="Calibri"/>
                <w:lang w:val="ro-RO"/>
              </w:rPr>
              <w:t>nu este accesibilă sau informațiile nu sunt actualizate</w:t>
            </w:r>
            <w:r w:rsidR="00197D28" w:rsidRPr="00AB7F65">
              <w:rPr>
                <w:rFonts w:asciiTheme="minorHAnsi" w:hAnsiTheme="minorHAnsi" w:cstheme="minorHAnsi"/>
                <w:b/>
                <w:bCs/>
                <w:noProof/>
                <w:lang w:val="ro-RO" w:eastAsia="fr-FR"/>
              </w:rPr>
              <w:t>:</w:t>
            </w:r>
          </w:p>
          <w:p w:rsidR="00197D28" w:rsidRPr="00AB7F65" w:rsidRDefault="00197D28" w:rsidP="008032A6">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 xml:space="preserve">a) Pentru societăţi comerciale: </w:t>
            </w:r>
          </w:p>
          <w:p w:rsidR="00197D28" w:rsidRPr="00AB7F65" w:rsidRDefault="00197D28" w:rsidP="008032A6">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 Bilanţul (cod 10);</w:t>
            </w:r>
          </w:p>
          <w:p w:rsidR="00197D28" w:rsidRPr="00AB7F65" w:rsidRDefault="00197D28" w:rsidP="008032A6">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 Contul de profit şi pierderi (cod 20);</w:t>
            </w:r>
          </w:p>
          <w:p w:rsidR="00197D28" w:rsidRPr="00AB7F65" w:rsidRDefault="00197D28" w:rsidP="008032A6">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lastRenderedPageBreak/>
              <w:t>- Datele informative (cod 30);</w:t>
            </w:r>
          </w:p>
          <w:p w:rsidR="00197D28" w:rsidRPr="00AB7F65" w:rsidRDefault="00197D28" w:rsidP="008032A6">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 Situaţia activelor imobilizate (cod 40);</w:t>
            </w:r>
          </w:p>
          <w:p w:rsidR="00197D28" w:rsidRPr="00AB7F65" w:rsidRDefault="00197D28" w:rsidP="008032A6">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Și/sau</w:t>
            </w:r>
          </w:p>
          <w:p w:rsidR="00197D28" w:rsidRPr="00AB7F65" w:rsidRDefault="00197D28" w:rsidP="008032A6">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 Declaraţia de inactivitate înregistrată la Administraţia Financiară (cod S1046), în cazul solicitanţilor care de la constituire, nu au desfăşurat activitate pe o perioadă mai mare de un an fiscal.</w:t>
            </w:r>
          </w:p>
          <w:p w:rsidR="00197D28" w:rsidRPr="00AB7F65" w:rsidRDefault="00197D28" w:rsidP="008032A6">
            <w:pPr>
              <w:overflowPunct w:val="0"/>
              <w:autoSpaceDE w:val="0"/>
              <w:autoSpaceDN w:val="0"/>
              <w:adjustRightInd w:val="0"/>
              <w:jc w:val="both"/>
              <w:textAlignment w:val="baseline"/>
              <w:rPr>
                <w:rFonts w:asciiTheme="minorHAnsi" w:hAnsiTheme="minorHAnsi" w:cstheme="minorHAnsi"/>
                <w:b/>
                <w:bCs/>
                <w:noProof/>
                <w:lang w:val="ro-RO" w:eastAsia="fr-FR"/>
              </w:rPr>
            </w:pPr>
            <w:r w:rsidRPr="00AB7F65">
              <w:rPr>
                <w:rFonts w:asciiTheme="minorHAnsi" w:hAnsiTheme="minorHAnsi" w:cstheme="minorHAnsi"/>
                <w:b/>
                <w:bCs/>
                <w:noProof/>
                <w:lang w:val="ro-RO" w:eastAsia="fr-FR"/>
              </w:rPr>
              <w:tab/>
            </w:r>
            <w:r w:rsidRPr="00AB7F65">
              <w:rPr>
                <w:rFonts w:asciiTheme="minorHAnsi" w:hAnsiTheme="minorHAnsi" w:cstheme="minorHAnsi"/>
                <w:b/>
                <w:bCs/>
                <w:noProof/>
                <w:lang w:val="ro-RO" w:eastAsia="fr-FR"/>
              </w:rPr>
              <w:tab/>
            </w:r>
          </w:p>
          <w:p w:rsidR="00197D28" w:rsidRPr="00AB7F65" w:rsidRDefault="00197D28" w:rsidP="008032A6">
            <w:pPr>
              <w:overflowPunct w:val="0"/>
              <w:autoSpaceDE w:val="0"/>
              <w:autoSpaceDN w:val="0"/>
              <w:adjustRightInd w:val="0"/>
              <w:jc w:val="both"/>
              <w:textAlignment w:val="baseline"/>
              <w:rPr>
                <w:rFonts w:asciiTheme="minorHAnsi" w:hAnsiTheme="minorHAnsi" w:cstheme="minorHAnsi"/>
                <w:b/>
                <w:noProof/>
                <w:lang w:val="ro-RO"/>
              </w:rPr>
            </w:pPr>
            <w:r w:rsidRPr="00AB7F65">
              <w:rPr>
                <w:rFonts w:asciiTheme="minorHAnsi" w:hAnsiTheme="minorHAnsi" w:cstheme="minorHAnsi"/>
                <w:b/>
                <w:bCs/>
                <w:noProof/>
                <w:lang w:val="ro-RO" w:eastAsia="fr-FR"/>
              </w:rPr>
              <w:t xml:space="preserve">b) </w:t>
            </w:r>
            <w:r w:rsidRPr="00AB7F65">
              <w:rPr>
                <w:rFonts w:asciiTheme="minorHAnsi" w:hAnsiTheme="minorHAnsi" w:cstheme="minorHAnsi"/>
                <w:b/>
                <w:noProof/>
                <w:lang w:val="ro-RO"/>
              </w:rPr>
              <w:t>Pentru persoane fizice autorizate, întreprinderi individuale şi întreprinderi familiale (OUG 44/2008):</w:t>
            </w:r>
          </w:p>
          <w:p w:rsidR="00197D28" w:rsidRPr="00AB7F65" w:rsidRDefault="00197D28" w:rsidP="008032A6">
            <w:pPr>
              <w:pStyle w:val="NoSpacing"/>
              <w:tabs>
                <w:tab w:val="left" w:pos="4875"/>
              </w:tabs>
              <w:spacing w:line="276" w:lineRule="auto"/>
              <w:jc w:val="both"/>
              <w:rPr>
                <w:rFonts w:asciiTheme="minorHAnsi" w:hAnsiTheme="minorHAnsi" w:cstheme="minorHAnsi"/>
                <w:bCs/>
                <w:noProof/>
                <w:sz w:val="24"/>
                <w:szCs w:val="24"/>
                <w:lang w:val="ro-RO"/>
              </w:rPr>
            </w:pPr>
            <w:r w:rsidRPr="00AB7F65">
              <w:rPr>
                <w:rStyle w:val="Strong"/>
                <w:rFonts w:asciiTheme="minorHAnsi" w:eastAsia="Calibri" w:hAnsiTheme="minorHAnsi" w:cstheme="minorHAnsi"/>
                <w:noProof/>
                <w:sz w:val="24"/>
                <w:szCs w:val="24"/>
                <w:lang w:val="ro-RO"/>
              </w:rPr>
              <w:t>-Declarația unică privind impozitul pe venit șicontribuțiile sociale datorate de persoanele fizice</w:t>
            </w:r>
          </w:p>
          <w:p w:rsidR="00197D28" w:rsidRPr="00C228C9" w:rsidRDefault="00197D28" w:rsidP="007939C0">
            <w:pPr>
              <w:spacing w:line="276" w:lineRule="auto"/>
              <w:ind w:firstLine="720"/>
              <w:jc w:val="both"/>
              <w:rPr>
                <w:rFonts w:asciiTheme="minorHAnsi" w:hAnsiTheme="minorHAnsi" w:cstheme="minorHAnsi"/>
                <w:b/>
              </w:rPr>
            </w:pPr>
            <w:r w:rsidRPr="00AB7F65">
              <w:rPr>
                <w:rFonts w:asciiTheme="minorHAnsi" w:hAnsiTheme="minorHAnsi" w:cstheme="minorHAnsi"/>
                <w:b/>
                <w:noProof/>
                <w:lang w:val="ro-RO"/>
              </w:rPr>
              <w:t>În cazul solicitanților persoane fizice autorizate, întreprinderi individuale şi întreprinderi familiale înființate în anul depunerii Cererii de Finanțare, nu este cazul depunerii documentului mai sus menționat.</w:t>
            </w:r>
          </w:p>
        </w:tc>
        <w:tc>
          <w:tcPr>
            <w:tcW w:w="655" w:type="pct"/>
            <w:vAlign w:val="center"/>
          </w:tcPr>
          <w:p w:rsidR="00197D28" w:rsidRPr="00AB7F65" w:rsidRDefault="00197D28" w:rsidP="004634A9">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rsidP="003D5E72">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tc>
        <w:tc>
          <w:tcPr>
            <w:tcW w:w="421" w:type="pct"/>
            <w:vAlign w:val="center"/>
          </w:tcPr>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tc>
        <w:tc>
          <w:tcPr>
            <w:tcW w:w="375" w:type="pct"/>
            <w:vAlign w:val="center"/>
          </w:tcPr>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tc>
        <w:tc>
          <w:tcPr>
            <w:tcW w:w="654" w:type="pct"/>
            <w:vAlign w:val="center"/>
          </w:tcPr>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r w:rsidRPr="00AB7F65">
              <w:rPr>
                <w:rFonts w:asciiTheme="minorHAnsi" w:hAnsiTheme="minorHAnsi" w:cstheme="minorHAnsi"/>
                <w:bCs/>
                <w:noProof/>
                <w:lang w:val="ro-RO" w:eastAsia="fr-FR"/>
              </w:rPr>
              <w:sym w:font="Wingdings" w:char="F06F"/>
            </w: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bCs/>
                <w:noProof/>
                <w:lang w:val="ro-RO" w:eastAsia="fr-FR"/>
              </w:rPr>
            </w:pP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r w:rsidRPr="00AB7F65">
              <w:rPr>
                <w:rFonts w:asciiTheme="minorHAnsi" w:hAnsiTheme="minorHAnsi" w:cstheme="minorHAnsi"/>
                <w:noProof/>
                <w:lang w:val="ro-RO"/>
              </w:rPr>
              <w:sym w:font="Wingdings" w:char="F06F"/>
            </w:r>
          </w:p>
          <w:p w:rsidR="00197D28" w:rsidRPr="00AB7F65" w:rsidRDefault="00197D28">
            <w:pPr>
              <w:overflowPunct w:val="0"/>
              <w:autoSpaceDE w:val="0"/>
              <w:autoSpaceDN w:val="0"/>
              <w:adjustRightInd w:val="0"/>
              <w:jc w:val="center"/>
              <w:textAlignment w:val="baseline"/>
              <w:rPr>
                <w:rFonts w:asciiTheme="minorHAnsi" w:hAnsiTheme="minorHAnsi" w:cstheme="minorHAnsi"/>
                <w:noProof/>
                <w:lang w:val="ro-RO"/>
              </w:rPr>
            </w:pPr>
          </w:p>
        </w:tc>
      </w:tr>
    </w:tbl>
    <w:p w:rsidR="00D702B6" w:rsidRPr="00AB7F65" w:rsidRDefault="0004658C" w:rsidP="00AB7F65">
      <w:pPr>
        <w:overflowPunct w:val="0"/>
        <w:autoSpaceDE w:val="0"/>
        <w:autoSpaceDN w:val="0"/>
        <w:adjustRightInd w:val="0"/>
        <w:jc w:val="both"/>
        <w:textAlignment w:val="baseline"/>
        <w:rPr>
          <w:rFonts w:asciiTheme="minorHAnsi" w:hAnsiTheme="minorHAnsi" w:cstheme="minorHAnsi"/>
          <w:noProof/>
          <w:lang w:val="ro-RO"/>
        </w:rPr>
      </w:pPr>
      <w:r w:rsidRPr="00AB7F65">
        <w:rPr>
          <w:rFonts w:asciiTheme="minorHAnsi" w:hAnsiTheme="minorHAnsi" w:cstheme="minorHAnsi"/>
          <w:i/>
          <w:noProof/>
          <w:lang w:val="ro-RO"/>
        </w:rPr>
        <w:lastRenderedPageBreak/>
        <w:t>Observaţii:</w:t>
      </w:r>
      <w:r w:rsidRPr="00AB7F65">
        <w:rPr>
          <w:rFonts w:asciiTheme="minorHAnsi" w:hAnsiTheme="minorHAnsi" w:cstheme="minorHAnsi"/>
          <w:noProof/>
          <w:lang w:val="ro-RO"/>
        </w:rPr>
        <w:t xml:space="preserve"> ...................................................................................................................................................................................................................................................................................................................</w:t>
      </w:r>
      <w:r w:rsidR="0046569F" w:rsidRPr="00AB7F65">
        <w:rPr>
          <w:rFonts w:asciiTheme="minorHAnsi" w:hAnsiTheme="minorHAnsi" w:cstheme="minorHAnsi"/>
          <w:noProof/>
          <w:lang w:val="ro-RO"/>
        </w:rPr>
        <w:t>.</w:t>
      </w:r>
    </w:p>
    <w:p w:rsidR="00572E9B" w:rsidRPr="00AB7F65" w:rsidRDefault="0004658C" w:rsidP="00AB7F65">
      <w:pPr>
        <w:jc w:val="both"/>
        <w:rPr>
          <w:rFonts w:asciiTheme="minorHAnsi" w:hAnsiTheme="minorHAnsi" w:cstheme="minorHAnsi"/>
          <w:noProof/>
          <w:lang w:val="ro-RO"/>
        </w:rPr>
      </w:pPr>
      <w:r w:rsidRPr="00AB7F65">
        <w:rPr>
          <w:rFonts w:asciiTheme="minorHAnsi" w:hAnsiTheme="minorHAnsi" w:cstheme="minorHAnsi"/>
          <w:noProof/>
          <w:lang w:val="ro-RO"/>
        </w:rPr>
        <w:t>(Se vor preciza neconcordantele care afecteaza criteriile de selectie… sau conditiile de eligibilitate…, cererea de finantare este neselectata pentru finantare si nu se semneaza contractul de finantare)</w:t>
      </w:r>
      <w:r w:rsidR="00E93D63" w:rsidRPr="00AB7F65">
        <w:rPr>
          <w:rFonts w:asciiTheme="minorHAnsi" w:hAnsiTheme="minorHAnsi" w:cstheme="minorHAnsi"/>
          <w:noProof/>
          <w:lang w:val="ro-RO"/>
        </w:rPr>
        <w:t>.</w:t>
      </w:r>
    </w:p>
    <w:p w:rsidR="00572E9B" w:rsidRPr="00AB7F65" w:rsidRDefault="00572E9B" w:rsidP="00AB7F65">
      <w:pPr>
        <w:jc w:val="both"/>
        <w:rPr>
          <w:rFonts w:asciiTheme="minorHAnsi" w:hAnsiTheme="minorHAnsi" w:cstheme="minorHAnsi"/>
          <w:b/>
          <w:bCs/>
          <w:noProof/>
          <w:lang w:val="ro-RO" w:eastAsia="ro-RO"/>
        </w:rPr>
      </w:pPr>
      <w:r w:rsidRPr="00AB7F65">
        <w:rPr>
          <w:rFonts w:asciiTheme="minorHAnsi" w:hAnsiTheme="minorHAnsi" w:cstheme="minorHAnsi"/>
          <w:b/>
          <w:bCs/>
          <w:noProof/>
          <w:lang w:val="ro-RO" w:eastAsia="ro-RO"/>
        </w:rPr>
        <w:t>Cererea de finanţare şi documentele anexate acesteia depuse de beneficiar pe suport de hârtie sunt</w:t>
      </w:r>
    </w:p>
    <w:p w:rsidR="00572E9B" w:rsidRPr="00AB7F65" w:rsidRDefault="00572E9B" w:rsidP="00AB7F65">
      <w:pPr>
        <w:jc w:val="both"/>
        <w:rPr>
          <w:rFonts w:asciiTheme="minorHAnsi" w:hAnsiTheme="minorHAnsi" w:cstheme="minorHAnsi"/>
          <w:b/>
          <w:bCs/>
          <w:noProof/>
          <w:lang w:val="ro-RO" w:eastAsia="ro-RO"/>
        </w:rPr>
      </w:pPr>
      <w:r w:rsidRPr="00AB7F65">
        <w:rPr>
          <w:rFonts w:asciiTheme="minorHAnsi" w:hAnsiTheme="minorHAnsi" w:cstheme="minorHAnsi"/>
          <w:noProof/>
          <w:lang w:val="ro-RO" w:eastAsia="ro-RO"/>
        </w:rPr>
        <w:sym w:font="Wingdings" w:char="F06F"/>
      </w:r>
      <w:r w:rsidRPr="00AB7F65">
        <w:rPr>
          <w:rFonts w:asciiTheme="minorHAnsi" w:hAnsiTheme="minorHAnsi" w:cstheme="minorHAnsi"/>
          <w:b/>
          <w:bCs/>
          <w:noProof/>
          <w:lang w:val="ro-RO" w:eastAsia="ro-RO"/>
        </w:rPr>
        <w:t>conforme</w:t>
      </w:r>
    </w:p>
    <w:p w:rsidR="00572E9B" w:rsidRPr="00AB7F65" w:rsidRDefault="00572E9B" w:rsidP="00AB7F65">
      <w:pPr>
        <w:jc w:val="both"/>
        <w:rPr>
          <w:rFonts w:asciiTheme="minorHAnsi" w:hAnsiTheme="minorHAnsi" w:cstheme="minorHAnsi"/>
          <w:b/>
          <w:bCs/>
          <w:noProof/>
          <w:lang w:val="ro-RO" w:eastAsia="ro-RO"/>
        </w:rPr>
      </w:pPr>
      <w:r w:rsidRPr="00AB7F65">
        <w:rPr>
          <w:rFonts w:asciiTheme="minorHAnsi" w:hAnsiTheme="minorHAnsi" w:cstheme="minorHAnsi"/>
          <w:noProof/>
          <w:lang w:val="ro-RO" w:eastAsia="ro-RO"/>
        </w:rPr>
        <w:sym w:font="Wingdings" w:char="F06F"/>
      </w:r>
      <w:r w:rsidRPr="00AB7F65">
        <w:rPr>
          <w:rFonts w:asciiTheme="minorHAnsi" w:hAnsiTheme="minorHAnsi" w:cstheme="minorHAnsi"/>
          <w:b/>
          <w:noProof/>
          <w:lang w:val="ro-RO" w:eastAsia="ro-RO"/>
        </w:rPr>
        <w:t>ne</w:t>
      </w:r>
      <w:r w:rsidRPr="00AB7F65">
        <w:rPr>
          <w:rFonts w:asciiTheme="minorHAnsi" w:hAnsiTheme="minorHAnsi" w:cstheme="minorHAnsi"/>
          <w:b/>
          <w:bCs/>
          <w:noProof/>
          <w:lang w:val="ro-RO" w:eastAsia="ro-RO"/>
        </w:rPr>
        <w:t>conforme</w:t>
      </w:r>
    </w:p>
    <w:p w:rsidR="00572E9B" w:rsidRDefault="00572E9B" w:rsidP="00AB7F65">
      <w:pPr>
        <w:jc w:val="both"/>
        <w:rPr>
          <w:rFonts w:asciiTheme="minorHAnsi" w:hAnsiTheme="minorHAnsi" w:cstheme="minorHAnsi"/>
          <w:b/>
          <w:bCs/>
          <w:noProof/>
          <w:lang w:val="ro-RO" w:eastAsia="ro-RO"/>
        </w:rPr>
      </w:pPr>
      <w:r w:rsidRPr="00AB7F65">
        <w:rPr>
          <w:rFonts w:asciiTheme="minorHAnsi" w:hAnsiTheme="minorHAnsi" w:cstheme="minorHAnsi"/>
          <w:b/>
          <w:bCs/>
          <w:noProof/>
          <w:lang w:val="ro-RO" w:eastAsia="ro-RO"/>
        </w:rPr>
        <w:t>cu exemplarul depus on-line.</w:t>
      </w:r>
    </w:p>
    <w:p w:rsidR="00016B0F" w:rsidRDefault="00016B0F" w:rsidP="00AB7F65">
      <w:pPr>
        <w:jc w:val="both"/>
        <w:rPr>
          <w:rFonts w:asciiTheme="minorHAnsi" w:hAnsiTheme="minorHAnsi" w:cstheme="minorHAnsi"/>
          <w:b/>
          <w:bCs/>
          <w:noProof/>
          <w:lang w:val="ro-RO" w:eastAsia="ro-RO"/>
        </w:rPr>
      </w:pPr>
    </w:p>
    <w:p w:rsidR="00016B0F" w:rsidRDefault="00016B0F" w:rsidP="00AB7F65">
      <w:pPr>
        <w:jc w:val="both"/>
        <w:rPr>
          <w:rFonts w:asciiTheme="minorHAnsi" w:hAnsiTheme="minorHAnsi" w:cstheme="minorHAnsi"/>
          <w:b/>
          <w:bCs/>
          <w:noProof/>
          <w:lang w:val="ro-RO" w:eastAsia="ro-RO"/>
        </w:rPr>
      </w:pPr>
    </w:p>
    <w:p w:rsidR="00016B0F" w:rsidRDefault="00A8757F" w:rsidP="007939C0">
      <w:pPr>
        <w:rPr>
          <w:rFonts w:asciiTheme="minorHAnsi" w:hAnsiTheme="minorHAnsi" w:cstheme="minorHAnsi"/>
          <w:b/>
          <w:bCs/>
          <w:noProof/>
          <w:lang w:val="ro-RO" w:eastAsia="ro-RO"/>
        </w:rPr>
      </w:pPr>
      <w:r>
        <w:rPr>
          <w:rFonts w:ascii="Calibri" w:hAnsi="Calibri" w:cs="Calibri"/>
          <w:b/>
          <w:bCs/>
        </w:rPr>
        <w:t xml:space="preserve">D II. </w:t>
      </w:r>
      <w:r w:rsidR="00016B0F" w:rsidRPr="00704050">
        <w:rPr>
          <w:rFonts w:ascii="Calibri" w:hAnsi="Calibri" w:cs="Calibri"/>
          <w:b/>
          <w:bCs/>
        </w:rPr>
        <w:t>Verificarea pe teren (dacă este cazul) pentr</w:t>
      </w:r>
      <w:r w:rsidR="00016B0F">
        <w:rPr>
          <w:rFonts w:ascii="Calibri" w:hAnsi="Calibri" w:cs="Calibri"/>
          <w:b/>
          <w:bCs/>
        </w:rPr>
        <w:t xml:space="preserve">u proiectele selectate </w:t>
      </w:r>
    </w:p>
    <w:p w:rsidR="00016B0F" w:rsidRDefault="00016B0F" w:rsidP="00AB7F65">
      <w:pPr>
        <w:jc w:val="both"/>
        <w:rPr>
          <w:rFonts w:asciiTheme="minorHAnsi" w:hAnsiTheme="minorHAnsi" w:cstheme="minorHAnsi"/>
          <w:b/>
          <w:bCs/>
          <w:noProof/>
          <w:lang w:val="ro-RO" w:eastAsia="ro-RO"/>
        </w:rPr>
      </w:pPr>
    </w:p>
    <w:tbl>
      <w:tblPr>
        <w:tblStyle w:val="TableGrid"/>
        <w:tblW w:w="0" w:type="auto"/>
        <w:tblLook w:val="04A0" w:firstRow="1" w:lastRow="0" w:firstColumn="1" w:lastColumn="0" w:noHBand="0" w:noVBand="1"/>
      </w:tblPr>
      <w:tblGrid>
        <w:gridCol w:w="4688"/>
        <w:gridCol w:w="2344"/>
        <w:gridCol w:w="2345"/>
      </w:tblGrid>
      <w:tr w:rsidR="00016B0F" w:rsidTr="00E32DBF">
        <w:tc>
          <w:tcPr>
            <w:tcW w:w="4688" w:type="dxa"/>
          </w:tcPr>
          <w:p w:rsidR="00016B0F" w:rsidRDefault="00016B0F" w:rsidP="00AB7F65">
            <w:pPr>
              <w:jc w:val="both"/>
              <w:rPr>
                <w:rFonts w:asciiTheme="minorHAnsi" w:hAnsiTheme="minorHAnsi" w:cstheme="minorHAnsi"/>
                <w:b/>
                <w:bCs/>
                <w:noProof/>
                <w:lang w:val="ro-RO" w:eastAsia="ro-RO"/>
              </w:rPr>
            </w:pPr>
            <w:r>
              <w:rPr>
                <w:rFonts w:asciiTheme="minorHAnsi" w:hAnsiTheme="minorHAnsi" w:cstheme="minorHAnsi"/>
                <w:b/>
                <w:bCs/>
                <w:noProof/>
                <w:lang w:val="ro-RO" w:eastAsia="ro-RO"/>
              </w:rPr>
              <w:t>Puncte de verificat</w:t>
            </w:r>
          </w:p>
        </w:tc>
        <w:tc>
          <w:tcPr>
            <w:tcW w:w="2344" w:type="dxa"/>
          </w:tcPr>
          <w:p w:rsidR="00016B0F" w:rsidRDefault="00016B0F" w:rsidP="00AB7F65">
            <w:pPr>
              <w:jc w:val="both"/>
              <w:rPr>
                <w:rFonts w:asciiTheme="minorHAnsi" w:hAnsiTheme="minorHAnsi" w:cstheme="minorHAnsi"/>
                <w:b/>
                <w:bCs/>
                <w:noProof/>
                <w:lang w:val="ro-RO" w:eastAsia="ro-RO"/>
              </w:rPr>
            </w:pPr>
            <w:r>
              <w:rPr>
                <w:rFonts w:asciiTheme="minorHAnsi" w:hAnsiTheme="minorHAnsi" w:cstheme="minorHAnsi"/>
                <w:b/>
                <w:bCs/>
                <w:noProof/>
                <w:lang w:val="ro-RO" w:eastAsia="ro-RO"/>
              </w:rPr>
              <w:t xml:space="preserve">Da </w:t>
            </w:r>
          </w:p>
        </w:tc>
        <w:tc>
          <w:tcPr>
            <w:tcW w:w="2345" w:type="dxa"/>
          </w:tcPr>
          <w:p w:rsidR="00016B0F" w:rsidRDefault="00016B0F" w:rsidP="00AB7F65">
            <w:pPr>
              <w:jc w:val="both"/>
              <w:rPr>
                <w:rFonts w:asciiTheme="minorHAnsi" w:hAnsiTheme="minorHAnsi" w:cstheme="minorHAnsi"/>
                <w:b/>
                <w:bCs/>
                <w:noProof/>
                <w:lang w:val="ro-RO" w:eastAsia="ro-RO"/>
              </w:rPr>
            </w:pPr>
            <w:r>
              <w:rPr>
                <w:rFonts w:asciiTheme="minorHAnsi" w:hAnsiTheme="minorHAnsi" w:cstheme="minorHAnsi"/>
                <w:b/>
                <w:bCs/>
                <w:noProof/>
                <w:lang w:val="ro-RO" w:eastAsia="ro-RO"/>
              </w:rPr>
              <w:t>Nu</w:t>
            </w:r>
          </w:p>
        </w:tc>
      </w:tr>
      <w:tr w:rsidR="00016B0F" w:rsidTr="00E32DBF">
        <w:tc>
          <w:tcPr>
            <w:tcW w:w="4688" w:type="dxa"/>
          </w:tcPr>
          <w:p w:rsidR="00016B0F" w:rsidRPr="007939C0" w:rsidRDefault="00016B0F" w:rsidP="00AB7F65">
            <w:pPr>
              <w:jc w:val="both"/>
              <w:rPr>
                <w:rFonts w:asciiTheme="minorHAnsi" w:hAnsiTheme="minorHAnsi" w:cstheme="minorHAnsi"/>
                <w:bCs/>
                <w:noProof/>
                <w:lang w:val="ro-RO" w:eastAsia="ro-RO"/>
              </w:rPr>
            </w:pPr>
            <w:r w:rsidRPr="007939C0">
              <w:rPr>
                <w:rFonts w:asciiTheme="minorHAnsi" w:hAnsiTheme="minorHAnsi" w:cstheme="minorHAnsi"/>
                <w:bCs/>
                <w:noProof/>
                <w:lang w:val="ro-RO" w:eastAsia="ro-RO"/>
              </w:rPr>
              <w:t>Pentru cererile de finanțare selectate, în vederea verificării criteriilor de eligibilitate s-a realizat vizita pe teren?</w:t>
            </w:r>
          </w:p>
        </w:tc>
        <w:tc>
          <w:tcPr>
            <w:tcW w:w="2344" w:type="dxa"/>
          </w:tcPr>
          <w:p w:rsidR="00016B0F" w:rsidRDefault="00016B0F" w:rsidP="00AB7F65">
            <w:pPr>
              <w:jc w:val="both"/>
              <w:rPr>
                <w:rFonts w:asciiTheme="minorHAnsi" w:hAnsiTheme="minorHAnsi" w:cstheme="minorHAnsi"/>
                <w:b/>
                <w:bCs/>
                <w:noProof/>
                <w:lang w:val="ro-RO" w:eastAsia="ro-RO"/>
              </w:rPr>
            </w:pPr>
          </w:p>
        </w:tc>
        <w:tc>
          <w:tcPr>
            <w:tcW w:w="2345" w:type="dxa"/>
          </w:tcPr>
          <w:p w:rsidR="00016B0F" w:rsidRDefault="00016B0F" w:rsidP="00AB7F65">
            <w:pPr>
              <w:jc w:val="both"/>
              <w:rPr>
                <w:rFonts w:asciiTheme="minorHAnsi" w:hAnsiTheme="minorHAnsi" w:cstheme="minorHAnsi"/>
                <w:b/>
                <w:bCs/>
                <w:noProof/>
                <w:lang w:val="ro-RO" w:eastAsia="ro-RO"/>
              </w:rPr>
            </w:pPr>
          </w:p>
        </w:tc>
      </w:tr>
      <w:tr w:rsidR="00016B0F" w:rsidTr="00E32DBF">
        <w:tc>
          <w:tcPr>
            <w:tcW w:w="4688" w:type="dxa"/>
          </w:tcPr>
          <w:p w:rsidR="00016B0F" w:rsidRPr="007939C0" w:rsidRDefault="00016B0F" w:rsidP="00AB7F65">
            <w:pPr>
              <w:jc w:val="both"/>
              <w:rPr>
                <w:rFonts w:asciiTheme="minorHAnsi" w:hAnsiTheme="minorHAnsi" w:cstheme="minorHAnsi"/>
                <w:bCs/>
                <w:noProof/>
                <w:lang w:val="ro-RO" w:eastAsia="ro-RO"/>
              </w:rPr>
            </w:pPr>
            <w:r w:rsidRPr="007939C0">
              <w:rPr>
                <w:rFonts w:asciiTheme="minorHAnsi" w:hAnsiTheme="minorHAnsi" w:cstheme="minorHAnsi"/>
                <w:bCs/>
                <w:noProof/>
                <w:lang w:val="ro-RO" w:eastAsia="ro-RO"/>
              </w:rPr>
              <w:t>În urma efectuării vizitei pe teren se menține eligibilitatea cererii de finanțare selectate, conform E3.8?</w:t>
            </w:r>
          </w:p>
        </w:tc>
        <w:tc>
          <w:tcPr>
            <w:tcW w:w="2344" w:type="dxa"/>
          </w:tcPr>
          <w:p w:rsidR="00016B0F" w:rsidRDefault="00016B0F" w:rsidP="00AB7F65">
            <w:pPr>
              <w:jc w:val="both"/>
              <w:rPr>
                <w:rFonts w:asciiTheme="minorHAnsi" w:hAnsiTheme="minorHAnsi" w:cstheme="minorHAnsi"/>
                <w:b/>
                <w:bCs/>
                <w:noProof/>
                <w:lang w:val="ro-RO" w:eastAsia="ro-RO"/>
              </w:rPr>
            </w:pPr>
          </w:p>
        </w:tc>
        <w:tc>
          <w:tcPr>
            <w:tcW w:w="2345" w:type="dxa"/>
          </w:tcPr>
          <w:p w:rsidR="00016B0F" w:rsidRDefault="00016B0F" w:rsidP="00AB7F65">
            <w:pPr>
              <w:jc w:val="both"/>
              <w:rPr>
                <w:rFonts w:asciiTheme="minorHAnsi" w:hAnsiTheme="minorHAnsi" w:cstheme="minorHAnsi"/>
                <w:b/>
                <w:bCs/>
                <w:noProof/>
                <w:lang w:val="ro-RO" w:eastAsia="ro-RO"/>
              </w:rPr>
            </w:pPr>
          </w:p>
        </w:tc>
      </w:tr>
    </w:tbl>
    <w:p w:rsidR="00016B0F" w:rsidRDefault="00016B0F" w:rsidP="00AB7F65">
      <w:pPr>
        <w:jc w:val="both"/>
        <w:rPr>
          <w:rFonts w:asciiTheme="minorHAnsi" w:hAnsiTheme="minorHAnsi" w:cstheme="minorHAnsi"/>
          <w:b/>
          <w:bCs/>
          <w:noProof/>
          <w:lang w:val="ro-RO" w:eastAsia="ro-RO"/>
        </w:rPr>
      </w:pPr>
    </w:p>
    <w:p w:rsidR="00016B0F" w:rsidRDefault="00016B0F" w:rsidP="00AB7F65">
      <w:pPr>
        <w:jc w:val="both"/>
        <w:rPr>
          <w:rFonts w:asciiTheme="minorHAnsi" w:hAnsiTheme="minorHAnsi" w:cstheme="minorHAnsi"/>
          <w:b/>
          <w:bCs/>
          <w:noProof/>
          <w:lang w:val="ro-RO" w:eastAsia="ro-RO"/>
        </w:rPr>
      </w:pPr>
    </w:p>
    <w:p w:rsidR="00016B0F" w:rsidRPr="00704050" w:rsidRDefault="00016B0F" w:rsidP="00016B0F">
      <w:pPr>
        <w:rPr>
          <w:rFonts w:ascii="Calibri" w:hAnsi="Calibri" w:cs="Calibri"/>
        </w:rPr>
      </w:pPr>
    </w:p>
    <w:p w:rsidR="00016B0F" w:rsidRPr="00704050" w:rsidRDefault="00016B0F" w:rsidP="00016B0F">
      <w:pPr>
        <w:rPr>
          <w:rFonts w:ascii="Calibri" w:hAnsi="Calibri" w:cs="Calibri"/>
        </w:rPr>
      </w:pPr>
      <w:r w:rsidRPr="00704050">
        <w:rPr>
          <w:rFonts w:ascii="Calibri" w:hAnsi="Calibri" w:cs="Calibri"/>
        </w:rPr>
        <w:t>Cererea de Finanţare este:</w:t>
      </w:r>
    </w:p>
    <w:p w:rsidR="00016B0F" w:rsidRPr="00704050" w:rsidRDefault="00016B0F" w:rsidP="007939C0">
      <w:pPr>
        <w:ind w:left="293"/>
        <w:rPr>
          <w:rFonts w:ascii="Calibri" w:hAnsi="Calibri" w:cs="Calibri"/>
        </w:rPr>
      </w:pPr>
      <w:r w:rsidRPr="00016B0F">
        <w:rPr>
          <w:rFonts w:ascii="Calibri" w:hAnsi="Calibri" w:cs="Calibri"/>
          <w:lang w:val="ro-RO"/>
        </w:rPr>
        <w:sym w:font="Wingdings" w:char="F06F"/>
      </w:r>
      <w:r>
        <w:rPr>
          <w:rFonts w:ascii="Calibri" w:hAnsi="Calibri" w:cs="Calibri"/>
          <w:lang w:val="ro-RO"/>
        </w:rPr>
        <w:t xml:space="preserve"> </w:t>
      </w:r>
      <w:r w:rsidRPr="00704050">
        <w:rPr>
          <w:rFonts w:ascii="Calibri" w:hAnsi="Calibri" w:cs="Calibri"/>
        </w:rPr>
        <w:t>ELIGIBILA</w:t>
      </w:r>
    </w:p>
    <w:p w:rsidR="00016B0F" w:rsidRPr="00704050" w:rsidRDefault="00016B0F" w:rsidP="007939C0">
      <w:pPr>
        <w:ind w:left="293"/>
        <w:rPr>
          <w:rFonts w:ascii="Calibri" w:hAnsi="Calibri" w:cs="Calibri"/>
        </w:rPr>
      </w:pPr>
      <w:r w:rsidRPr="00016B0F">
        <w:rPr>
          <w:rFonts w:ascii="Calibri" w:hAnsi="Calibri" w:cs="Calibri"/>
          <w:lang w:val="ro-RO"/>
        </w:rPr>
        <w:sym w:font="Wingdings" w:char="F06F"/>
      </w:r>
      <w:r>
        <w:rPr>
          <w:rFonts w:ascii="Calibri" w:hAnsi="Calibri" w:cs="Calibri"/>
          <w:lang w:val="ro-RO"/>
        </w:rPr>
        <w:t xml:space="preserve"> </w:t>
      </w:r>
      <w:r w:rsidRPr="00704050">
        <w:rPr>
          <w:rFonts w:ascii="Calibri" w:hAnsi="Calibri" w:cs="Calibri"/>
        </w:rPr>
        <w:t>NEELIGIBILA</w:t>
      </w:r>
    </w:p>
    <w:p w:rsidR="00016B0F" w:rsidRPr="00704050" w:rsidRDefault="00016B0F" w:rsidP="00197FE3">
      <w:pPr>
        <w:rPr>
          <w:rFonts w:ascii="Calibri" w:hAnsi="Calibri" w:cs="Calibri"/>
        </w:rPr>
      </w:pPr>
      <w:r w:rsidRPr="00704050">
        <w:rPr>
          <w:rFonts w:ascii="Calibri" w:hAnsi="Calibri" w:cs="Calibri"/>
          <w:i/>
          <w:iCs/>
        </w:rPr>
        <w:lastRenderedPageBreak/>
        <w:t>Observaţii:</w:t>
      </w:r>
      <w:r w:rsidRPr="00704050">
        <w:rPr>
          <w:rFonts w:ascii="Calibri" w:hAnsi="Calibri" w:cs="Calibri"/>
        </w:rPr>
        <w:t xml:space="preserve">...Se  vor  preciza  neconcordanțele  care  afectează  criteriile  de  selecție…  sau  condițiile  de eligibilitat  …, </w:t>
      </w:r>
    </w:p>
    <w:p w:rsidR="00016B0F" w:rsidRDefault="00016B0F" w:rsidP="00AB7F65">
      <w:pPr>
        <w:jc w:val="both"/>
        <w:rPr>
          <w:rFonts w:asciiTheme="minorHAnsi" w:hAnsiTheme="minorHAnsi" w:cstheme="minorHAnsi"/>
          <w:b/>
          <w:noProof/>
          <w:lang w:val="ro-RO" w:eastAsia="ro-RO"/>
        </w:rPr>
      </w:pPr>
    </w:p>
    <w:p w:rsidR="00197FE3" w:rsidRDefault="00197FE3" w:rsidP="00197FE3">
      <w:pPr>
        <w:spacing w:after="100" w:afterAutospacing="1"/>
        <w:jc w:val="both"/>
        <w:rPr>
          <w:sz w:val="22"/>
          <w:szCs w:val="22"/>
        </w:rPr>
      </w:pPr>
      <w:r w:rsidRPr="007939C0">
        <w:t>Dacă în urma efectuării vizitei pe teren nu sunt îndeplinite condițiile de eligibilitate pentru care proiectul a fost selectat, se va urma procedura de neîncheiere a contractului.</w:t>
      </w:r>
    </w:p>
    <w:p w:rsidR="00197FE3" w:rsidRDefault="00197FE3" w:rsidP="00AB7F65">
      <w:pPr>
        <w:jc w:val="both"/>
        <w:rPr>
          <w:rFonts w:asciiTheme="minorHAnsi" w:hAnsiTheme="minorHAnsi" w:cstheme="minorHAnsi"/>
          <w:b/>
          <w:noProof/>
          <w:lang w:val="ro-RO" w:eastAsia="ro-RO"/>
        </w:rPr>
      </w:pPr>
    </w:p>
    <w:p w:rsidR="00016B0F" w:rsidRPr="00AB7F65" w:rsidRDefault="00016B0F" w:rsidP="00AB7F65">
      <w:pPr>
        <w:jc w:val="both"/>
        <w:rPr>
          <w:rFonts w:asciiTheme="minorHAnsi" w:hAnsiTheme="minorHAnsi" w:cstheme="minorHAnsi"/>
          <w:b/>
          <w:noProof/>
          <w:lang w:val="ro-RO" w:eastAsia="ro-RO"/>
        </w:rPr>
      </w:pPr>
    </w:p>
    <w:p w:rsidR="00F86D74" w:rsidRPr="00AB7F65" w:rsidRDefault="00F86D74" w:rsidP="00AB7F65">
      <w:pPr>
        <w:pStyle w:val="BodyText3"/>
        <w:jc w:val="left"/>
        <w:rPr>
          <w:rFonts w:asciiTheme="minorHAnsi" w:hAnsiTheme="minorHAnsi"/>
          <w:b w:val="0"/>
          <w:sz w:val="22"/>
          <w:szCs w:val="22"/>
          <w:lang w:val="ro-RO"/>
        </w:rPr>
      </w:pPr>
      <w:r w:rsidRPr="00AB7F65">
        <w:rPr>
          <w:rFonts w:asciiTheme="minorHAnsi" w:hAnsiTheme="minorHAnsi"/>
          <w:b w:val="0"/>
          <w:sz w:val="22"/>
          <w:szCs w:val="22"/>
          <w:lang w:val="ro-RO"/>
        </w:rPr>
        <w:t>Aprobat de: Director  OJFIR</w:t>
      </w:r>
    </w:p>
    <w:p w:rsidR="00F86D74" w:rsidRPr="00AB7F65" w:rsidRDefault="00F86D74" w:rsidP="00AB7F65">
      <w:pPr>
        <w:pStyle w:val="BodyText3"/>
        <w:jc w:val="left"/>
        <w:rPr>
          <w:rFonts w:asciiTheme="minorHAnsi" w:hAnsiTheme="minorHAnsi"/>
          <w:b w:val="0"/>
          <w:i/>
          <w:sz w:val="22"/>
          <w:szCs w:val="22"/>
          <w:lang w:val="ro-RO"/>
        </w:rPr>
      </w:pPr>
      <w:r w:rsidRPr="00AB7F65">
        <w:rPr>
          <w:rFonts w:asciiTheme="minorHAnsi" w:hAnsiTheme="minorHAnsi"/>
          <w:b w:val="0"/>
          <w:i/>
          <w:sz w:val="22"/>
          <w:szCs w:val="22"/>
          <w:lang w:val="ro-RO"/>
        </w:rPr>
        <w:t>Nume/Prenume ……………………</w:t>
      </w:r>
    </w:p>
    <w:p w:rsidR="00F86D74" w:rsidRPr="00AB7F65" w:rsidRDefault="00F86D74" w:rsidP="00AB7F65">
      <w:pPr>
        <w:pStyle w:val="BodyText3"/>
        <w:jc w:val="left"/>
        <w:rPr>
          <w:rFonts w:asciiTheme="minorHAnsi" w:hAnsiTheme="minorHAnsi"/>
          <w:b w:val="0"/>
          <w:sz w:val="22"/>
          <w:szCs w:val="22"/>
          <w:lang w:val="ro-RO"/>
        </w:rPr>
      </w:pPr>
    </w:p>
    <w:p w:rsidR="00F86D74" w:rsidRPr="00AB7F65" w:rsidRDefault="00F86D74" w:rsidP="00AB7F65">
      <w:pPr>
        <w:pStyle w:val="BodyText3"/>
        <w:jc w:val="left"/>
        <w:rPr>
          <w:rFonts w:asciiTheme="minorHAnsi" w:hAnsiTheme="minorHAnsi"/>
          <w:b w:val="0"/>
          <w:sz w:val="22"/>
          <w:szCs w:val="22"/>
          <w:lang w:val="ro-RO"/>
        </w:rPr>
      </w:pPr>
      <w:r w:rsidRPr="00AB7F65">
        <w:rPr>
          <w:rFonts w:asciiTheme="minorHAnsi" w:hAnsiTheme="minorHAnsi"/>
          <w:b w:val="0"/>
          <w:sz w:val="22"/>
          <w:szCs w:val="22"/>
          <w:lang w:val="ro-RO"/>
        </w:rPr>
        <w:t>Avizat/Verificat: Şef Serviciu SAFPD OJFIR</w:t>
      </w:r>
    </w:p>
    <w:p w:rsidR="00F86D74" w:rsidRPr="00AB7F65" w:rsidRDefault="00F86D74" w:rsidP="00AB7F65">
      <w:pPr>
        <w:pStyle w:val="BodyText3"/>
        <w:jc w:val="left"/>
        <w:rPr>
          <w:rFonts w:asciiTheme="minorHAnsi" w:hAnsiTheme="minorHAnsi"/>
          <w:b w:val="0"/>
          <w:i/>
          <w:sz w:val="22"/>
          <w:szCs w:val="22"/>
          <w:lang w:val="pt-BR"/>
        </w:rPr>
      </w:pPr>
      <w:r w:rsidRPr="00AB7F65">
        <w:rPr>
          <w:rFonts w:asciiTheme="minorHAnsi" w:hAnsiTheme="minorHAnsi"/>
          <w:b w:val="0"/>
          <w:i/>
          <w:sz w:val="22"/>
          <w:szCs w:val="22"/>
          <w:lang w:val="pt-BR"/>
        </w:rPr>
        <w:t xml:space="preserve">Nume/Prenume …………………… </w:t>
      </w:r>
    </w:p>
    <w:p w:rsidR="00F86D74" w:rsidRPr="00AB7F65" w:rsidRDefault="00F86D74" w:rsidP="00AB7F65">
      <w:pPr>
        <w:pStyle w:val="BodyText3"/>
        <w:jc w:val="left"/>
        <w:rPr>
          <w:rFonts w:asciiTheme="minorHAnsi" w:hAnsiTheme="minorHAnsi"/>
          <w:b w:val="0"/>
          <w:sz w:val="22"/>
          <w:szCs w:val="22"/>
          <w:lang w:val="pt-BR"/>
        </w:rPr>
      </w:pPr>
    </w:p>
    <w:p w:rsidR="00F86D74" w:rsidRPr="00AB7F65" w:rsidRDefault="00F86D74" w:rsidP="00AB7F65">
      <w:pPr>
        <w:pStyle w:val="BodyText3"/>
        <w:jc w:val="left"/>
        <w:rPr>
          <w:rFonts w:asciiTheme="minorHAnsi" w:hAnsiTheme="minorHAnsi"/>
          <w:b w:val="0"/>
          <w:sz w:val="22"/>
          <w:szCs w:val="22"/>
          <w:lang w:val="ro-RO"/>
        </w:rPr>
      </w:pPr>
      <w:r w:rsidRPr="00AB7F65">
        <w:rPr>
          <w:rFonts w:asciiTheme="minorHAnsi" w:hAnsiTheme="minorHAnsi"/>
          <w:b w:val="0"/>
          <w:sz w:val="22"/>
          <w:szCs w:val="22"/>
          <w:lang w:val="pt-BR"/>
        </w:rPr>
        <w:t xml:space="preserve">Verificat de: Expert 2  SAFPD </w:t>
      </w:r>
      <w:r w:rsidRPr="00AB7F65">
        <w:rPr>
          <w:rFonts w:asciiTheme="minorHAnsi" w:hAnsiTheme="minorHAnsi"/>
          <w:b w:val="0"/>
          <w:sz w:val="22"/>
          <w:szCs w:val="22"/>
          <w:lang w:val="ro-RO"/>
        </w:rPr>
        <w:t>OJFIR</w:t>
      </w:r>
    </w:p>
    <w:p w:rsidR="00F86D74" w:rsidRPr="00AB7F65" w:rsidRDefault="00F86D74" w:rsidP="00AB7F65">
      <w:pPr>
        <w:pStyle w:val="BodyText3"/>
        <w:jc w:val="left"/>
        <w:rPr>
          <w:rFonts w:asciiTheme="minorHAnsi" w:hAnsiTheme="minorHAnsi"/>
          <w:b w:val="0"/>
          <w:i/>
          <w:sz w:val="22"/>
          <w:szCs w:val="22"/>
          <w:lang w:val="pt-BR"/>
        </w:rPr>
      </w:pPr>
      <w:r w:rsidRPr="00AB7F65">
        <w:rPr>
          <w:rFonts w:asciiTheme="minorHAnsi" w:hAnsiTheme="minorHAnsi"/>
          <w:b w:val="0"/>
          <w:i/>
          <w:sz w:val="22"/>
          <w:szCs w:val="22"/>
          <w:lang w:val="pt-BR"/>
        </w:rPr>
        <w:t xml:space="preserve">Nume/Prenume …………………… </w:t>
      </w:r>
    </w:p>
    <w:p w:rsidR="00F86D74" w:rsidRPr="00AB7F65" w:rsidRDefault="00F86D74" w:rsidP="00AB7F65">
      <w:pPr>
        <w:pStyle w:val="BodyText3"/>
        <w:jc w:val="left"/>
        <w:rPr>
          <w:rFonts w:asciiTheme="minorHAnsi" w:hAnsiTheme="minorHAnsi"/>
          <w:b w:val="0"/>
          <w:sz w:val="22"/>
          <w:szCs w:val="22"/>
          <w:lang w:val="pt-BR"/>
        </w:rPr>
      </w:pPr>
    </w:p>
    <w:p w:rsidR="00F86D74" w:rsidRPr="00AB7F65" w:rsidRDefault="00F86D74" w:rsidP="00AB7F65">
      <w:pPr>
        <w:pStyle w:val="BodyText3"/>
        <w:jc w:val="left"/>
        <w:rPr>
          <w:rFonts w:asciiTheme="minorHAnsi" w:hAnsiTheme="minorHAnsi"/>
          <w:b w:val="0"/>
          <w:sz w:val="22"/>
          <w:szCs w:val="22"/>
          <w:lang w:val="ro-RO"/>
        </w:rPr>
      </w:pPr>
      <w:r w:rsidRPr="00AB7F65">
        <w:rPr>
          <w:rFonts w:asciiTheme="minorHAnsi" w:hAnsiTheme="minorHAnsi"/>
          <w:b w:val="0"/>
          <w:sz w:val="22"/>
          <w:szCs w:val="22"/>
          <w:lang w:val="pt-BR"/>
        </w:rPr>
        <w:t xml:space="preserve">Întocmit de: Expert 1 SAFPD </w:t>
      </w:r>
      <w:r w:rsidRPr="00AB7F65">
        <w:rPr>
          <w:rFonts w:asciiTheme="minorHAnsi" w:hAnsiTheme="minorHAnsi"/>
          <w:b w:val="0"/>
          <w:sz w:val="22"/>
          <w:szCs w:val="22"/>
          <w:lang w:val="ro-RO"/>
        </w:rPr>
        <w:t>OJFIR</w:t>
      </w:r>
    </w:p>
    <w:p w:rsidR="00F86D74" w:rsidRPr="00AB7F65" w:rsidRDefault="00F86D74" w:rsidP="00AB7F65">
      <w:pPr>
        <w:pStyle w:val="BodyText3"/>
        <w:jc w:val="left"/>
        <w:rPr>
          <w:rFonts w:asciiTheme="minorHAnsi" w:hAnsiTheme="minorHAnsi"/>
          <w:b w:val="0"/>
          <w:i/>
          <w:sz w:val="22"/>
          <w:szCs w:val="22"/>
          <w:lang w:val="pt-BR"/>
        </w:rPr>
      </w:pPr>
      <w:r w:rsidRPr="00AB7F65">
        <w:rPr>
          <w:rFonts w:asciiTheme="minorHAnsi" w:hAnsiTheme="minorHAnsi"/>
          <w:b w:val="0"/>
          <w:i/>
          <w:sz w:val="22"/>
          <w:szCs w:val="22"/>
          <w:lang w:val="pt-BR"/>
        </w:rPr>
        <w:t xml:space="preserve"> Nume/Prenume …………………… </w:t>
      </w:r>
    </w:p>
    <w:p w:rsidR="00F86D74" w:rsidRPr="00AB7F65" w:rsidRDefault="00F86D74" w:rsidP="00AB7F65">
      <w:pPr>
        <w:pStyle w:val="BodyText3"/>
        <w:jc w:val="left"/>
        <w:rPr>
          <w:rFonts w:asciiTheme="minorHAnsi" w:hAnsiTheme="minorHAnsi" w:cstheme="minorHAnsi"/>
          <w:b w:val="0"/>
          <w:sz w:val="22"/>
          <w:szCs w:val="22"/>
          <w:lang w:val="ro-RO"/>
        </w:rPr>
      </w:pPr>
    </w:p>
    <w:p w:rsidR="00515CBD" w:rsidRPr="00AB7F65" w:rsidRDefault="00515CBD" w:rsidP="00AB7F65">
      <w:pPr>
        <w:tabs>
          <w:tab w:val="center" w:pos="4320"/>
          <w:tab w:val="right" w:pos="8640"/>
        </w:tabs>
        <w:jc w:val="both"/>
        <w:rPr>
          <w:rFonts w:asciiTheme="minorHAnsi" w:hAnsiTheme="minorHAnsi" w:cstheme="minorHAnsi"/>
          <w:b/>
          <w:noProof/>
          <w:color w:val="000000"/>
          <w:lang w:val="ro-RO" w:eastAsia="ro-RO"/>
        </w:rPr>
      </w:pPr>
    </w:p>
    <w:p w:rsidR="00461E5D" w:rsidRPr="00AB7F65" w:rsidRDefault="00461E5D" w:rsidP="00AB7F65">
      <w:pPr>
        <w:tabs>
          <w:tab w:val="center" w:pos="4320"/>
          <w:tab w:val="right" w:pos="8640"/>
        </w:tabs>
        <w:jc w:val="both"/>
        <w:rPr>
          <w:rFonts w:asciiTheme="minorHAnsi" w:hAnsiTheme="minorHAnsi" w:cstheme="minorHAnsi"/>
          <w:b/>
          <w:noProof/>
          <w:color w:val="000000"/>
          <w:lang w:val="ro-RO" w:eastAsia="ro-RO"/>
        </w:rPr>
      </w:pPr>
    </w:p>
    <w:p w:rsidR="00461E5D" w:rsidRPr="00AB7F65" w:rsidRDefault="00461E5D" w:rsidP="00AB7F65">
      <w:pPr>
        <w:tabs>
          <w:tab w:val="center" w:pos="4320"/>
          <w:tab w:val="right" w:pos="8640"/>
        </w:tabs>
        <w:jc w:val="both"/>
        <w:rPr>
          <w:rFonts w:asciiTheme="minorHAnsi" w:hAnsiTheme="minorHAnsi" w:cstheme="minorHAnsi"/>
          <w:b/>
          <w:noProof/>
          <w:color w:val="000000"/>
          <w:lang w:val="ro-RO" w:eastAsia="ro-RO"/>
        </w:rPr>
      </w:pPr>
    </w:p>
    <w:p w:rsidR="00461E5D" w:rsidRPr="00AB7F65" w:rsidRDefault="00461E5D" w:rsidP="00AB7F65">
      <w:pPr>
        <w:tabs>
          <w:tab w:val="center" w:pos="4320"/>
          <w:tab w:val="right" w:pos="8640"/>
        </w:tabs>
        <w:jc w:val="both"/>
        <w:rPr>
          <w:rFonts w:asciiTheme="minorHAnsi" w:hAnsiTheme="minorHAnsi" w:cstheme="minorHAnsi"/>
          <w:b/>
          <w:noProof/>
          <w:color w:val="000000"/>
          <w:lang w:val="ro-RO" w:eastAsia="ro-RO"/>
        </w:rPr>
      </w:pPr>
    </w:p>
    <w:p w:rsidR="002D663F" w:rsidRDefault="002D663F" w:rsidP="00AB7F65">
      <w:pPr>
        <w:tabs>
          <w:tab w:val="center" w:pos="4320"/>
          <w:tab w:val="right" w:pos="8640"/>
        </w:tabs>
        <w:jc w:val="both"/>
        <w:rPr>
          <w:rFonts w:asciiTheme="minorHAnsi" w:hAnsiTheme="minorHAnsi" w:cstheme="minorHAnsi"/>
          <w:b/>
          <w:noProof/>
          <w:color w:val="000000"/>
          <w:lang w:val="ro-RO" w:eastAsia="ro-RO"/>
        </w:rPr>
      </w:pPr>
    </w:p>
    <w:p w:rsidR="00441872" w:rsidRDefault="00441872" w:rsidP="00AB7F65">
      <w:pPr>
        <w:tabs>
          <w:tab w:val="center" w:pos="4320"/>
          <w:tab w:val="right" w:pos="8640"/>
        </w:tabs>
        <w:jc w:val="both"/>
        <w:rPr>
          <w:rFonts w:asciiTheme="minorHAnsi" w:hAnsiTheme="minorHAnsi" w:cstheme="minorHAnsi"/>
          <w:b/>
          <w:noProof/>
          <w:color w:val="000000"/>
          <w:lang w:val="ro-RO" w:eastAsia="ro-RO"/>
        </w:rPr>
      </w:pPr>
    </w:p>
    <w:p w:rsidR="00441872" w:rsidRDefault="00441872" w:rsidP="00AB7F65">
      <w:pPr>
        <w:tabs>
          <w:tab w:val="center" w:pos="4320"/>
          <w:tab w:val="right" w:pos="8640"/>
        </w:tabs>
        <w:jc w:val="both"/>
        <w:rPr>
          <w:rFonts w:asciiTheme="minorHAnsi" w:hAnsiTheme="minorHAnsi" w:cstheme="minorHAnsi"/>
          <w:b/>
          <w:noProof/>
          <w:color w:val="000000"/>
          <w:lang w:val="ro-RO" w:eastAsia="ro-RO"/>
        </w:rPr>
      </w:pPr>
    </w:p>
    <w:p w:rsidR="00441872" w:rsidRDefault="00441872" w:rsidP="00AB7F65">
      <w:pPr>
        <w:tabs>
          <w:tab w:val="center" w:pos="4320"/>
          <w:tab w:val="right" w:pos="8640"/>
        </w:tabs>
        <w:jc w:val="both"/>
        <w:rPr>
          <w:rFonts w:asciiTheme="minorHAnsi" w:hAnsiTheme="minorHAnsi" w:cstheme="minorHAnsi"/>
          <w:b/>
          <w:noProof/>
          <w:color w:val="000000"/>
          <w:lang w:val="ro-RO" w:eastAsia="ro-RO"/>
        </w:rPr>
      </w:pPr>
    </w:p>
    <w:p w:rsidR="00441872" w:rsidRDefault="00441872" w:rsidP="00AB7F65">
      <w:pPr>
        <w:tabs>
          <w:tab w:val="center" w:pos="4320"/>
          <w:tab w:val="right" w:pos="8640"/>
        </w:tabs>
        <w:jc w:val="both"/>
        <w:rPr>
          <w:rFonts w:asciiTheme="minorHAnsi" w:hAnsiTheme="minorHAnsi" w:cstheme="minorHAnsi"/>
          <w:b/>
          <w:noProof/>
          <w:color w:val="000000"/>
          <w:lang w:val="ro-RO" w:eastAsia="ro-RO"/>
        </w:rPr>
      </w:pPr>
    </w:p>
    <w:p w:rsidR="00441872" w:rsidRDefault="00441872" w:rsidP="00AB7F65">
      <w:pPr>
        <w:tabs>
          <w:tab w:val="center" w:pos="4320"/>
          <w:tab w:val="right" w:pos="8640"/>
        </w:tabs>
        <w:jc w:val="both"/>
        <w:rPr>
          <w:rFonts w:asciiTheme="minorHAnsi" w:hAnsiTheme="minorHAnsi" w:cstheme="minorHAnsi"/>
          <w:b/>
          <w:noProof/>
          <w:color w:val="000000"/>
          <w:lang w:val="ro-RO" w:eastAsia="ro-RO"/>
        </w:rPr>
      </w:pPr>
    </w:p>
    <w:p w:rsidR="00441872" w:rsidRDefault="00441872" w:rsidP="00AB7F65">
      <w:pPr>
        <w:tabs>
          <w:tab w:val="center" w:pos="4320"/>
          <w:tab w:val="right" w:pos="8640"/>
        </w:tabs>
        <w:jc w:val="both"/>
        <w:rPr>
          <w:rFonts w:asciiTheme="minorHAnsi" w:hAnsiTheme="minorHAnsi" w:cstheme="minorHAnsi"/>
          <w:b/>
          <w:noProof/>
          <w:color w:val="000000"/>
          <w:lang w:val="ro-RO" w:eastAsia="ro-RO"/>
        </w:rPr>
      </w:pPr>
    </w:p>
    <w:p w:rsidR="00441872" w:rsidRDefault="00441872" w:rsidP="00AB7F65">
      <w:pPr>
        <w:tabs>
          <w:tab w:val="center" w:pos="4320"/>
          <w:tab w:val="right" w:pos="8640"/>
        </w:tabs>
        <w:jc w:val="both"/>
        <w:rPr>
          <w:rFonts w:asciiTheme="minorHAnsi" w:hAnsiTheme="minorHAnsi" w:cstheme="minorHAnsi"/>
          <w:b/>
          <w:noProof/>
          <w:color w:val="000000"/>
          <w:lang w:val="ro-RO" w:eastAsia="ro-RO"/>
        </w:rPr>
      </w:pPr>
    </w:p>
    <w:p w:rsidR="00441872" w:rsidRDefault="00441872" w:rsidP="00AB7F65">
      <w:pPr>
        <w:tabs>
          <w:tab w:val="center" w:pos="4320"/>
          <w:tab w:val="right" w:pos="8640"/>
        </w:tabs>
        <w:jc w:val="both"/>
        <w:rPr>
          <w:rFonts w:asciiTheme="minorHAnsi" w:hAnsiTheme="minorHAnsi" w:cstheme="minorHAnsi"/>
          <w:b/>
          <w:noProof/>
          <w:color w:val="000000"/>
          <w:lang w:val="ro-RO" w:eastAsia="ro-RO"/>
        </w:rPr>
      </w:pPr>
    </w:p>
    <w:p w:rsidR="00441872" w:rsidRDefault="00441872" w:rsidP="00AB7F65">
      <w:pPr>
        <w:tabs>
          <w:tab w:val="center" w:pos="4320"/>
          <w:tab w:val="right" w:pos="8640"/>
        </w:tabs>
        <w:jc w:val="both"/>
        <w:rPr>
          <w:rFonts w:asciiTheme="minorHAnsi" w:hAnsiTheme="minorHAnsi" w:cstheme="minorHAnsi"/>
          <w:b/>
          <w:noProof/>
          <w:color w:val="000000"/>
          <w:lang w:val="ro-RO" w:eastAsia="ro-RO"/>
        </w:rPr>
      </w:pPr>
    </w:p>
    <w:p w:rsidR="00441872" w:rsidRDefault="00441872" w:rsidP="00AB7F65">
      <w:pPr>
        <w:tabs>
          <w:tab w:val="center" w:pos="4320"/>
          <w:tab w:val="right" w:pos="8640"/>
        </w:tabs>
        <w:jc w:val="both"/>
        <w:rPr>
          <w:rFonts w:asciiTheme="minorHAnsi" w:hAnsiTheme="minorHAnsi" w:cstheme="minorHAnsi"/>
          <w:b/>
          <w:noProof/>
          <w:color w:val="000000"/>
          <w:lang w:val="ro-RO" w:eastAsia="ro-RO"/>
        </w:rPr>
      </w:pPr>
    </w:p>
    <w:p w:rsidR="00441872" w:rsidRDefault="00441872" w:rsidP="00AB7F65">
      <w:pPr>
        <w:tabs>
          <w:tab w:val="center" w:pos="4320"/>
          <w:tab w:val="right" w:pos="8640"/>
        </w:tabs>
        <w:jc w:val="both"/>
        <w:rPr>
          <w:rFonts w:asciiTheme="minorHAnsi" w:hAnsiTheme="minorHAnsi" w:cstheme="minorHAnsi"/>
          <w:b/>
          <w:noProof/>
          <w:color w:val="000000"/>
          <w:lang w:val="ro-RO" w:eastAsia="ro-RO"/>
        </w:rPr>
      </w:pPr>
    </w:p>
    <w:p w:rsidR="00441872" w:rsidRDefault="00441872" w:rsidP="00AB7F65">
      <w:pPr>
        <w:tabs>
          <w:tab w:val="center" w:pos="4320"/>
          <w:tab w:val="right" w:pos="8640"/>
        </w:tabs>
        <w:jc w:val="both"/>
        <w:rPr>
          <w:rFonts w:asciiTheme="minorHAnsi" w:hAnsiTheme="minorHAnsi" w:cstheme="minorHAnsi"/>
          <w:b/>
          <w:noProof/>
          <w:color w:val="000000"/>
          <w:lang w:val="ro-RO" w:eastAsia="ro-RO"/>
        </w:rPr>
      </w:pPr>
    </w:p>
    <w:p w:rsidR="00441872" w:rsidRDefault="00441872" w:rsidP="00AB7F65">
      <w:pPr>
        <w:tabs>
          <w:tab w:val="center" w:pos="4320"/>
          <w:tab w:val="right" w:pos="8640"/>
        </w:tabs>
        <w:jc w:val="both"/>
        <w:rPr>
          <w:rFonts w:asciiTheme="minorHAnsi" w:hAnsiTheme="minorHAnsi" w:cstheme="minorHAnsi"/>
          <w:b/>
          <w:noProof/>
          <w:color w:val="000000"/>
          <w:lang w:val="ro-RO" w:eastAsia="ro-RO"/>
        </w:rPr>
      </w:pPr>
    </w:p>
    <w:p w:rsidR="00441872" w:rsidRDefault="00441872" w:rsidP="00AB7F65">
      <w:pPr>
        <w:tabs>
          <w:tab w:val="center" w:pos="4320"/>
          <w:tab w:val="right" w:pos="8640"/>
        </w:tabs>
        <w:jc w:val="both"/>
        <w:rPr>
          <w:rFonts w:asciiTheme="minorHAnsi" w:hAnsiTheme="minorHAnsi" w:cstheme="minorHAnsi"/>
          <w:b/>
          <w:noProof/>
          <w:color w:val="000000"/>
          <w:lang w:val="ro-RO" w:eastAsia="ro-RO"/>
        </w:rPr>
      </w:pPr>
    </w:p>
    <w:p w:rsidR="00441872" w:rsidRDefault="00441872" w:rsidP="00AB7F65">
      <w:pPr>
        <w:tabs>
          <w:tab w:val="center" w:pos="4320"/>
          <w:tab w:val="right" w:pos="8640"/>
        </w:tabs>
        <w:jc w:val="both"/>
        <w:rPr>
          <w:rFonts w:asciiTheme="minorHAnsi" w:hAnsiTheme="minorHAnsi" w:cstheme="minorHAnsi"/>
          <w:b/>
          <w:noProof/>
          <w:color w:val="000000"/>
          <w:lang w:val="ro-RO" w:eastAsia="ro-RO"/>
        </w:rPr>
      </w:pPr>
    </w:p>
    <w:p w:rsidR="00441872" w:rsidRPr="00AB7F65" w:rsidRDefault="00441872" w:rsidP="00AB7F65">
      <w:pPr>
        <w:tabs>
          <w:tab w:val="center" w:pos="4320"/>
          <w:tab w:val="right" w:pos="8640"/>
        </w:tabs>
        <w:jc w:val="both"/>
        <w:rPr>
          <w:rFonts w:asciiTheme="minorHAnsi" w:hAnsiTheme="minorHAnsi" w:cstheme="minorHAnsi"/>
          <w:b/>
          <w:noProof/>
          <w:color w:val="000000"/>
          <w:lang w:val="ro-RO" w:eastAsia="ro-RO"/>
        </w:rPr>
      </w:pPr>
    </w:p>
    <w:p w:rsidR="002D663F" w:rsidRPr="00AB7F65" w:rsidRDefault="002D663F" w:rsidP="00AB7F65">
      <w:pPr>
        <w:tabs>
          <w:tab w:val="center" w:pos="4320"/>
          <w:tab w:val="right" w:pos="8640"/>
        </w:tabs>
        <w:jc w:val="both"/>
        <w:rPr>
          <w:rFonts w:asciiTheme="minorHAnsi" w:hAnsiTheme="minorHAnsi" w:cstheme="minorHAnsi"/>
          <w:b/>
          <w:noProof/>
          <w:color w:val="000000"/>
          <w:lang w:val="ro-RO" w:eastAsia="ro-RO"/>
        </w:rPr>
      </w:pPr>
    </w:p>
    <w:p w:rsidR="002D663F" w:rsidRPr="00AB7F65" w:rsidRDefault="002D663F" w:rsidP="00AB7F65">
      <w:pPr>
        <w:tabs>
          <w:tab w:val="center" w:pos="4320"/>
          <w:tab w:val="right" w:pos="8640"/>
        </w:tabs>
        <w:jc w:val="both"/>
        <w:rPr>
          <w:rFonts w:asciiTheme="minorHAnsi" w:hAnsiTheme="minorHAnsi" w:cstheme="minorHAnsi"/>
          <w:b/>
          <w:noProof/>
          <w:color w:val="000000"/>
          <w:lang w:val="ro-RO" w:eastAsia="ro-RO"/>
        </w:rPr>
      </w:pPr>
    </w:p>
    <w:p w:rsidR="002D663F" w:rsidRPr="00AB7F65" w:rsidRDefault="002D663F" w:rsidP="00AB7F65">
      <w:pPr>
        <w:tabs>
          <w:tab w:val="center" w:pos="4320"/>
          <w:tab w:val="right" w:pos="8640"/>
        </w:tabs>
        <w:jc w:val="both"/>
        <w:rPr>
          <w:rFonts w:asciiTheme="minorHAnsi" w:hAnsiTheme="minorHAnsi" w:cstheme="minorHAnsi"/>
          <w:b/>
          <w:noProof/>
          <w:color w:val="000000"/>
          <w:lang w:val="ro-RO" w:eastAsia="ro-RO"/>
        </w:rPr>
      </w:pPr>
    </w:p>
    <w:p w:rsidR="002D663F" w:rsidRPr="00AB7F65" w:rsidRDefault="002D663F" w:rsidP="00AB7F65">
      <w:pPr>
        <w:tabs>
          <w:tab w:val="center" w:pos="4320"/>
          <w:tab w:val="right" w:pos="8640"/>
        </w:tabs>
        <w:jc w:val="both"/>
        <w:rPr>
          <w:rFonts w:asciiTheme="minorHAnsi" w:hAnsiTheme="minorHAnsi" w:cstheme="minorHAnsi"/>
          <w:b/>
          <w:noProof/>
          <w:color w:val="000000"/>
          <w:lang w:val="ro-RO" w:eastAsia="ro-RO"/>
        </w:rPr>
      </w:pPr>
    </w:p>
    <w:p w:rsidR="00A8757F" w:rsidRDefault="00A8757F" w:rsidP="00AB7F65">
      <w:pPr>
        <w:tabs>
          <w:tab w:val="center" w:pos="4320"/>
          <w:tab w:val="right" w:pos="8640"/>
        </w:tabs>
        <w:jc w:val="both"/>
        <w:rPr>
          <w:rFonts w:asciiTheme="minorHAnsi" w:hAnsiTheme="minorHAnsi" w:cstheme="minorHAnsi"/>
          <w:b/>
          <w:noProof/>
          <w:color w:val="000000"/>
          <w:lang w:val="ro-RO" w:eastAsia="ro-RO"/>
        </w:rPr>
      </w:pPr>
    </w:p>
    <w:p w:rsidR="00A8757F" w:rsidRDefault="00A8757F" w:rsidP="00AB7F65">
      <w:pPr>
        <w:tabs>
          <w:tab w:val="center" w:pos="4320"/>
          <w:tab w:val="right" w:pos="8640"/>
        </w:tabs>
        <w:jc w:val="both"/>
        <w:rPr>
          <w:rFonts w:asciiTheme="minorHAnsi" w:hAnsiTheme="minorHAnsi" w:cstheme="minorHAnsi"/>
          <w:b/>
          <w:noProof/>
          <w:color w:val="000000"/>
          <w:lang w:val="ro-RO" w:eastAsia="ro-RO"/>
        </w:rPr>
      </w:pPr>
    </w:p>
    <w:p w:rsidR="00A8757F" w:rsidRDefault="00A8757F" w:rsidP="00AB7F65">
      <w:pPr>
        <w:tabs>
          <w:tab w:val="center" w:pos="4320"/>
          <w:tab w:val="right" w:pos="8640"/>
        </w:tabs>
        <w:jc w:val="both"/>
        <w:rPr>
          <w:rFonts w:asciiTheme="minorHAnsi" w:hAnsiTheme="minorHAnsi" w:cstheme="minorHAnsi"/>
          <w:b/>
          <w:noProof/>
          <w:color w:val="000000"/>
          <w:lang w:val="ro-RO" w:eastAsia="ro-RO"/>
        </w:rPr>
      </w:pPr>
    </w:p>
    <w:p w:rsidR="00B847A5" w:rsidRPr="00AB7F65" w:rsidRDefault="00B847A5" w:rsidP="00AB7F65">
      <w:pPr>
        <w:tabs>
          <w:tab w:val="center" w:pos="4320"/>
          <w:tab w:val="right" w:pos="8640"/>
        </w:tabs>
        <w:jc w:val="both"/>
        <w:rPr>
          <w:rFonts w:asciiTheme="minorHAnsi" w:hAnsiTheme="minorHAnsi" w:cstheme="minorHAnsi"/>
          <w:b/>
          <w:noProof/>
          <w:color w:val="000000"/>
          <w:lang w:val="ro-RO" w:eastAsia="ro-RO"/>
        </w:rPr>
      </w:pPr>
      <w:r w:rsidRPr="00AB7F65">
        <w:rPr>
          <w:rFonts w:asciiTheme="minorHAnsi" w:hAnsiTheme="minorHAnsi" w:cstheme="minorHAnsi"/>
          <w:b/>
          <w:noProof/>
          <w:color w:val="000000"/>
          <w:lang w:val="ro-RO" w:eastAsia="ro-RO"/>
        </w:rPr>
        <w:t>Metodologie de completare:</w:t>
      </w:r>
    </w:p>
    <w:p w:rsidR="009A787A" w:rsidRPr="00AB7F65" w:rsidRDefault="00A8757F" w:rsidP="00AB7F65">
      <w:pPr>
        <w:tabs>
          <w:tab w:val="center" w:pos="4320"/>
          <w:tab w:val="right" w:pos="8640"/>
        </w:tabs>
        <w:jc w:val="both"/>
        <w:rPr>
          <w:rFonts w:asciiTheme="minorHAnsi" w:hAnsiTheme="minorHAnsi" w:cstheme="minorHAnsi"/>
          <w:b/>
          <w:noProof/>
          <w:color w:val="000000"/>
          <w:lang w:val="ro-RO" w:eastAsia="ro-RO"/>
        </w:rPr>
      </w:pPr>
      <w:r>
        <w:rPr>
          <w:rFonts w:asciiTheme="minorHAnsi" w:hAnsiTheme="minorHAnsi" w:cstheme="minorHAnsi"/>
          <w:b/>
          <w:noProof/>
          <w:color w:val="000000"/>
          <w:lang w:val="ro-RO" w:eastAsia="ro-RO"/>
        </w:rPr>
        <w:t>DI</w:t>
      </w:r>
      <w:r w:rsidRPr="00A8757F">
        <w:rPr>
          <w:rFonts w:asciiTheme="minorHAnsi" w:hAnsiTheme="minorHAnsi" w:cstheme="minorHAnsi"/>
          <w:b/>
          <w:noProof/>
          <w:lang w:val="ro-RO"/>
        </w:rPr>
        <w:t xml:space="preserve"> </w:t>
      </w:r>
      <w:r w:rsidRPr="00A8757F">
        <w:rPr>
          <w:rFonts w:asciiTheme="minorHAnsi" w:hAnsiTheme="minorHAnsi" w:cstheme="minorHAnsi"/>
          <w:b/>
          <w:noProof/>
          <w:color w:val="000000"/>
          <w:lang w:val="ro-RO" w:eastAsia="ro-RO"/>
        </w:rPr>
        <w:t>Verificarea conformitatii copiei cu originalul pentru  toate proiectele selectate</w:t>
      </w:r>
    </w:p>
    <w:p w:rsidR="000E55AF" w:rsidRPr="00AB7F65" w:rsidRDefault="000E55AF" w:rsidP="00AB7F65">
      <w:pPr>
        <w:tabs>
          <w:tab w:val="left" w:pos="270"/>
        </w:tabs>
        <w:spacing w:line="276" w:lineRule="auto"/>
        <w:jc w:val="both"/>
        <w:rPr>
          <w:rFonts w:asciiTheme="minorHAnsi" w:hAnsiTheme="minorHAnsi" w:cstheme="minorHAnsi"/>
          <w:noProof/>
          <w:sz w:val="22"/>
          <w:szCs w:val="22"/>
        </w:rPr>
      </w:pPr>
      <w:r w:rsidRPr="00AB7F65">
        <w:rPr>
          <w:rFonts w:asciiTheme="minorHAnsi" w:hAnsiTheme="minorHAnsi" w:cstheme="minorHAnsi"/>
          <w:noProof/>
          <w:sz w:val="22"/>
          <w:szCs w:val="22"/>
        </w:rPr>
        <w:t>Se verifica depunerea de catre solicitant a dosarului pe suport de hârtie care contine documentele care au fost scanate și cele originale emise de alte entități pentru conformitate. Nu se vor depune Cererea de Finanțare și nici documentele originale emise solicitant, care au fost convertite în PDF și semnate electronic la depunerea proiectului.</w:t>
      </w:r>
    </w:p>
    <w:p w:rsidR="000E55AF" w:rsidRPr="00AB7F65" w:rsidRDefault="000E55AF" w:rsidP="00AB7F65">
      <w:pPr>
        <w:tabs>
          <w:tab w:val="left" w:pos="270"/>
        </w:tabs>
        <w:spacing w:line="276" w:lineRule="auto"/>
        <w:jc w:val="both"/>
        <w:rPr>
          <w:rFonts w:asciiTheme="minorHAnsi" w:hAnsiTheme="minorHAnsi" w:cstheme="minorHAnsi"/>
          <w:b/>
          <w:bCs/>
          <w:noProof/>
          <w:sz w:val="22"/>
          <w:szCs w:val="22"/>
        </w:rPr>
      </w:pPr>
      <w:r w:rsidRPr="00AB7F65">
        <w:rPr>
          <w:rFonts w:asciiTheme="minorHAnsi" w:hAnsiTheme="minorHAnsi" w:cstheme="minorHAnsi"/>
          <w:noProof/>
          <w:sz w:val="22"/>
          <w:szCs w:val="22"/>
        </w:rPr>
        <w:t xml:space="preserve"> </w:t>
      </w:r>
      <w:r w:rsidRPr="00AB7F65">
        <w:rPr>
          <w:rFonts w:asciiTheme="minorHAnsi" w:hAnsiTheme="minorHAnsi" w:cstheme="minorHAnsi"/>
          <w:b/>
          <w:bCs/>
          <w:noProof/>
          <w:sz w:val="22"/>
          <w:szCs w:val="22"/>
        </w:rPr>
        <w:t>În cazul în care se vor constata neconcordanțe în urma verificării documentelor solicitate în vederea încheierii Contractului de Finanțare și/sau între documentele încărcate online și documentele depuse pe suport de hârtie, care pot afecta criteriile de selecție sau condițiile de eligibilitate, Cererea de Finantare se va declara neeligibilă/neselectată pentru finanțare, cu consecința neîncheierii Contractului de Finanțare și încadrarea proiectului cu statut de contract neîncheiat.</w:t>
      </w:r>
    </w:p>
    <w:p w:rsidR="000E55AF" w:rsidRPr="00AB7F65" w:rsidRDefault="00B847A5" w:rsidP="00AB7F65">
      <w:pPr>
        <w:jc w:val="both"/>
        <w:rPr>
          <w:rFonts w:asciiTheme="minorHAnsi" w:hAnsiTheme="minorHAnsi" w:cstheme="minorHAnsi"/>
          <w:noProof/>
          <w:color w:val="000000"/>
          <w:lang w:val="ro-RO" w:eastAsia="ro-RO"/>
        </w:rPr>
      </w:pPr>
      <w:r w:rsidRPr="00AB7F65">
        <w:rPr>
          <w:rFonts w:asciiTheme="minorHAnsi" w:hAnsiTheme="minorHAnsi" w:cstheme="minorHAnsi"/>
          <w:noProof/>
          <w:color w:val="000000"/>
          <w:lang w:val="ro-RO" w:eastAsia="ro-RO"/>
        </w:rPr>
        <w:t xml:space="preserve"> </w:t>
      </w:r>
    </w:p>
    <w:p w:rsidR="00B847A5" w:rsidRPr="00AB7F65" w:rsidRDefault="00B847A5" w:rsidP="00AB7F65">
      <w:pPr>
        <w:jc w:val="both"/>
        <w:rPr>
          <w:rFonts w:asciiTheme="minorHAnsi" w:hAnsiTheme="minorHAnsi" w:cstheme="minorHAnsi"/>
          <w:noProof/>
          <w:color w:val="000000"/>
          <w:lang w:val="ro-RO" w:eastAsia="ro-RO"/>
        </w:rPr>
      </w:pPr>
      <w:r w:rsidRPr="00AB7F65">
        <w:rPr>
          <w:rFonts w:asciiTheme="minorHAnsi" w:hAnsiTheme="minorHAnsi" w:cstheme="minorHAnsi"/>
          <w:noProof/>
          <w:color w:val="000000"/>
          <w:lang w:val="ro-RO" w:eastAsia="ro-RO"/>
        </w:rPr>
        <w:t>Se verifica de asemenea daca documentatia a fost depusa in termenul precizat în Notificarea privind selectarea cererii de finantare și se va consemna aceasta la rubrica „</w:t>
      </w:r>
      <w:r w:rsidRPr="00AB7F65">
        <w:rPr>
          <w:rFonts w:asciiTheme="minorHAnsi" w:hAnsiTheme="minorHAnsi" w:cstheme="minorHAnsi"/>
          <w:i/>
          <w:noProof/>
          <w:color w:val="000000"/>
          <w:lang w:val="ro-RO" w:eastAsia="ro-RO"/>
        </w:rPr>
        <w:t>Observatii</w:t>
      </w:r>
      <w:r w:rsidRPr="00AB7F65">
        <w:rPr>
          <w:rFonts w:asciiTheme="minorHAnsi" w:hAnsiTheme="minorHAnsi" w:cstheme="minorHAnsi"/>
          <w:noProof/>
          <w:color w:val="000000"/>
          <w:lang w:val="ro-RO" w:eastAsia="ro-RO"/>
        </w:rPr>
        <w:t>”. La rubrica „</w:t>
      </w:r>
      <w:r w:rsidRPr="00AB7F65">
        <w:rPr>
          <w:rFonts w:asciiTheme="minorHAnsi" w:hAnsiTheme="minorHAnsi" w:cstheme="minorHAnsi"/>
          <w:i/>
          <w:noProof/>
          <w:color w:val="000000"/>
          <w:lang w:val="ro-RO" w:eastAsia="ro-RO"/>
        </w:rPr>
        <w:t>Observatii</w:t>
      </w:r>
      <w:r w:rsidRPr="00AB7F65">
        <w:rPr>
          <w:rFonts w:asciiTheme="minorHAnsi" w:hAnsiTheme="minorHAnsi" w:cstheme="minorHAnsi"/>
          <w:noProof/>
          <w:color w:val="000000"/>
          <w:lang w:val="ro-RO" w:eastAsia="ro-RO"/>
        </w:rPr>
        <w:t xml:space="preserve">” se pot consemna și alte aspecte identificate în urma verificării documentelor. </w:t>
      </w:r>
    </w:p>
    <w:p w:rsidR="00B847A5" w:rsidRPr="00AB7F65" w:rsidRDefault="00B847A5" w:rsidP="00AB7F65">
      <w:pPr>
        <w:jc w:val="both"/>
        <w:rPr>
          <w:rFonts w:asciiTheme="minorHAnsi" w:hAnsiTheme="minorHAnsi" w:cstheme="minorHAnsi"/>
          <w:noProof/>
          <w:color w:val="000000"/>
          <w:lang w:val="ro-RO" w:eastAsia="ro-RO"/>
        </w:rPr>
      </w:pPr>
      <w:r w:rsidRPr="00AB7F65">
        <w:rPr>
          <w:rFonts w:asciiTheme="minorHAnsi" w:hAnsiTheme="minorHAnsi" w:cstheme="minorHAnsi"/>
          <w:noProof/>
          <w:color w:val="000000"/>
          <w:lang w:val="ro-RO" w:eastAsia="ro-RO"/>
        </w:rPr>
        <w:t>Dacă se constată neconformități între Cererea de Finanțare pe suport de hârtie, dosarul cu documentele în original şi documentaţia on-line proiectul nu va fi contractat. În această situație se va demara procedura de neîncheiere contractului de finanțare și încadrarea proiectului cu statut de contract neîncheiat precum și notificarea beneficiarului în acest sens. Se va comunica un scan al Notei de neîncheiere a contractului și expertului cu atribuții de monitorizare de la nivel OJFIR/CRFIR precum și departamentelor din cadrul AFIR și se va completa Registrul unic privind situatia Contractului de Finanțare.</w:t>
      </w:r>
    </w:p>
    <w:p w:rsidR="00B847A5" w:rsidRPr="00AB7F65" w:rsidRDefault="00B847A5" w:rsidP="00AB7F65">
      <w:pPr>
        <w:jc w:val="both"/>
        <w:rPr>
          <w:rFonts w:asciiTheme="minorHAnsi" w:hAnsiTheme="minorHAnsi" w:cstheme="minorHAnsi"/>
          <w:noProof/>
          <w:color w:val="000000"/>
          <w:lang w:val="ro-RO" w:eastAsia="ro-RO"/>
        </w:rPr>
      </w:pPr>
    </w:p>
    <w:p w:rsidR="00B847A5" w:rsidRPr="007229B0" w:rsidRDefault="00B847A5" w:rsidP="00AB7F65">
      <w:pPr>
        <w:jc w:val="both"/>
        <w:rPr>
          <w:rFonts w:asciiTheme="minorHAnsi" w:hAnsiTheme="minorHAnsi" w:cstheme="minorHAnsi"/>
          <w:noProof/>
          <w:color w:val="000000"/>
          <w:lang w:val="ro-RO" w:eastAsia="ro-RO"/>
        </w:rPr>
      </w:pPr>
      <w:r w:rsidRPr="00AB7F65">
        <w:rPr>
          <w:rFonts w:asciiTheme="minorHAnsi" w:hAnsiTheme="minorHAnsi" w:cstheme="minorHAnsi"/>
          <w:noProof/>
          <w:color w:val="000000"/>
          <w:lang w:val="ro-RO" w:eastAsia="ro-RO"/>
        </w:rPr>
        <w:t>Dacă nu au fost identificate neconformități se va trece în etapa de verificare din punct de vedere al respectării criteriilor de eligibilitate, a documentelor solicitate conform prevederilor din Ghid, în funcție de tipul proiectului, respectiv din Notificarea privind selectarea cererii de finantare.</w:t>
      </w:r>
      <w:r w:rsidRPr="007229B0">
        <w:rPr>
          <w:rFonts w:asciiTheme="minorHAnsi" w:hAnsiTheme="minorHAnsi" w:cstheme="minorHAnsi"/>
          <w:noProof/>
          <w:color w:val="000000"/>
          <w:lang w:val="ro-RO" w:eastAsia="ro-RO"/>
        </w:rPr>
        <w:t xml:space="preserve"> </w:t>
      </w:r>
    </w:p>
    <w:p w:rsidR="00A8757F" w:rsidRDefault="00A8757F" w:rsidP="00AB7F65">
      <w:pPr>
        <w:spacing w:after="200" w:line="276" w:lineRule="auto"/>
        <w:rPr>
          <w:rFonts w:asciiTheme="minorHAnsi" w:eastAsia="Calibri" w:hAnsiTheme="minorHAnsi" w:cstheme="minorHAnsi"/>
          <w:b/>
          <w:noProof/>
          <w:lang w:val="ro-RO"/>
        </w:rPr>
      </w:pPr>
    </w:p>
    <w:p w:rsidR="00022F64" w:rsidRPr="00F15BA6" w:rsidRDefault="00A8757F" w:rsidP="00022F64">
      <w:pPr>
        <w:spacing w:after="100" w:afterAutospacing="1"/>
        <w:jc w:val="both"/>
        <w:rPr>
          <w:rFonts w:asciiTheme="minorHAnsi" w:eastAsiaTheme="minorHAnsi" w:hAnsiTheme="minorHAnsi" w:cstheme="minorHAnsi"/>
          <w:sz w:val="22"/>
          <w:szCs w:val="22"/>
          <w:lang w:eastAsia="en-GB"/>
        </w:rPr>
      </w:pPr>
      <w:r>
        <w:rPr>
          <w:rFonts w:asciiTheme="minorHAnsi" w:eastAsia="Calibri" w:hAnsiTheme="minorHAnsi" w:cstheme="minorHAnsi"/>
          <w:b/>
          <w:noProof/>
          <w:lang w:val="ro-RO"/>
        </w:rPr>
        <w:t xml:space="preserve">DII </w:t>
      </w:r>
      <w:r w:rsidRPr="00704050">
        <w:rPr>
          <w:rFonts w:ascii="Calibri" w:hAnsi="Calibri" w:cs="Calibri"/>
          <w:b/>
          <w:bCs/>
        </w:rPr>
        <w:t>Verificarea pe teren (dacă este cazul) pentr</w:t>
      </w:r>
      <w:r>
        <w:rPr>
          <w:rFonts w:ascii="Calibri" w:hAnsi="Calibri" w:cs="Calibri"/>
          <w:b/>
          <w:bCs/>
        </w:rPr>
        <w:t xml:space="preserve">u proiectele selectate </w:t>
      </w:r>
      <w:r w:rsidR="00022F64" w:rsidRPr="00704050">
        <w:rPr>
          <w:rFonts w:asciiTheme="minorHAnsi" w:eastAsiaTheme="minorHAnsi" w:hAnsiTheme="minorHAnsi" w:cstheme="minorHAnsi"/>
          <w:sz w:val="22"/>
          <w:szCs w:val="22"/>
          <w:lang w:eastAsia="en-GB"/>
        </w:rPr>
        <w:t xml:space="preserve">În cazul în care, </w:t>
      </w:r>
    </w:p>
    <w:p w:rsidR="00022F64" w:rsidRPr="00704050" w:rsidRDefault="00022F64" w:rsidP="00022F64">
      <w:pPr>
        <w:pStyle w:val="ListParagraph"/>
        <w:numPr>
          <w:ilvl w:val="0"/>
          <w:numId w:val="60"/>
        </w:numPr>
        <w:spacing w:after="100" w:afterAutospacing="1" w:line="276" w:lineRule="auto"/>
        <w:ind w:left="360"/>
        <w:jc w:val="both"/>
        <w:rPr>
          <w:rFonts w:asciiTheme="minorHAnsi" w:eastAsiaTheme="minorHAnsi" w:hAnsiTheme="minorHAnsi" w:cstheme="minorHAnsi"/>
          <w:sz w:val="22"/>
          <w:szCs w:val="22"/>
          <w:lang w:eastAsia="en-GB"/>
        </w:rPr>
      </w:pPr>
      <w:r w:rsidRPr="00704050">
        <w:rPr>
          <w:rFonts w:asciiTheme="minorHAnsi" w:eastAsiaTheme="minorHAnsi" w:hAnsiTheme="minorHAnsi" w:cstheme="minorHAnsi"/>
          <w:lang w:val="ro-RO" w:eastAsia="en-GB"/>
        </w:rPr>
        <w:t>în fișa E</w:t>
      </w:r>
      <w:r w:rsidRPr="00704050">
        <w:rPr>
          <w:rFonts w:asciiTheme="minorHAnsi" w:eastAsiaTheme="minorHAnsi" w:hAnsiTheme="minorHAnsi" w:cstheme="minorHAnsi"/>
          <w:sz w:val="22"/>
          <w:szCs w:val="22"/>
          <w:lang w:val="ro-RO" w:eastAsia="en-GB"/>
        </w:rPr>
        <w:t>3.8</w:t>
      </w:r>
      <w:r w:rsidRPr="00704050">
        <w:rPr>
          <w:rFonts w:asciiTheme="minorHAnsi" w:eastAsiaTheme="minorHAnsi" w:hAnsiTheme="minorHAnsi" w:cstheme="minorHAnsi"/>
          <w:lang w:val="ro-RO" w:eastAsia="en-GB"/>
        </w:rPr>
        <w:t xml:space="preserve"> s-a bifat cu </w:t>
      </w:r>
      <w:r w:rsidRPr="00F15BA6">
        <w:rPr>
          <w:rFonts w:asciiTheme="minorHAnsi" w:eastAsiaTheme="minorHAnsi" w:hAnsiTheme="minorHAnsi" w:cstheme="minorHAnsi"/>
          <w:lang w:eastAsia="en-GB"/>
        </w:rPr>
        <w:t>DA</w:t>
      </w:r>
      <w:r w:rsidRPr="00704050">
        <w:rPr>
          <w:rFonts w:asciiTheme="minorHAnsi" w:eastAsiaTheme="minorHAnsi" w:hAnsiTheme="minorHAnsi" w:cstheme="minorHAnsi"/>
          <w:lang w:val="ro-RO" w:eastAsia="en-GB"/>
        </w:rPr>
        <w:t xml:space="preserve"> la întrebarea </w:t>
      </w:r>
      <w:r w:rsidRPr="00704050">
        <w:rPr>
          <w:rFonts w:asciiTheme="minorHAnsi" w:eastAsia="Calibri" w:hAnsiTheme="minorHAnsi" w:cstheme="minorHAnsi"/>
          <w:i/>
          <w:sz w:val="22"/>
          <w:szCs w:val="22"/>
          <w:lang w:val="ro-RO"/>
        </w:rPr>
        <w:t>Cele observate în cursul verificării pe teren corespund cu Cererea de finanţare</w:t>
      </w:r>
      <w:r w:rsidRPr="00704050">
        <w:rPr>
          <w:rFonts w:asciiTheme="minorHAnsi" w:eastAsia="Calibri" w:hAnsiTheme="minorHAnsi" w:cstheme="minorHAnsi"/>
          <w:sz w:val="22"/>
          <w:szCs w:val="22"/>
          <w:lang w:val="ro-RO"/>
        </w:rPr>
        <w:t xml:space="preserve">? </w:t>
      </w:r>
    </w:p>
    <w:p w:rsidR="00022F64" w:rsidRPr="00704050" w:rsidRDefault="00022F64" w:rsidP="00022F64">
      <w:pPr>
        <w:pStyle w:val="ListParagraph"/>
        <w:numPr>
          <w:ilvl w:val="0"/>
          <w:numId w:val="60"/>
        </w:numPr>
        <w:spacing w:after="100" w:afterAutospacing="1" w:line="276" w:lineRule="auto"/>
        <w:ind w:left="360"/>
        <w:jc w:val="both"/>
        <w:rPr>
          <w:rFonts w:asciiTheme="minorHAnsi" w:eastAsiaTheme="minorHAnsi" w:hAnsiTheme="minorHAnsi" w:cstheme="minorHAnsi"/>
          <w:sz w:val="22"/>
          <w:szCs w:val="22"/>
          <w:lang w:eastAsia="en-GB"/>
        </w:rPr>
      </w:pPr>
      <w:r w:rsidRPr="00F15BA6">
        <w:rPr>
          <w:rFonts w:asciiTheme="minorHAnsi" w:eastAsiaTheme="minorHAnsi" w:hAnsiTheme="minorHAnsi" w:cstheme="minorHAnsi"/>
          <w:lang w:eastAsia="en-GB"/>
        </w:rPr>
        <w:t>Ș</w:t>
      </w:r>
      <w:r w:rsidRPr="00704050">
        <w:rPr>
          <w:rFonts w:asciiTheme="minorHAnsi" w:eastAsiaTheme="minorHAnsi" w:hAnsiTheme="minorHAnsi" w:cstheme="minorHAnsi"/>
          <w:sz w:val="22"/>
          <w:szCs w:val="22"/>
          <w:lang w:val="ro-RO" w:eastAsia="en-GB"/>
        </w:rPr>
        <w:t>i</w:t>
      </w:r>
    </w:p>
    <w:p w:rsidR="00022F64" w:rsidRPr="00F15BA6" w:rsidRDefault="00022F64" w:rsidP="00022F64">
      <w:pPr>
        <w:pStyle w:val="ListParagraph"/>
        <w:numPr>
          <w:ilvl w:val="0"/>
          <w:numId w:val="60"/>
        </w:numPr>
        <w:spacing w:after="200" w:line="276" w:lineRule="auto"/>
        <w:jc w:val="both"/>
        <w:rPr>
          <w:lang w:val="pt-BR"/>
        </w:rPr>
      </w:pPr>
      <w:r w:rsidRPr="00704050">
        <w:rPr>
          <w:rFonts w:asciiTheme="minorHAnsi" w:eastAsiaTheme="minorHAnsi" w:hAnsiTheme="minorHAnsi" w:cstheme="minorHAnsi"/>
          <w:sz w:val="22"/>
          <w:szCs w:val="22"/>
          <w:lang w:val="ro-RO" w:eastAsia="en-GB"/>
        </w:rPr>
        <w:t>În formularul E</w:t>
      </w:r>
      <w:r w:rsidRPr="00F15BA6">
        <w:rPr>
          <w:rFonts w:asciiTheme="minorHAnsi" w:eastAsiaTheme="minorHAnsi" w:hAnsiTheme="minorHAnsi" w:cstheme="minorHAnsi"/>
          <w:lang w:eastAsia="en-GB"/>
        </w:rPr>
        <w:t>4.1 s-a bifat căsuț</w:t>
      </w:r>
      <w:r w:rsidRPr="00704050">
        <w:rPr>
          <w:rFonts w:asciiTheme="minorHAnsi" w:eastAsiaTheme="minorHAnsi" w:hAnsiTheme="minorHAnsi" w:cstheme="minorHAnsi"/>
          <w:sz w:val="22"/>
          <w:szCs w:val="22"/>
          <w:lang w:val="ro-RO" w:eastAsia="en-GB"/>
        </w:rPr>
        <w:t xml:space="preserve">a </w:t>
      </w:r>
      <w:r w:rsidRPr="00F15BA6">
        <w:rPr>
          <w:rFonts w:asciiTheme="minorHAnsi" w:eastAsiaTheme="minorHAnsi" w:hAnsiTheme="minorHAnsi" w:cstheme="minorHAnsi"/>
          <w:lang w:eastAsia="en-GB"/>
        </w:rPr>
        <w:t xml:space="preserve"> </w:t>
      </w:r>
      <w:r w:rsidRPr="00704050">
        <w:rPr>
          <w:rFonts w:asciiTheme="minorHAnsi" w:eastAsiaTheme="minorHAnsi" w:hAnsiTheme="minorHAnsi" w:cstheme="minorHAnsi"/>
          <w:i/>
          <w:sz w:val="22"/>
          <w:szCs w:val="22"/>
          <w:lang w:val="ro-RO" w:eastAsia="en-GB"/>
        </w:rPr>
        <w:t>C</w:t>
      </w:r>
      <w:r w:rsidRPr="00704050">
        <w:rPr>
          <w:rFonts w:ascii="Calibri" w:eastAsia="Calibri" w:hAnsi="Calibri"/>
          <w:i/>
          <w:sz w:val="22"/>
          <w:szCs w:val="22"/>
          <w:lang w:val="pt-BR"/>
        </w:rPr>
        <w:t>ererea de finanţare îndeplineşte</w:t>
      </w:r>
      <w:r w:rsidRPr="00F15BA6">
        <w:rPr>
          <w:i/>
          <w:lang w:val="pt-BR"/>
        </w:rPr>
        <w:t xml:space="preserve"> din punct de vedere al verifică</w:t>
      </w:r>
      <w:r w:rsidRPr="00704050">
        <w:rPr>
          <w:rFonts w:ascii="Calibri" w:eastAsia="Calibri" w:hAnsi="Calibri"/>
          <w:i/>
          <w:sz w:val="22"/>
          <w:szCs w:val="22"/>
          <w:lang w:val="pt-BR"/>
        </w:rPr>
        <w:t>rii pe teren condiţiile pentru a fi declarată eligibilă</w:t>
      </w:r>
      <w:r w:rsidRPr="00F15BA6">
        <w:rPr>
          <w:i/>
          <w:lang w:val="pt-BR"/>
        </w:rPr>
        <w:t>?</w:t>
      </w:r>
    </w:p>
    <w:p w:rsidR="00022F64" w:rsidRPr="00704050" w:rsidRDefault="00022F64" w:rsidP="00022F64">
      <w:pPr>
        <w:spacing w:after="100" w:afterAutospacing="1"/>
        <w:ind w:left="360"/>
        <w:jc w:val="both"/>
        <w:rPr>
          <w:rFonts w:asciiTheme="minorHAnsi" w:eastAsiaTheme="minorHAnsi" w:hAnsiTheme="minorHAnsi" w:cstheme="minorHAnsi"/>
          <w:sz w:val="22"/>
          <w:szCs w:val="22"/>
          <w:lang w:eastAsia="en-GB"/>
        </w:rPr>
      </w:pPr>
      <w:r w:rsidRPr="00704050">
        <w:rPr>
          <w:rFonts w:asciiTheme="minorHAnsi" w:eastAsiaTheme="minorHAnsi" w:hAnsiTheme="minorHAnsi" w:cstheme="minorHAnsi"/>
          <w:sz w:val="22"/>
          <w:szCs w:val="22"/>
          <w:lang w:eastAsia="en-GB"/>
        </w:rPr>
        <w:t xml:space="preserve">expertul bifează căsuța DA. </w:t>
      </w:r>
    </w:p>
    <w:p w:rsidR="00022F64" w:rsidRPr="00704050" w:rsidRDefault="00022F64" w:rsidP="00022F64">
      <w:pPr>
        <w:spacing w:after="100" w:afterAutospacing="1"/>
        <w:ind w:left="360"/>
        <w:jc w:val="both"/>
        <w:rPr>
          <w:rFonts w:asciiTheme="minorHAnsi" w:eastAsiaTheme="minorHAnsi" w:hAnsiTheme="minorHAnsi" w:cstheme="minorHAnsi"/>
          <w:i/>
          <w:sz w:val="22"/>
          <w:szCs w:val="22"/>
          <w:lang w:eastAsia="en-GB"/>
        </w:rPr>
      </w:pPr>
      <w:r w:rsidRPr="00704050">
        <w:rPr>
          <w:rFonts w:asciiTheme="minorHAnsi" w:eastAsiaTheme="minorHAnsi" w:hAnsiTheme="minorHAnsi" w:cstheme="minorHAnsi"/>
          <w:sz w:val="22"/>
          <w:szCs w:val="22"/>
          <w:lang w:eastAsia="en-GB"/>
        </w:rPr>
        <w:t xml:space="preserve">În cazul în care în fișa E3.8 s-a bifat cu NU și/sau în E4.1 s-a bifat căsuța </w:t>
      </w:r>
      <w:r w:rsidRPr="00704050">
        <w:rPr>
          <w:rFonts w:asciiTheme="minorHAnsi" w:hAnsiTheme="minorHAnsi" w:cstheme="minorHAnsi"/>
          <w:i/>
          <w:sz w:val="22"/>
          <w:szCs w:val="22"/>
          <w:lang w:val="pt-BR"/>
        </w:rPr>
        <w:t>cererea de finanţare nu îndeplineşte din punct de vedere al verificarii pe teren condiţiile pentru a fi declarată eligibilă datorita următoarelor motive</w:t>
      </w:r>
      <w:r w:rsidRPr="00F15BA6">
        <w:rPr>
          <w:rFonts w:asciiTheme="minorHAnsi" w:hAnsiTheme="minorHAnsi" w:cstheme="minorHAnsi"/>
          <w:i/>
          <w:sz w:val="22"/>
          <w:szCs w:val="22"/>
          <w:lang w:val="pt-BR"/>
        </w:rPr>
        <w:t xml:space="preserve">, </w:t>
      </w:r>
      <w:r w:rsidRPr="00704050">
        <w:rPr>
          <w:rFonts w:asciiTheme="minorHAnsi" w:hAnsiTheme="minorHAnsi" w:cstheme="minorHAnsi"/>
          <w:sz w:val="22"/>
          <w:szCs w:val="22"/>
          <w:lang w:val="pt-BR"/>
        </w:rPr>
        <w:t xml:space="preserve">expertul </w:t>
      </w:r>
      <w:r w:rsidRPr="00F15BA6">
        <w:rPr>
          <w:rFonts w:asciiTheme="minorHAnsi" w:hAnsiTheme="minorHAnsi" w:cstheme="minorHAnsi"/>
          <w:sz w:val="22"/>
          <w:szCs w:val="22"/>
          <w:lang w:val="pt-BR"/>
        </w:rPr>
        <w:t>bifează căsuța NU</w:t>
      </w:r>
    </w:p>
    <w:p w:rsidR="00022F64" w:rsidRPr="00F15BA6" w:rsidRDefault="00022F64" w:rsidP="00022F64">
      <w:pPr>
        <w:contextualSpacing/>
        <w:jc w:val="both"/>
        <w:rPr>
          <w:rFonts w:asciiTheme="minorHAnsi" w:eastAsia="Calibri" w:hAnsiTheme="minorHAnsi" w:cstheme="minorHAnsi"/>
          <w:bCs/>
          <w:sz w:val="22"/>
          <w:szCs w:val="22"/>
          <w:lang w:val="ro-RO"/>
        </w:rPr>
      </w:pPr>
    </w:p>
    <w:p w:rsidR="00022F64" w:rsidRDefault="00022F64" w:rsidP="00022F64">
      <w:pPr>
        <w:contextualSpacing/>
        <w:jc w:val="both"/>
        <w:rPr>
          <w:rFonts w:asciiTheme="minorHAnsi" w:hAnsiTheme="minorHAnsi" w:cstheme="minorHAnsi"/>
          <w:sz w:val="22"/>
          <w:szCs w:val="22"/>
        </w:rPr>
      </w:pPr>
      <w:r w:rsidRPr="00704050">
        <w:rPr>
          <w:rFonts w:asciiTheme="minorHAnsi" w:hAnsiTheme="minorHAnsi" w:cstheme="minorHAnsi"/>
          <w:sz w:val="22"/>
          <w:szCs w:val="22"/>
        </w:rPr>
        <w:t>Dacă în urma verificării se constată că sunt îndeplinite condițiile de eligibilitate, respectiv, proiectul este declarat eligibil, se trece în etapa următoare în vederea încheierii contractului de finanțare;</w:t>
      </w:r>
    </w:p>
    <w:p w:rsidR="00022F64" w:rsidRPr="00F15BA6" w:rsidRDefault="00022F64" w:rsidP="00022F64">
      <w:pPr>
        <w:contextualSpacing/>
        <w:jc w:val="both"/>
        <w:rPr>
          <w:rFonts w:asciiTheme="minorHAnsi" w:eastAsia="Calibri" w:hAnsiTheme="minorHAnsi" w:cstheme="minorHAnsi"/>
          <w:bCs/>
          <w:sz w:val="22"/>
          <w:szCs w:val="22"/>
          <w:lang w:val="ro-RO"/>
        </w:rPr>
      </w:pPr>
      <w:r w:rsidRPr="00704050">
        <w:rPr>
          <w:rFonts w:asciiTheme="minorHAnsi" w:hAnsiTheme="minorHAnsi" w:cstheme="minorHAnsi"/>
          <w:sz w:val="22"/>
          <w:szCs w:val="22"/>
        </w:rPr>
        <w:lastRenderedPageBreak/>
        <w:t>În cazul nedepunerii document</w:t>
      </w:r>
      <w:r w:rsidRPr="00F15BA6">
        <w:rPr>
          <w:rFonts w:asciiTheme="minorHAnsi" w:hAnsiTheme="minorHAnsi" w:cstheme="minorHAnsi"/>
          <w:sz w:val="22"/>
          <w:szCs w:val="22"/>
        </w:rPr>
        <w:t>ului de cofinanțare</w:t>
      </w:r>
      <w:r w:rsidRPr="00704050">
        <w:rPr>
          <w:rFonts w:asciiTheme="minorHAnsi" w:hAnsiTheme="minorHAnsi" w:cstheme="minorHAnsi"/>
          <w:sz w:val="22"/>
          <w:szCs w:val="22"/>
        </w:rPr>
        <w:t xml:space="preserve"> </w:t>
      </w:r>
      <w:r w:rsidRPr="00F15BA6">
        <w:rPr>
          <w:rFonts w:asciiTheme="minorHAnsi" w:hAnsiTheme="minorHAnsi" w:cstheme="minorHAnsi"/>
          <w:sz w:val="22"/>
          <w:szCs w:val="22"/>
        </w:rPr>
        <w:t>î</w:t>
      </w:r>
      <w:r w:rsidRPr="00704050">
        <w:rPr>
          <w:rFonts w:asciiTheme="minorHAnsi" w:hAnsiTheme="minorHAnsi" w:cstheme="minorHAnsi"/>
          <w:sz w:val="22"/>
          <w:szCs w:val="22"/>
        </w:rPr>
        <w:t>n termenele specificate în notificare sau se constată că în cuprinsul documentului sunt înscrise menţiuni care conduc la încă</w:t>
      </w:r>
      <w:r w:rsidRPr="00F15BA6">
        <w:rPr>
          <w:rFonts w:asciiTheme="minorHAnsi" w:hAnsiTheme="minorHAnsi" w:cstheme="minorHAnsi"/>
          <w:sz w:val="22"/>
          <w:szCs w:val="22"/>
        </w:rPr>
        <w:t>lcarea criteriului</w:t>
      </w:r>
      <w:r w:rsidRPr="00704050">
        <w:rPr>
          <w:rFonts w:asciiTheme="minorHAnsi" w:hAnsiTheme="minorHAnsi" w:cstheme="minorHAnsi"/>
          <w:sz w:val="22"/>
          <w:szCs w:val="22"/>
        </w:rPr>
        <w:t xml:space="preserve"> de eligibilitate </w:t>
      </w:r>
      <w:r w:rsidRPr="00F15BA6">
        <w:rPr>
          <w:rFonts w:asciiTheme="minorHAnsi" w:hAnsiTheme="minorHAnsi" w:cstheme="minorHAnsi"/>
          <w:sz w:val="22"/>
          <w:szCs w:val="22"/>
        </w:rPr>
        <w:t xml:space="preserve">sau în urma vizitei pe teren, se constată că nu se mențin condițiile de eligibilitate,  </w:t>
      </w:r>
      <w:r w:rsidRPr="00704050">
        <w:rPr>
          <w:rFonts w:asciiTheme="minorHAnsi" w:hAnsiTheme="minorHAnsi" w:cstheme="minorHAnsi"/>
          <w:sz w:val="22"/>
          <w:szCs w:val="22"/>
        </w:rPr>
        <w:t xml:space="preserve">proiectul </w:t>
      </w:r>
      <w:r w:rsidRPr="00F15BA6">
        <w:rPr>
          <w:rFonts w:asciiTheme="minorHAnsi" w:hAnsiTheme="minorHAnsi" w:cstheme="minorHAnsi"/>
          <w:sz w:val="22"/>
          <w:szCs w:val="22"/>
        </w:rPr>
        <w:t xml:space="preserve">este declarat neeligibil, </w:t>
      </w:r>
      <w:r w:rsidRPr="00704050">
        <w:rPr>
          <w:rFonts w:asciiTheme="minorHAnsi" w:hAnsiTheme="minorHAnsi" w:cstheme="minorHAnsi"/>
          <w:sz w:val="22"/>
          <w:szCs w:val="22"/>
        </w:rPr>
        <w:t>va fi încadrat c</w:t>
      </w:r>
      <w:r w:rsidRPr="00F15BA6">
        <w:rPr>
          <w:rFonts w:asciiTheme="minorHAnsi" w:hAnsiTheme="minorHAnsi" w:cstheme="minorHAnsi"/>
          <w:sz w:val="22"/>
          <w:szCs w:val="22"/>
        </w:rPr>
        <w:t>u statut de contract neîncheiat</w:t>
      </w:r>
      <w:r w:rsidRPr="00704050">
        <w:rPr>
          <w:rFonts w:asciiTheme="minorHAnsi" w:hAnsiTheme="minorHAnsi" w:cstheme="minorHAnsi"/>
          <w:sz w:val="22"/>
          <w:szCs w:val="22"/>
        </w:rPr>
        <w:t xml:space="preserve">, </w:t>
      </w:r>
      <w:r w:rsidRPr="00F15BA6">
        <w:rPr>
          <w:rFonts w:asciiTheme="minorHAnsi" w:hAnsiTheme="minorHAnsi" w:cstheme="minorHAnsi"/>
          <w:sz w:val="22"/>
          <w:szCs w:val="22"/>
        </w:rPr>
        <w:t xml:space="preserve">iar </w:t>
      </w:r>
      <w:r w:rsidRPr="00704050">
        <w:rPr>
          <w:rFonts w:asciiTheme="minorHAnsi" w:hAnsiTheme="minorHAnsi" w:cstheme="minorHAnsi"/>
          <w:sz w:val="22"/>
          <w:szCs w:val="22"/>
        </w:rPr>
        <w:t xml:space="preserve">solicitantul </w:t>
      </w:r>
      <w:r w:rsidRPr="00F15BA6">
        <w:rPr>
          <w:rFonts w:asciiTheme="minorHAnsi" w:hAnsiTheme="minorHAnsi" w:cstheme="minorHAnsi"/>
          <w:sz w:val="22"/>
          <w:szCs w:val="22"/>
        </w:rPr>
        <w:t xml:space="preserve">va fi </w:t>
      </w:r>
      <w:r w:rsidRPr="00704050">
        <w:rPr>
          <w:rFonts w:asciiTheme="minorHAnsi" w:hAnsiTheme="minorHAnsi" w:cstheme="minorHAnsi"/>
          <w:sz w:val="22"/>
          <w:szCs w:val="22"/>
        </w:rPr>
        <w:t xml:space="preserve"> notificat în acest sens.</w:t>
      </w:r>
    </w:p>
    <w:p w:rsidR="00417003" w:rsidRDefault="00417003" w:rsidP="00022F64">
      <w:pPr>
        <w:pStyle w:val="BodyText3"/>
        <w:jc w:val="left"/>
        <w:rPr>
          <w:rFonts w:asciiTheme="minorHAnsi" w:hAnsiTheme="minorHAnsi"/>
          <w:b w:val="0"/>
          <w:sz w:val="22"/>
          <w:szCs w:val="22"/>
          <w:lang w:val="ro-RO"/>
        </w:rPr>
      </w:pPr>
    </w:p>
    <w:p w:rsidR="00022F64" w:rsidRPr="0018605A" w:rsidRDefault="00022F64" w:rsidP="00022F64">
      <w:pPr>
        <w:pStyle w:val="BodyText3"/>
        <w:jc w:val="left"/>
        <w:rPr>
          <w:rFonts w:asciiTheme="minorHAnsi" w:hAnsiTheme="minorHAnsi"/>
          <w:b w:val="0"/>
          <w:sz w:val="22"/>
          <w:szCs w:val="22"/>
          <w:lang w:val="ro-RO"/>
        </w:rPr>
      </w:pPr>
      <w:r w:rsidRPr="0018605A">
        <w:rPr>
          <w:rFonts w:asciiTheme="minorHAnsi" w:hAnsiTheme="minorHAnsi"/>
          <w:b w:val="0"/>
          <w:sz w:val="22"/>
          <w:szCs w:val="22"/>
          <w:lang w:val="ro-RO"/>
        </w:rPr>
        <w:t>Aprobat de: Director  OJFIR/ CRFIR</w:t>
      </w:r>
    </w:p>
    <w:p w:rsidR="00022F64" w:rsidRPr="0018605A" w:rsidRDefault="00022F64" w:rsidP="00022F64">
      <w:pPr>
        <w:pStyle w:val="BodyText3"/>
        <w:jc w:val="left"/>
        <w:rPr>
          <w:rFonts w:asciiTheme="minorHAnsi" w:hAnsiTheme="minorHAnsi"/>
          <w:b w:val="0"/>
          <w:i/>
          <w:sz w:val="22"/>
          <w:szCs w:val="22"/>
          <w:lang w:val="ro-RO"/>
        </w:rPr>
      </w:pPr>
      <w:r w:rsidRPr="0018605A">
        <w:rPr>
          <w:rFonts w:asciiTheme="minorHAnsi" w:hAnsiTheme="minorHAnsi"/>
          <w:b w:val="0"/>
          <w:i/>
          <w:sz w:val="22"/>
          <w:szCs w:val="22"/>
          <w:lang w:val="ro-RO"/>
        </w:rPr>
        <w:t>Nume/Prenume ……………………</w:t>
      </w:r>
    </w:p>
    <w:p w:rsidR="00022F64" w:rsidRPr="0018605A" w:rsidRDefault="00022F64" w:rsidP="00022F64">
      <w:pPr>
        <w:pStyle w:val="BodyText3"/>
        <w:jc w:val="left"/>
        <w:rPr>
          <w:rFonts w:asciiTheme="minorHAnsi" w:hAnsiTheme="minorHAnsi"/>
          <w:b w:val="0"/>
          <w:sz w:val="22"/>
          <w:szCs w:val="22"/>
          <w:lang w:val="ro-RO"/>
        </w:rPr>
      </w:pPr>
    </w:p>
    <w:p w:rsidR="00022F64" w:rsidRPr="0018605A" w:rsidRDefault="00022F64" w:rsidP="00022F64">
      <w:pPr>
        <w:pStyle w:val="BodyText3"/>
        <w:jc w:val="left"/>
        <w:rPr>
          <w:rFonts w:asciiTheme="minorHAnsi" w:hAnsiTheme="minorHAnsi"/>
          <w:b w:val="0"/>
          <w:sz w:val="22"/>
          <w:szCs w:val="22"/>
          <w:lang w:val="ro-RO"/>
        </w:rPr>
      </w:pPr>
      <w:r w:rsidRPr="0018605A">
        <w:rPr>
          <w:rFonts w:asciiTheme="minorHAnsi" w:hAnsiTheme="minorHAnsi"/>
          <w:b w:val="0"/>
          <w:sz w:val="22"/>
          <w:szCs w:val="22"/>
          <w:lang w:val="ro-RO"/>
        </w:rPr>
        <w:t>Avizat/Verificat: Şef Serviciu SAFPD OJFIR/CRFIR</w:t>
      </w:r>
    </w:p>
    <w:p w:rsidR="00022F64" w:rsidRPr="0018605A" w:rsidRDefault="00022F64" w:rsidP="00022F64">
      <w:pPr>
        <w:pStyle w:val="BodyText3"/>
        <w:jc w:val="left"/>
        <w:rPr>
          <w:rFonts w:asciiTheme="minorHAnsi" w:hAnsiTheme="minorHAnsi"/>
          <w:b w:val="0"/>
          <w:i/>
          <w:sz w:val="22"/>
          <w:szCs w:val="22"/>
          <w:lang w:val="pt-BR"/>
        </w:rPr>
      </w:pPr>
      <w:r w:rsidRPr="0018605A">
        <w:rPr>
          <w:rFonts w:asciiTheme="minorHAnsi" w:hAnsiTheme="minorHAnsi"/>
          <w:b w:val="0"/>
          <w:i/>
          <w:sz w:val="22"/>
          <w:szCs w:val="22"/>
          <w:lang w:val="pt-BR"/>
        </w:rPr>
        <w:t xml:space="preserve">Nume/Prenume …………………… </w:t>
      </w:r>
    </w:p>
    <w:p w:rsidR="00022F64" w:rsidRPr="0018605A" w:rsidRDefault="00022F64" w:rsidP="00022F64">
      <w:pPr>
        <w:pStyle w:val="BodyText3"/>
        <w:jc w:val="left"/>
        <w:rPr>
          <w:rFonts w:asciiTheme="minorHAnsi" w:hAnsiTheme="minorHAnsi"/>
          <w:b w:val="0"/>
          <w:sz w:val="22"/>
          <w:szCs w:val="22"/>
          <w:lang w:val="pt-BR"/>
        </w:rPr>
      </w:pPr>
    </w:p>
    <w:p w:rsidR="00022F64" w:rsidRPr="0018605A" w:rsidRDefault="00022F64" w:rsidP="00022F64">
      <w:pPr>
        <w:pStyle w:val="BodyText3"/>
        <w:jc w:val="left"/>
        <w:rPr>
          <w:rFonts w:asciiTheme="minorHAnsi" w:hAnsiTheme="minorHAnsi"/>
          <w:b w:val="0"/>
          <w:sz w:val="22"/>
          <w:szCs w:val="22"/>
          <w:lang w:val="pt-BR"/>
        </w:rPr>
      </w:pPr>
      <w:r w:rsidRPr="0018605A">
        <w:rPr>
          <w:rFonts w:asciiTheme="minorHAnsi" w:hAnsiTheme="minorHAnsi"/>
          <w:b w:val="0"/>
          <w:sz w:val="22"/>
          <w:szCs w:val="22"/>
          <w:lang w:val="pt-BR"/>
        </w:rPr>
        <w:t xml:space="preserve">Verificat de: Expert 2  SAFPD </w:t>
      </w:r>
      <w:r w:rsidRPr="0018605A">
        <w:rPr>
          <w:rFonts w:asciiTheme="minorHAnsi" w:hAnsiTheme="minorHAnsi"/>
          <w:b w:val="0"/>
          <w:sz w:val="22"/>
          <w:szCs w:val="22"/>
          <w:lang w:val="ro-RO"/>
        </w:rPr>
        <w:t>OJFIR/CRFIR</w:t>
      </w:r>
    </w:p>
    <w:p w:rsidR="00022F64" w:rsidRPr="0018605A" w:rsidRDefault="00022F64" w:rsidP="00022F64">
      <w:pPr>
        <w:pStyle w:val="BodyText3"/>
        <w:jc w:val="left"/>
        <w:rPr>
          <w:rFonts w:asciiTheme="minorHAnsi" w:hAnsiTheme="minorHAnsi"/>
          <w:b w:val="0"/>
          <w:i/>
          <w:sz w:val="22"/>
          <w:szCs w:val="22"/>
          <w:lang w:val="pt-BR"/>
        </w:rPr>
      </w:pPr>
      <w:r w:rsidRPr="0018605A">
        <w:rPr>
          <w:rFonts w:asciiTheme="minorHAnsi" w:hAnsiTheme="minorHAnsi"/>
          <w:b w:val="0"/>
          <w:i/>
          <w:sz w:val="22"/>
          <w:szCs w:val="22"/>
          <w:lang w:val="pt-BR"/>
        </w:rPr>
        <w:t xml:space="preserve">Nume/Prenume …………………… </w:t>
      </w:r>
    </w:p>
    <w:p w:rsidR="00022F64" w:rsidRPr="0018605A" w:rsidRDefault="00022F64" w:rsidP="00022F64">
      <w:pPr>
        <w:pStyle w:val="BodyText3"/>
        <w:jc w:val="left"/>
        <w:rPr>
          <w:rFonts w:asciiTheme="minorHAnsi" w:hAnsiTheme="minorHAnsi"/>
          <w:b w:val="0"/>
          <w:sz w:val="22"/>
          <w:szCs w:val="22"/>
          <w:lang w:val="pt-BR"/>
        </w:rPr>
      </w:pPr>
    </w:p>
    <w:p w:rsidR="00022F64" w:rsidRPr="0018605A" w:rsidRDefault="00022F64" w:rsidP="00022F64">
      <w:pPr>
        <w:pStyle w:val="BodyText3"/>
        <w:jc w:val="left"/>
        <w:rPr>
          <w:rFonts w:asciiTheme="minorHAnsi" w:hAnsiTheme="minorHAnsi"/>
          <w:b w:val="0"/>
          <w:sz w:val="22"/>
          <w:szCs w:val="22"/>
          <w:lang w:val="pt-BR"/>
        </w:rPr>
      </w:pPr>
      <w:r w:rsidRPr="0018605A">
        <w:rPr>
          <w:rFonts w:asciiTheme="minorHAnsi" w:hAnsiTheme="minorHAnsi"/>
          <w:b w:val="0"/>
          <w:sz w:val="22"/>
          <w:szCs w:val="22"/>
          <w:lang w:val="pt-BR"/>
        </w:rPr>
        <w:t xml:space="preserve">Întocmit de: Expert 1 SAFPD </w:t>
      </w:r>
      <w:r w:rsidRPr="0018605A">
        <w:rPr>
          <w:rFonts w:asciiTheme="minorHAnsi" w:hAnsiTheme="minorHAnsi"/>
          <w:b w:val="0"/>
          <w:sz w:val="22"/>
          <w:szCs w:val="22"/>
          <w:lang w:val="ro-RO"/>
        </w:rPr>
        <w:t>OJFIR/CRFIR</w:t>
      </w:r>
    </w:p>
    <w:p w:rsidR="00022F64" w:rsidRPr="0018605A" w:rsidRDefault="00022F64" w:rsidP="00022F64">
      <w:pPr>
        <w:pStyle w:val="BodyText3"/>
        <w:jc w:val="left"/>
        <w:rPr>
          <w:rFonts w:asciiTheme="minorHAnsi" w:hAnsiTheme="minorHAnsi"/>
          <w:b w:val="0"/>
          <w:i/>
          <w:sz w:val="22"/>
          <w:szCs w:val="22"/>
          <w:lang w:val="pt-BR"/>
        </w:rPr>
      </w:pPr>
      <w:r w:rsidRPr="0018605A">
        <w:rPr>
          <w:rFonts w:asciiTheme="minorHAnsi" w:hAnsiTheme="minorHAnsi"/>
          <w:b w:val="0"/>
          <w:i/>
          <w:sz w:val="22"/>
          <w:szCs w:val="22"/>
          <w:lang w:val="pt-BR"/>
        </w:rPr>
        <w:t xml:space="preserve">Nume/Prenume …………………… </w:t>
      </w:r>
    </w:p>
    <w:p w:rsidR="00022F64" w:rsidRPr="00525990" w:rsidRDefault="00022F64" w:rsidP="00022F64">
      <w:pPr>
        <w:pStyle w:val="BodyText3"/>
        <w:jc w:val="left"/>
        <w:rPr>
          <w:rFonts w:asciiTheme="minorHAnsi" w:hAnsiTheme="minorHAnsi" w:cstheme="minorHAnsi"/>
          <w:b w:val="0"/>
          <w:sz w:val="22"/>
          <w:szCs w:val="22"/>
          <w:lang w:val="ro-RO"/>
        </w:rPr>
      </w:pPr>
    </w:p>
    <w:p w:rsidR="00B847A5" w:rsidRPr="007229B0" w:rsidRDefault="00B847A5" w:rsidP="00AB7F65">
      <w:pPr>
        <w:spacing w:after="200" w:line="276" w:lineRule="auto"/>
        <w:rPr>
          <w:rFonts w:asciiTheme="minorHAnsi" w:eastAsia="Calibri" w:hAnsiTheme="minorHAnsi" w:cstheme="minorHAnsi"/>
          <w:b/>
          <w:noProof/>
          <w:lang w:val="ro-RO"/>
        </w:rPr>
      </w:pPr>
    </w:p>
    <w:p w:rsidR="00B847A5" w:rsidRPr="007229B0" w:rsidRDefault="00B847A5" w:rsidP="00AB7F65">
      <w:pPr>
        <w:jc w:val="both"/>
        <w:rPr>
          <w:rFonts w:asciiTheme="minorHAnsi" w:hAnsiTheme="minorHAnsi" w:cstheme="minorHAnsi"/>
          <w:noProof/>
          <w:lang w:val="ro-RO"/>
        </w:rPr>
      </w:pPr>
    </w:p>
    <w:sectPr w:rsidR="00B847A5" w:rsidRPr="007229B0" w:rsidSect="007F74E6">
      <w:headerReference w:type="default" r:id="rId17"/>
      <w:footerReference w:type="default" r:id="rId18"/>
      <w:pgSz w:w="11907" w:h="16840" w:code="9"/>
      <w:pgMar w:top="1994" w:right="1382" w:bottom="907" w:left="1138" w:header="0" w:footer="1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F26" w:rsidRDefault="00035F26" w:rsidP="00821388">
      <w:r>
        <w:separator/>
      </w:r>
    </w:p>
  </w:endnote>
  <w:endnote w:type="continuationSeparator" w:id="0">
    <w:p w:rsidR="00035F26" w:rsidRDefault="00035F26" w:rsidP="00821388">
      <w:r>
        <w:continuationSeparator/>
      </w:r>
    </w:p>
  </w:endnote>
  <w:endnote w:type="continuationNotice" w:id="1">
    <w:p w:rsidR="00035F26" w:rsidRDefault="00035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gency FB">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87" w:rsidRDefault="00C93787" w:rsidP="0074568E">
    <w:pPr>
      <w:pStyle w:val="Footer"/>
      <w:jc w:val="center"/>
      <w:rPr>
        <w:rFonts w:ascii="Arial" w:hAnsi="Arial" w:cs="Arial"/>
        <w:sz w:val="16"/>
        <w:szCs w:val="16"/>
        <w:lang w:val="it-IT"/>
      </w:rPr>
    </w:pPr>
    <w:r w:rsidRPr="00A95878">
      <w:rPr>
        <w:rFonts w:ascii="Arial" w:hAnsi="Arial" w:cs="Arial"/>
        <w:sz w:val="16"/>
        <w:szCs w:val="16"/>
        <w:lang w:val="it-IT"/>
      </w:rPr>
      <w:t>A</w:t>
    </w:r>
    <w:r>
      <w:rPr>
        <w:rFonts w:ascii="Arial" w:hAnsi="Arial" w:cs="Arial"/>
        <w:sz w:val="16"/>
        <w:szCs w:val="16"/>
        <w:lang w:val="it-IT"/>
      </w:rPr>
      <w:t>FIR</w:t>
    </w:r>
  </w:p>
  <w:p w:rsidR="00C93787" w:rsidRPr="00A95878" w:rsidRDefault="00C93787" w:rsidP="0074568E">
    <w:pPr>
      <w:pStyle w:val="Footer"/>
      <w:jc w:val="center"/>
      <w:rPr>
        <w:rFonts w:ascii="Arial" w:hAnsi="Arial" w:cs="Arial"/>
        <w:sz w:val="16"/>
        <w:szCs w:val="16"/>
        <w:lang w:val="it-IT"/>
      </w:rPr>
    </w:pPr>
    <w:r>
      <w:rPr>
        <w:rFonts w:ascii="Arial" w:hAnsi="Arial" w:cs="Arial"/>
        <w:sz w:val="16"/>
        <w:szCs w:val="16"/>
        <w:lang w:val="it-IT"/>
      </w:rPr>
      <w:t>A</w:t>
    </w:r>
    <w:r w:rsidRPr="00A95878">
      <w:rPr>
        <w:rFonts w:ascii="Arial" w:hAnsi="Arial" w:cs="Arial"/>
        <w:sz w:val="16"/>
        <w:szCs w:val="16"/>
        <w:lang w:val="it-IT"/>
      </w:rPr>
      <w:t xml:space="preserve">gentia </w:t>
    </w:r>
    <w:r>
      <w:rPr>
        <w:rFonts w:ascii="Arial" w:hAnsi="Arial" w:cs="Arial"/>
        <w:sz w:val="16"/>
        <w:szCs w:val="16"/>
        <w:lang w:val="it-IT"/>
      </w:rPr>
      <w:t>pentru Finantarea Investitiilor Rurale</w:t>
    </w:r>
  </w:p>
  <w:p w:rsidR="00C93787" w:rsidRPr="00342928" w:rsidRDefault="00C93787" w:rsidP="00342928">
    <w:pPr>
      <w:pStyle w:val="Footer"/>
      <w:ind w:right="360"/>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F26" w:rsidRDefault="00035F26" w:rsidP="00821388">
      <w:r>
        <w:separator/>
      </w:r>
    </w:p>
  </w:footnote>
  <w:footnote w:type="continuationSeparator" w:id="0">
    <w:p w:rsidR="00035F26" w:rsidRDefault="00035F26" w:rsidP="00821388">
      <w:r>
        <w:continuationSeparator/>
      </w:r>
    </w:p>
  </w:footnote>
  <w:footnote w:type="continuationNotice" w:id="1">
    <w:p w:rsidR="00035F26" w:rsidRDefault="00035F26"/>
  </w:footnote>
  <w:footnote w:id="2">
    <w:p w:rsidR="00C93787" w:rsidRDefault="00C93787" w:rsidP="00A655C1">
      <w:pPr>
        <w:pStyle w:val="FootnoteText"/>
        <w:rPr>
          <w:ins w:id="4" w:author="Ilona DAN" w:date="2023-10-11T16:24:00Z"/>
        </w:rPr>
      </w:pPr>
      <w:ins w:id="5" w:author="Ilona DAN" w:date="2023-10-11T16:24:00Z">
        <w:r>
          <w:rPr>
            <w:rStyle w:val="FootnoteReference"/>
          </w:rPr>
          <w:footnoteRef/>
        </w:r>
        <w:r>
          <w:t xml:space="preserve"> A se vedea definiția de la capitolul 4.4 Definiții</w:t>
        </w:r>
      </w:ins>
    </w:p>
  </w:footnote>
  <w:footnote w:id="3">
    <w:p w:rsidR="00C93787" w:rsidRDefault="00C93787" w:rsidP="00E0363A">
      <w:pPr>
        <w:pStyle w:val="FootnoteText"/>
      </w:pPr>
      <w:r>
        <w:rPr>
          <w:rStyle w:val="FootnoteReference"/>
        </w:rPr>
        <w:footnoteRef/>
      </w:r>
      <w:r>
        <w:t xml:space="preserve"> Codificarea documentelor privind formarea profesională nu tine cont de numerotarea documentelor, fiind necesară pentru corelarea documentelor la nivel de proceduri. </w:t>
      </w:r>
    </w:p>
  </w:footnote>
  <w:footnote w:id="4">
    <w:p w:rsidR="00C93787" w:rsidRDefault="00C93787" w:rsidP="00581D6C">
      <w:pPr>
        <w:pStyle w:val="FootnoteText"/>
        <w:rPr>
          <w:ins w:id="12" w:author="Ilona DAN" w:date="2023-10-11T17:37:00Z"/>
        </w:rPr>
      </w:pPr>
      <w:ins w:id="13" w:author="Ilona DAN" w:date="2023-10-11T17:37:00Z">
        <w:r>
          <w:rPr>
            <w:rStyle w:val="FootnoteReference"/>
          </w:rPr>
          <w:footnoteRef/>
        </w:r>
        <w:r>
          <w:t xml:space="preserve"> A se vedea definiția de la capitolul 4.4 Definiții</w:t>
        </w:r>
      </w:ins>
    </w:p>
  </w:footnote>
  <w:footnote w:id="5">
    <w:p w:rsidR="00C93787" w:rsidRDefault="00C93787" w:rsidP="008732AF">
      <w:pPr>
        <w:pStyle w:val="FootnoteText"/>
        <w:rPr>
          <w:ins w:id="19" w:author="Windows User" w:date="2023-10-11T03:22:00Z"/>
        </w:rPr>
      </w:pPr>
      <w:ins w:id="20" w:author="Windows User" w:date="2023-10-11T03:22:00Z">
        <w:r>
          <w:rPr>
            <w:rStyle w:val="FootnoteReference"/>
          </w:rPr>
          <w:footnoteRef/>
        </w:r>
        <w:r>
          <w:t xml:space="preserve"> Codificarea documentelor privind formarea profesională nu tine cont de numerotarea documentelor, fiind necesară pentru corelarea documentelor la nivel de proceduri.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87" w:rsidRDefault="00C93787">
    <w:pPr>
      <w:pStyle w:val="Header"/>
    </w:pPr>
  </w:p>
  <w:tbl>
    <w:tblPr>
      <w:tblpPr w:leftFromText="180" w:rightFromText="180" w:vertAnchor="text" w:horzAnchor="margin" w:tblpY="182"/>
      <w:tblW w:w="9326" w:type="dxa"/>
      <w:tblLook w:val="01E0" w:firstRow="1" w:lastRow="1" w:firstColumn="1" w:lastColumn="1" w:noHBand="0" w:noVBand="0"/>
    </w:tblPr>
    <w:tblGrid>
      <w:gridCol w:w="1705"/>
      <w:gridCol w:w="6390"/>
      <w:gridCol w:w="1231"/>
    </w:tblGrid>
    <w:tr w:rsidR="00C93787" w:rsidRPr="00CF339C" w:rsidTr="001E1D78">
      <w:trPr>
        <w:trHeight w:val="1250"/>
      </w:trPr>
      <w:tc>
        <w:tcPr>
          <w:tcW w:w="1705" w:type="dxa"/>
          <w:tcBorders>
            <w:top w:val="single" w:sz="4" w:space="0" w:color="auto"/>
            <w:left w:val="single" w:sz="4" w:space="0" w:color="auto"/>
            <w:bottom w:val="single" w:sz="4" w:space="0" w:color="auto"/>
            <w:right w:val="single" w:sz="4" w:space="0" w:color="auto"/>
          </w:tcBorders>
        </w:tcPr>
        <w:p w:rsidR="00C93787" w:rsidRPr="00CF339C" w:rsidRDefault="00C93787" w:rsidP="001A26A3">
          <w:pPr>
            <w:tabs>
              <w:tab w:val="center" w:pos="4536"/>
              <w:tab w:val="right" w:pos="9072"/>
            </w:tabs>
            <w:jc w:val="center"/>
            <w:rPr>
              <w:rFonts w:ascii="Arial" w:hAnsi="Arial" w:cs="Arial"/>
              <w:sz w:val="16"/>
              <w:szCs w:val="16"/>
              <w:lang w:val="it-IT" w:eastAsia="fr-FR"/>
            </w:rPr>
          </w:pPr>
          <w:r w:rsidRPr="00CF339C">
            <w:rPr>
              <w:rFonts w:ascii="Arial" w:hAnsi="Arial" w:cs="Arial"/>
              <w:sz w:val="16"/>
              <w:szCs w:val="16"/>
              <w:lang w:val="it-IT" w:eastAsia="fr-FR"/>
            </w:rPr>
            <w:t xml:space="preserve">Ministerul Agriculturii </w:t>
          </w:r>
          <w:r w:rsidRPr="00CF339C">
            <w:rPr>
              <w:rFonts w:ascii="Arial" w:hAnsi="Arial" w:cs="Arial"/>
              <w:sz w:val="16"/>
              <w:szCs w:val="16"/>
              <w:lang w:val="ro-RO" w:eastAsia="fr-FR"/>
            </w:rPr>
            <w:t>ş</w:t>
          </w:r>
          <w:r w:rsidRPr="00CF339C">
            <w:rPr>
              <w:rFonts w:ascii="Arial" w:hAnsi="Arial" w:cs="Arial"/>
              <w:sz w:val="16"/>
              <w:szCs w:val="16"/>
              <w:lang w:val="it-IT" w:eastAsia="fr-FR"/>
            </w:rPr>
            <w:t>i Dezvoltării Rurale</w:t>
          </w:r>
        </w:p>
        <w:p w:rsidR="00C93787" w:rsidRPr="00CF339C" w:rsidRDefault="00C93787" w:rsidP="001A26A3">
          <w:pPr>
            <w:tabs>
              <w:tab w:val="center" w:pos="4536"/>
              <w:tab w:val="right" w:pos="9072"/>
            </w:tabs>
            <w:jc w:val="center"/>
            <w:rPr>
              <w:rFonts w:ascii="Arial" w:hAnsi="Arial" w:cs="Arial"/>
              <w:sz w:val="16"/>
              <w:szCs w:val="16"/>
              <w:lang w:val="it-IT" w:eastAsia="fr-FR"/>
            </w:rPr>
          </w:pPr>
        </w:p>
        <w:p w:rsidR="00C93787" w:rsidRPr="00CF339C" w:rsidRDefault="00C93787" w:rsidP="001A26A3">
          <w:pPr>
            <w:tabs>
              <w:tab w:val="center" w:pos="4536"/>
              <w:tab w:val="right" w:pos="9072"/>
            </w:tabs>
            <w:jc w:val="center"/>
            <w:rPr>
              <w:rFonts w:ascii="Arial" w:hAnsi="Arial" w:cs="Arial"/>
              <w:sz w:val="16"/>
              <w:szCs w:val="16"/>
              <w:lang w:val="it-IT" w:eastAsia="fr-FR"/>
            </w:rPr>
          </w:pPr>
          <w:r w:rsidRPr="00CF339C">
            <w:rPr>
              <w:rFonts w:ascii="Arial" w:hAnsi="Arial" w:cs="Arial"/>
              <w:sz w:val="16"/>
              <w:szCs w:val="16"/>
              <w:lang w:val="it-IT" w:eastAsia="fr-FR"/>
            </w:rPr>
            <w:t>AFIR</w:t>
          </w:r>
        </w:p>
        <w:p w:rsidR="00C93787" w:rsidRPr="00CF339C" w:rsidRDefault="00C93787" w:rsidP="001A26A3">
          <w:pPr>
            <w:tabs>
              <w:tab w:val="center" w:pos="4536"/>
              <w:tab w:val="right" w:pos="9072"/>
            </w:tabs>
            <w:jc w:val="center"/>
            <w:rPr>
              <w:rFonts w:ascii="Arial" w:hAnsi="Arial" w:cs="Arial"/>
              <w:sz w:val="16"/>
              <w:szCs w:val="16"/>
              <w:lang w:val="it-IT" w:eastAsia="fr-FR"/>
            </w:rPr>
          </w:pPr>
        </w:p>
        <w:p w:rsidR="00C93787" w:rsidRPr="00CF339C" w:rsidRDefault="00C93787" w:rsidP="001A26A3">
          <w:pPr>
            <w:tabs>
              <w:tab w:val="center" w:pos="4536"/>
              <w:tab w:val="right" w:pos="9072"/>
            </w:tabs>
            <w:jc w:val="center"/>
            <w:rPr>
              <w:rFonts w:ascii="Arial" w:hAnsi="Arial" w:cs="Arial"/>
              <w:sz w:val="16"/>
              <w:szCs w:val="16"/>
              <w:lang w:val="it-IT" w:eastAsia="fr-FR"/>
            </w:rPr>
          </w:pPr>
        </w:p>
      </w:tc>
      <w:tc>
        <w:tcPr>
          <w:tcW w:w="6390" w:type="dxa"/>
          <w:tcBorders>
            <w:top w:val="single" w:sz="4" w:space="0" w:color="auto"/>
            <w:left w:val="single" w:sz="4" w:space="0" w:color="auto"/>
            <w:bottom w:val="single" w:sz="4" w:space="0" w:color="auto"/>
            <w:right w:val="single" w:sz="4" w:space="0" w:color="auto"/>
          </w:tcBorders>
          <w:hideMark/>
        </w:tcPr>
        <w:p w:rsidR="00C93787" w:rsidRPr="00DD05B8" w:rsidRDefault="00C93787" w:rsidP="001A26A3">
          <w:pPr>
            <w:tabs>
              <w:tab w:val="center" w:pos="4536"/>
              <w:tab w:val="right" w:pos="9072"/>
            </w:tabs>
            <w:jc w:val="center"/>
            <w:rPr>
              <w:rFonts w:ascii="Arial" w:hAnsi="Arial" w:cs="Arial"/>
              <w:sz w:val="16"/>
              <w:szCs w:val="16"/>
              <w:lang w:val="pt-BR" w:eastAsia="fr-FR"/>
            </w:rPr>
          </w:pPr>
          <w:r w:rsidRPr="00DD05B8">
            <w:rPr>
              <w:rFonts w:ascii="Arial" w:hAnsi="Arial" w:cs="Arial"/>
              <w:sz w:val="16"/>
              <w:szCs w:val="16"/>
              <w:lang w:val="pt-BR" w:eastAsia="fr-FR"/>
            </w:rPr>
            <w:t>PS 2023-2027</w:t>
          </w:r>
        </w:p>
        <w:p w:rsidR="00C93787" w:rsidRPr="00DD05B8" w:rsidRDefault="00C93787" w:rsidP="001A26A3">
          <w:pPr>
            <w:tabs>
              <w:tab w:val="center" w:pos="4536"/>
              <w:tab w:val="right" w:pos="9072"/>
            </w:tabs>
            <w:jc w:val="center"/>
            <w:rPr>
              <w:rFonts w:ascii="Arial" w:hAnsi="Arial" w:cs="Arial"/>
              <w:sz w:val="16"/>
              <w:szCs w:val="16"/>
              <w:lang w:val="pt-BR" w:eastAsia="fr-FR"/>
            </w:rPr>
          </w:pPr>
          <w:r w:rsidRPr="00DD05B8">
            <w:rPr>
              <w:rFonts w:ascii="Arial" w:hAnsi="Arial" w:cs="Arial"/>
              <w:sz w:val="16"/>
              <w:szCs w:val="16"/>
              <w:lang w:val="pt-BR" w:eastAsia="fr-FR"/>
            </w:rPr>
            <w:t>Manual de procedură pentru evaluarea  și selectarea cererilor de finanţare pentru proiecte aferente intervențiilor finanțate din FEADR</w:t>
          </w:r>
        </w:p>
        <w:p w:rsidR="00C93787" w:rsidRPr="00DD05B8" w:rsidRDefault="00C93787" w:rsidP="001A26A3">
          <w:pPr>
            <w:tabs>
              <w:tab w:val="center" w:pos="4536"/>
              <w:tab w:val="right" w:pos="9072"/>
            </w:tabs>
            <w:jc w:val="center"/>
            <w:rPr>
              <w:rFonts w:ascii="Arial" w:hAnsi="Arial" w:cs="Arial"/>
              <w:sz w:val="16"/>
              <w:szCs w:val="16"/>
              <w:lang w:val="pt-BR" w:eastAsia="fr-FR"/>
            </w:rPr>
          </w:pPr>
          <w:r w:rsidRPr="00DD05B8">
            <w:rPr>
              <w:rFonts w:ascii="Arial" w:hAnsi="Arial" w:cs="Arial"/>
              <w:sz w:val="16"/>
              <w:szCs w:val="16"/>
              <w:lang w:val="pt-BR" w:eastAsia="fr-FR"/>
            </w:rPr>
            <w:t>Formulare specifice - Fişa de evaluare generala a proiectului E1.2</w:t>
          </w:r>
          <w:r>
            <w:rPr>
              <w:rFonts w:ascii="Arial" w:hAnsi="Arial" w:cs="Arial"/>
              <w:sz w:val="16"/>
              <w:szCs w:val="16"/>
              <w:lang w:val="pt-BR" w:eastAsia="fr-FR"/>
            </w:rPr>
            <w:t xml:space="preserve"> - DR 30</w:t>
          </w:r>
        </w:p>
        <w:p w:rsidR="00C93787" w:rsidRPr="00DD05B8" w:rsidRDefault="00C93787" w:rsidP="001A26A3">
          <w:pPr>
            <w:tabs>
              <w:tab w:val="center" w:pos="4536"/>
              <w:tab w:val="right" w:pos="9072"/>
            </w:tabs>
            <w:jc w:val="center"/>
            <w:rPr>
              <w:rFonts w:ascii="Arial" w:hAnsi="Arial" w:cs="Arial"/>
              <w:sz w:val="16"/>
              <w:szCs w:val="16"/>
              <w:lang w:val="pt-BR" w:eastAsia="fr-FR"/>
            </w:rPr>
          </w:pPr>
          <w:r w:rsidRPr="00DD05B8">
            <w:rPr>
              <w:rFonts w:ascii="Arial" w:hAnsi="Arial" w:cs="Arial"/>
              <w:sz w:val="16"/>
              <w:szCs w:val="16"/>
              <w:lang w:val="pt-BR" w:eastAsia="fr-FR"/>
            </w:rPr>
            <w:t>Cod manual: PS- MES</w:t>
          </w:r>
        </w:p>
        <w:p w:rsidR="00C93787" w:rsidRPr="00CF339C" w:rsidRDefault="00C93787" w:rsidP="001A26A3">
          <w:pPr>
            <w:tabs>
              <w:tab w:val="center" w:pos="4536"/>
              <w:tab w:val="right" w:pos="9072"/>
            </w:tabs>
            <w:jc w:val="center"/>
            <w:rPr>
              <w:rFonts w:ascii="Arial" w:hAnsi="Arial" w:cs="Arial"/>
              <w:sz w:val="16"/>
              <w:szCs w:val="16"/>
              <w:lang w:val="fr-FR" w:eastAsia="fr-FR"/>
            </w:rPr>
          </w:pPr>
          <w:r w:rsidRPr="00DD05B8">
            <w:rPr>
              <w:rFonts w:ascii="Arial" w:hAnsi="Arial" w:cs="Arial"/>
              <w:sz w:val="16"/>
              <w:szCs w:val="16"/>
              <w:lang w:val="pt-BR" w:eastAsia="fr-FR"/>
            </w:rPr>
            <w:t>Ediția 1/ revizia 0</w:t>
          </w:r>
        </w:p>
      </w:tc>
      <w:tc>
        <w:tcPr>
          <w:tcW w:w="1231" w:type="dxa"/>
          <w:tcBorders>
            <w:top w:val="single" w:sz="4" w:space="0" w:color="auto"/>
            <w:left w:val="single" w:sz="4" w:space="0" w:color="auto"/>
            <w:bottom w:val="single" w:sz="4" w:space="0" w:color="auto"/>
            <w:right w:val="single" w:sz="4" w:space="0" w:color="auto"/>
          </w:tcBorders>
        </w:tcPr>
        <w:p w:rsidR="00C93787" w:rsidRPr="00CF339C" w:rsidRDefault="00C93787" w:rsidP="001A26A3">
          <w:pPr>
            <w:tabs>
              <w:tab w:val="center" w:pos="4536"/>
              <w:tab w:val="right" w:pos="9072"/>
            </w:tabs>
            <w:jc w:val="center"/>
            <w:rPr>
              <w:rFonts w:ascii="Arial" w:hAnsi="Arial" w:cs="Arial"/>
              <w:sz w:val="16"/>
              <w:szCs w:val="16"/>
              <w:lang w:val="fr-FR" w:eastAsia="fr-FR"/>
            </w:rPr>
          </w:pPr>
        </w:p>
        <w:p w:rsidR="00C93787" w:rsidRPr="00CF339C" w:rsidRDefault="00C93787" w:rsidP="001A26A3">
          <w:pPr>
            <w:tabs>
              <w:tab w:val="center" w:pos="4536"/>
              <w:tab w:val="right" w:pos="9072"/>
            </w:tabs>
            <w:jc w:val="center"/>
            <w:rPr>
              <w:rFonts w:ascii="Arial" w:hAnsi="Arial" w:cs="Arial"/>
              <w:sz w:val="16"/>
              <w:szCs w:val="16"/>
              <w:lang w:val="fr-FR" w:eastAsia="fr-FR"/>
            </w:rPr>
          </w:pPr>
        </w:p>
        <w:p w:rsidR="00C93787" w:rsidRPr="00CF339C" w:rsidRDefault="00C93787" w:rsidP="001A26A3">
          <w:pPr>
            <w:tabs>
              <w:tab w:val="center" w:pos="4536"/>
              <w:tab w:val="right" w:pos="9072"/>
            </w:tabs>
            <w:jc w:val="center"/>
            <w:rPr>
              <w:rFonts w:ascii="Arial" w:hAnsi="Arial" w:cs="Arial"/>
              <w:sz w:val="16"/>
              <w:szCs w:val="16"/>
              <w:lang w:val="fr-FR" w:eastAsia="fr-FR"/>
            </w:rPr>
          </w:pPr>
        </w:p>
        <w:p w:rsidR="00C93787" w:rsidRPr="00CF339C" w:rsidRDefault="00C93787" w:rsidP="001A26A3">
          <w:pPr>
            <w:tabs>
              <w:tab w:val="center" w:pos="4536"/>
              <w:tab w:val="right" w:pos="9072"/>
            </w:tabs>
            <w:jc w:val="center"/>
            <w:rPr>
              <w:rFonts w:ascii="Arial" w:hAnsi="Arial" w:cs="Arial"/>
              <w:sz w:val="16"/>
              <w:szCs w:val="16"/>
              <w:lang w:val="fr-FR" w:eastAsia="fr-FR"/>
            </w:rPr>
          </w:pPr>
          <w:r w:rsidRPr="00CF339C">
            <w:rPr>
              <w:rFonts w:ascii="Arial" w:hAnsi="Arial" w:cs="Arial"/>
              <w:sz w:val="16"/>
              <w:szCs w:val="16"/>
              <w:lang w:val="fr-FR" w:eastAsia="fr-FR"/>
            </w:rPr>
            <w:t xml:space="preserve">Pagina </w:t>
          </w:r>
          <w:r w:rsidRPr="005E731B">
            <w:rPr>
              <w:rFonts w:asciiTheme="minorHAnsi" w:hAnsiTheme="minorHAnsi" w:cstheme="minorHAnsi"/>
              <w:sz w:val="22"/>
              <w:szCs w:val="22"/>
              <w:lang w:val="fr-FR" w:eastAsia="fr-FR"/>
            </w:rPr>
            <w:fldChar w:fldCharType="begin"/>
          </w:r>
          <w:r w:rsidRPr="005E731B">
            <w:rPr>
              <w:rFonts w:asciiTheme="minorHAnsi" w:hAnsiTheme="minorHAnsi" w:cstheme="minorHAnsi"/>
              <w:sz w:val="22"/>
              <w:szCs w:val="22"/>
              <w:lang w:val="fr-FR" w:eastAsia="fr-FR"/>
            </w:rPr>
            <w:instrText xml:space="preserve"> PAGE </w:instrText>
          </w:r>
          <w:r w:rsidRPr="005E731B">
            <w:rPr>
              <w:rFonts w:asciiTheme="minorHAnsi" w:hAnsiTheme="minorHAnsi" w:cstheme="minorHAnsi"/>
              <w:sz w:val="22"/>
              <w:szCs w:val="22"/>
              <w:lang w:val="fr-FR" w:eastAsia="fr-FR"/>
            </w:rPr>
            <w:fldChar w:fldCharType="separate"/>
          </w:r>
          <w:r w:rsidR="005C4CAA">
            <w:rPr>
              <w:rFonts w:asciiTheme="minorHAnsi" w:hAnsiTheme="minorHAnsi" w:cstheme="minorHAnsi"/>
              <w:noProof/>
              <w:sz w:val="22"/>
              <w:szCs w:val="22"/>
              <w:lang w:val="fr-FR" w:eastAsia="fr-FR"/>
            </w:rPr>
            <w:t>1</w:t>
          </w:r>
          <w:r w:rsidRPr="005E731B">
            <w:rPr>
              <w:rFonts w:asciiTheme="minorHAnsi" w:hAnsiTheme="minorHAnsi" w:cstheme="minorHAnsi"/>
              <w:sz w:val="22"/>
              <w:szCs w:val="22"/>
              <w:lang w:val="fr-FR" w:eastAsia="fr-FR"/>
            </w:rPr>
            <w:fldChar w:fldCharType="end"/>
          </w:r>
        </w:p>
      </w:tc>
    </w:tr>
  </w:tbl>
  <w:p w:rsidR="00C93787" w:rsidRDefault="00C93787">
    <w:pPr>
      <w:pStyle w:val="Header"/>
    </w:pPr>
  </w:p>
  <w:p w:rsidR="00C93787" w:rsidRDefault="00C93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
      </v:shape>
    </w:pict>
  </w:numPicBullet>
  <w:abstractNum w:abstractNumId="0" w15:restartNumberingAfterBreak="0">
    <w:nsid w:val="00000402"/>
    <w:multiLevelType w:val="multilevel"/>
    <w:tmpl w:val="00000885"/>
    <w:lvl w:ilvl="0">
      <w:numFmt w:val="bullet"/>
      <w:lvlText w:val="-"/>
      <w:lvlJc w:val="left"/>
      <w:pPr>
        <w:ind w:left="157" w:hanging="118"/>
      </w:pPr>
      <w:rPr>
        <w:rFonts w:ascii="Calibri" w:hAnsi="Calibri" w:cs="Calibri"/>
        <w:b w:val="0"/>
        <w:bCs w:val="0"/>
        <w:sz w:val="22"/>
        <w:szCs w:val="22"/>
      </w:rPr>
    </w:lvl>
    <w:lvl w:ilvl="1">
      <w:numFmt w:val="bullet"/>
      <w:lvlText w:val="•"/>
      <w:lvlJc w:val="left"/>
      <w:pPr>
        <w:ind w:left="1061" w:hanging="118"/>
      </w:pPr>
    </w:lvl>
    <w:lvl w:ilvl="2">
      <w:numFmt w:val="bullet"/>
      <w:lvlText w:val="•"/>
      <w:lvlJc w:val="left"/>
      <w:pPr>
        <w:ind w:left="1965" w:hanging="118"/>
      </w:pPr>
    </w:lvl>
    <w:lvl w:ilvl="3">
      <w:numFmt w:val="bullet"/>
      <w:lvlText w:val="•"/>
      <w:lvlJc w:val="left"/>
      <w:pPr>
        <w:ind w:left="2869" w:hanging="118"/>
      </w:pPr>
    </w:lvl>
    <w:lvl w:ilvl="4">
      <w:numFmt w:val="bullet"/>
      <w:lvlText w:val="•"/>
      <w:lvlJc w:val="left"/>
      <w:pPr>
        <w:ind w:left="3773" w:hanging="118"/>
      </w:pPr>
    </w:lvl>
    <w:lvl w:ilvl="5">
      <w:numFmt w:val="bullet"/>
      <w:lvlText w:val="•"/>
      <w:lvlJc w:val="left"/>
      <w:pPr>
        <w:ind w:left="4678" w:hanging="118"/>
      </w:pPr>
    </w:lvl>
    <w:lvl w:ilvl="6">
      <w:numFmt w:val="bullet"/>
      <w:lvlText w:val="•"/>
      <w:lvlJc w:val="left"/>
      <w:pPr>
        <w:ind w:left="5582" w:hanging="118"/>
      </w:pPr>
    </w:lvl>
    <w:lvl w:ilvl="7">
      <w:numFmt w:val="bullet"/>
      <w:lvlText w:val="•"/>
      <w:lvlJc w:val="left"/>
      <w:pPr>
        <w:ind w:left="6486" w:hanging="118"/>
      </w:pPr>
    </w:lvl>
    <w:lvl w:ilvl="8">
      <w:numFmt w:val="bullet"/>
      <w:lvlText w:val="•"/>
      <w:lvlJc w:val="left"/>
      <w:pPr>
        <w:ind w:left="7390" w:hanging="118"/>
      </w:pPr>
    </w:lvl>
  </w:abstractNum>
  <w:abstractNum w:abstractNumId="1" w15:restartNumberingAfterBreak="0">
    <w:nsid w:val="0241153A"/>
    <w:multiLevelType w:val="multilevel"/>
    <w:tmpl w:val="2098B298"/>
    <w:lvl w:ilvl="0">
      <w:start w:val="1"/>
      <w:numFmt w:val="decimal"/>
      <w:lvlText w:val="%1."/>
      <w:lvlJc w:val="left"/>
      <w:pPr>
        <w:ind w:left="232" w:hanging="360"/>
      </w:pPr>
      <w:rPr>
        <w:rFonts w:asciiTheme="minorHAnsi" w:hAnsiTheme="minorHAnsi" w:cstheme="minorHAnsi" w:hint="default"/>
      </w:rPr>
    </w:lvl>
    <w:lvl w:ilvl="1">
      <w:start w:val="1"/>
      <w:numFmt w:val="decimal"/>
      <w:lvlText w:val="%1.%2."/>
      <w:lvlJc w:val="left"/>
      <w:pPr>
        <w:ind w:left="592" w:hanging="720"/>
      </w:pPr>
      <w:rPr>
        <w:rFonts w:asciiTheme="minorHAnsi" w:hAnsiTheme="minorHAnsi" w:cstheme="minorHAnsi" w:hint="default"/>
      </w:rPr>
    </w:lvl>
    <w:lvl w:ilvl="2">
      <w:start w:val="1"/>
      <w:numFmt w:val="decimal"/>
      <w:lvlText w:val="%1.%2.%3."/>
      <w:lvlJc w:val="left"/>
      <w:pPr>
        <w:ind w:left="592" w:hanging="720"/>
      </w:pPr>
      <w:rPr>
        <w:rFonts w:asciiTheme="minorHAnsi" w:hAnsiTheme="minorHAnsi" w:cstheme="minorHAnsi" w:hint="default"/>
      </w:rPr>
    </w:lvl>
    <w:lvl w:ilvl="3">
      <w:start w:val="1"/>
      <w:numFmt w:val="decimal"/>
      <w:lvlText w:val="%1.%2.%3.%4."/>
      <w:lvlJc w:val="left"/>
      <w:pPr>
        <w:ind w:left="952" w:hanging="1080"/>
      </w:pPr>
      <w:rPr>
        <w:rFonts w:asciiTheme="minorHAnsi" w:hAnsiTheme="minorHAnsi" w:cstheme="minorHAnsi" w:hint="default"/>
      </w:rPr>
    </w:lvl>
    <w:lvl w:ilvl="4">
      <w:start w:val="1"/>
      <w:numFmt w:val="decimal"/>
      <w:lvlText w:val="%1.%2.%3.%4.%5."/>
      <w:lvlJc w:val="left"/>
      <w:pPr>
        <w:ind w:left="952" w:hanging="1080"/>
      </w:pPr>
      <w:rPr>
        <w:rFonts w:asciiTheme="minorHAnsi" w:hAnsiTheme="minorHAnsi" w:cstheme="minorHAnsi" w:hint="default"/>
      </w:rPr>
    </w:lvl>
    <w:lvl w:ilvl="5">
      <w:start w:val="1"/>
      <w:numFmt w:val="decimal"/>
      <w:lvlText w:val="%1.%2.%3.%4.%5.%6."/>
      <w:lvlJc w:val="left"/>
      <w:pPr>
        <w:ind w:left="1312" w:hanging="1440"/>
      </w:pPr>
      <w:rPr>
        <w:rFonts w:asciiTheme="minorHAnsi" w:hAnsiTheme="minorHAnsi" w:cstheme="minorHAnsi" w:hint="default"/>
      </w:rPr>
    </w:lvl>
    <w:lvl w:ilvl="6">
      <w:start w:val="1"/>
      <w:numFmt w:val="decimal"/>
      <w:lvlText w:val="%1.%2.%3.%4.%5.%6.%7."/>
      <w:lvlJc w:val="left"/>
      <w:pPr>
        <w:ind w:left="1312" w:hanging="1440"/>
      </w:pPr>
      <w:rPr>
        <w:rFonts w:asciiTheme="minorHAnsi" w:hAnsiTheme="minorHAnsi" w:cstheme="minorHAnsi" w:hint="default"/>
      </w:rPr>
    </w:lvl>
    <w:lvl w:ilvl="7">
      <w:start w:val="1"/>
      <w:numFmt w:val="decimal"/>
      <w:lvlText w:val="%1.%2.%3.%4.%5.%6.%7.%8."/>
      <w:lvlJc w:val="left"/>
      <w:pPr>
        <w:ind w:left="1672" w:hanging="1800"/>
      </w:pPr>
      <w:rPr>
        <w:rFonts w:asciiTheme="minorHAnsi" w:hAnsiTheme="minorHAnsi" w:cstheme="minorHAnsi" w:hint="default"/>
      </w:rPr>
    </w:lvl>
    <w:lvl w:ilvl="8">
      <w:start w:val="1"/>
      <w:numFmt w:val="decimal"/>
      <w:lvlText w:val="%1.%2.%3.%4.%5.%6.%7.%8.%9."/>
      <w:lvlJc w:val="left"/>
      <w:pPr>
        <w:ind w:left="1672" w:hanging="1800"/>
      </w:pPr>
      <w:rPr>
        <w:rFonts w:asciiTheme="minorHAnsi" w:hAnsiTheme="minorHAnsi" w:cstheme="minorHAnsi" w:hint="default"/>
      </w:rPr>
    </w:lvl>
  </w:abstractNum>
  <w:abstractNum w:abstractNumId="2" w15:restartNumberingAfterBreak="0">
    <w:nsid w:val="02C7430E"/>
    <w:multiLevelType w:val="hybridMultilevel"/>
    <w:tmpl w:val="66146EBA"/>
    <w:lvl w:ilvl="0" w:tplc="16B0D276">
      <w:start w:val="1"/>
      <w:numFmt w:val="decimal"/>
      <w:lvlText w:val="(%1)"/>
      <w:lvlJc w:val="right"/>
      <w:pPr>
        <w:ind w:left="720" w:hanging="360"/>
      </w:pPr>
    </w:lvl>
    <w:lvl w:ilvl="1" w:tplc="31120BC2">
      <w:start w:val="1"/>
      <w:numFmt w:val="lowerLetter"/>
      <w:lvlText w:val="%2)"/>
      <w:lvlJc w:val="left"/>
      <w:pPr>
        <w:ind w:left="502" w:hanging="360"/>
      </w:pPr>
      <w:rPr>
        <w:rFonts w:ascii="Calibri" w:eastAsia="Times New Roman" w:hAnsi="Calibri" w:cs="Times New Roman"/>
      </w:rPr>
    </w:lvl>
    <w:lvl w:ilvl="2" w:tplc="0418000B">
      <w:start w:val="1"/>
      <w:numFmt w:val="bullet"/>
      <w:lvlText w:val=""/>
      <w:lvlJc w:val="left"/>
      <w:pPr>
        <w:ind w:left="720" w:hanging="180"/>
      </w:pPr>
      <w:rPr>
        <w:rFonts w:ascii="Wingdings" w:hAnsi="Wingdings" w:hint="default"/>
      </w:r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02D967CB"/>
    <w:multiLevelType w:val="hybridMultilevel"/>
    <w:tmpl w:val="29CE47BC"/>
    <w:lvl w:ilvl="0" w:tplc="840A1CF6">
      <w:start w:val="121"/>
      <w:numFmt w:val="bullet"/>
      <w:lvlText w:val=""/>
      <w:lvlJc w:val="center"/>
      <w:pPr>
        <w:ind w:left="1080" w:hanging="360"/>
      </w:pPr>
      <w:rPr>
        <w:rFonts w:ascii="Wingdings" w:eastAsia="Times New Roman" w:hAnsi="Wingding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B2028"/>
    <w:multiLevelType w:val="hybridMultilevel"/>
    <w:tmpl w:val="79E85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6C2711"/>
    <w:multiLevelType w:val="hybridMultilevel"/>
    <w:tmpl w:val="7DBC0248"/>
    <w:lvl w:ilvl="0" w:tplc="748CC0D2">
      <w:start w:val="121"/>
      <w:numFmt w:val="bullet"/>
      <w:lvlText w:val=""/>
      <w:lvlJc w:val="left"/>
      <w:pPr>
        <w:ind w:left="36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4761E"/>
    <w:multiLevelType w:val="hybridMultilevel"/>
    <w:tmpl w:val="8C622FB0"/>
    <w:lvl w:ilvl="0" w:tplc="6A4C4670">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71D72"/>
    <w:multiLevelType w:val="hybridMultilevel"/>
    <w:tmpl w:val="B2527422"/>
    <w:lvl w:ilvl="0" w:tplc="183AC0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D38F2"/>
    <w:multiLevelType w:val="hybridMultilevel"/>
    <w:tmpl w:val="A9A6EDB2"/>
    <w:lvl w:ilvl="0" w:tplc="4B4288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840CF5"/>
    <w:multiLevelType w:val="hybridMultilevel"/>
    <w:tmpl w:val="AD566FDE"/>
    <w:lvl w:ilvl="0" w:tplc="19C29DBA">
      <w:start w:val="1"/>
      <w:numFmt w:val="bullet"/>
      <w:lvlText w:val="-"/>
      <w:lvlJc w:val="left"/>
      <w:pPr>
        <w:tabs>
          <w:tab w:val="num" w:pos="720"/>
        </w:tabs>
        <w:ind w:left="720" w:hanging="360"/>
      </w:pPr>
      <w:rPr>
        <w:rFonts w:ascii="Times New Roman" w:hAnsi="Times New Roman" w:hint="default"/>
      </w:rPr>
    </w:lvl>
    <w:lvl w:ilvl="1" w:tplc="72022D50" w:tentative="1">
      <w:start w:val="1"/>
      <w:numFmt w:val="bullet"/>
      <w:lvlText w:val="-"/>
      <w:lvlJc w:val="left"/>
      <w:pPr>
        <w:tabs>
          <w:tab w:val="num" w:pos="1440"/>
        </w:tabs>
        <w:ind w:left="1440" w:hanging="360"/>
      </w:pPr>
      <w:rPr>
        <w:rFonts w:ascii="Times New Roman" w:hAnsi="Times New Roman" w:hint="default"/>
      </w:rPr>
    </w:lvl>
    <w:lvl w:ilvl="2" w:tplc="CCFEEB9E" w:tentative="1">
      <w:start w:val="1"/>
      <w:numFmt w:val="bullet"/>
      <w:lvlText w:val="-"/>
      <w:lvlJc w:val="left"/>
      <w:pPr>
        <w:tabs>
          <w:tab w:val="num" w:pos="2160"/>
        </w:tabs>
        <w:ind w:left="2160" w:hanging="360"/>
      </w:pPr>
      <w:rPr>
        <w:rFonts w:ascii="Times New Roman" w:hAnsi="Times New Roman" w:hint="default"/>
      </w:rPr>
    </w:lvl>
    <w:lvl w:ilvl="3" w:tplc="CFC0AB8E" w:tentative="1">
      <w:start w:val="1"/>
      <w:numFmt w:val="bullet"/>
      <w:lvlText w:val="-"/>
      <w:lvlJc w:val="left"/>
      <w:pPr>
        <w:tabs>
          <w:tab w:val="num" w:pos="2880"/>
        </w:tabs>
        <w:ind w:left="2880" w:hanging="360"/>
      </w:pPr>
      <w:rPr>
        <w:rFonts w:ascii="Times New Roman" w:hAnsi="Times New Roman" w:hint="default"/>
      </w:rPr>
    </w:lvl>
    <w:lvl w:ilvl="4" w:tplc="F7C2880E" w:tentative="1">
      <w:start w:val="1"/>
      <w:numFmt w:val="bullet"/>
      <w:lvlText w:val="-"/>
      <w:lvlJc w:val="left"/>
      <w:pPr>
        <w:tabs>
          <w:tab w:val="num" w:pos="3600"/>
        </w:tabs>
        <w:ind w:left="3600" w:hanging="360"/>
      </w:pPr>
      <w:rPr>
        <w:rFonts w:ascii="Times New Roman" w:hAnsi="Times New Roman" w:hint="default"/>
      </w:rPr>
    </w:lvl>
    <w:lvl w:ilvl="5" w:tplc="F6E0AA06" w:tentative="1">
      <w:start w:val="1"/>
      <w:numFmt w:val="bullet"/>
      <w:lvlText w:val="-"/>
      <w:lvlJc w:val="left"/>
      <w:pPr>
        <w:tabs>
          <w:tab w:val="num" w:pos="4320"/>
        </w:tabs>
        <w:ind w:left="4320" w:hanging="360"/>
      </w:pPr>
      <w:rPr>
        <w:rFonts w:ascii="Times New Roman" w:hAnsi="Times New Roman" w:hint="default"/>
      </w:rPr>
    </w:lvl>
    <w:lvl w:ilvl="6" w:tplc="3028EA66" w:tentative="1">
      <w:start w:val="1"/>
      <w:numFmt w:val="bullet"/>
      <w:lvlText w:val="-"/>
      <w:lvlJc w:val="left"/>
      <w:pPr>
        <w:tabs>
          <w:tab w:val="num" w:pos="5040"/>
        </w:tabs>
        <w:ind w:left="5040" w:hanging="360"/>
      </w:pPr>
      <w:rPr>
        <w:rFonts w:ascii="Times New Roman" w:hAnsi="Times New Roman" w:hint="default"/>
      </w:rPr>
    </w:lvl>
    <w:lvl w:ilvl="7" w:tplc="D67E56C0" w:tentative="1">
      <w:start w:val="1"/>
      <w:numFmt w:val="bullet"/>
      <w:lvlText w:val="-"/>
      <w:lvlJc w:val="left"/>
      <w:pPr>
        <w:tabs>
          <w:tab w:val="num" w:pos="5760"/>
        </w:tabs>
        <w:ind w:left="5760" w:hanging="360"/>
      </w:pPr>
      <w:rPr>
        <w:rFonts w:ascii="Times New Roman" w:hAnsi="Times New Roman" w:hint="default"/>
      </w:rPr>
    </w:lvl>
    <w:lvl w:ilvl="8" w:tplc="8036082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9F1621"/>
    <w:multiLevelType w:val="hybridMultilevel"/>
    <w:tmpl w:val="5672A39C"/>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15441"/>
    <w:multiLevelType w:val="hybridMultilevel"/>
    <w:tmpl w:val="0E08BAEE"/>
    <w:lvl w:ilvl="0" w:tplc="4E4AE170">
      <w:start w:val="14"/>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1F3F63A8"/>
    <w:multiLevelType w:val="hybridMultilevel"/>
    <w:tmpl w:val="F4643E8E"/>
    <w:lvl w:ilvl="0" w:tplc="CE5401D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E5272"/>
    <w:multiLevelType w:val="hybridMultilevel"/>
    <w:tmpl w:val="4ADAE7DE"/>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6" w15:restartNumberingAfterBreak="0">
    <w:nsid w:val="2AB632CC"/>
    <w:multiLevelType w:val="multilevel"/>
    <w:tmpl w:val="01CE90D0"/>
    <w:lvl w:ilvl="0">
      <w:start w:val="1"/>
      <w:numFmt w:val="decimal"/>
      <w:lvlText w:val="%1."/>
      <w:lvlJc w:val="left"/>
      <w:pPr>
        <w:ind w:left="480" w:hanging="480"/>
      </w:pPr>
      <w:rPr>
        <w:rFonts w:ascii="Calibri" w:hAnsi="Calibri" w:cs="Calibri" w:hint="default"/>
        <w:b/>
      </w:rPr>
    </w:lvl>
    <w:lvl w:ilvl="1">
      <w:start w:val="1"/>
      <w:numFmt w:val="decimal"/>
      <w:lvlText w:val="%1.%2."/>
      <w:lvlJc w:val="left"/>
      <w:pPr>
        <w:ind w:left="480" w:hanging="48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800" w:hanging="1800"/>
      </w:pPr>
      <w:rPr>
        <w:rFonts w:ascii="Calibri" w:hAnsi="Calibri" w:cs="Calibri" w:hint="default"/>
        <w:b/>
      </w:rPr>
    </w:lvl>
  </w:abstractNum>
  <w:abstractNum w:abstractNumId="17" w15:restartNumberingAfterBreak="0">
    <w:nsid w:val="2F5D34EF"/>
    <w:multiLevelType w:val="hybridMultilevel"/>
    <w:tmpl w:val="E422A526"/>
    <w:lvl w:ilvl="0" w:tplc="1730D88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F5027"/>
    <w:multiLevelType w:val="hybridMultilevel"/>
    <w:tmpl w:val="1DC0D486"/>
    <w:lvl w:ilvl="0" w:tplc="BFBC32BE">
      <w:start w:val="14"/>
      <w:numFmt w:val="bullet"/>
      <w:lvlText w:val="-"/>
      <w:lvlJc w:val="left"/>
      <w:pPr>
        <w:ind w:left="720" w:hanging="360"/>
      </w:pPr>
      <w:rPr>
        <w:rFonts w:ascii="Calibri" w:eastAsia="Times New Roman"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066BA"/>
    <w:multiLevelType w:val="hybridMultilevel"/>
    <w:tmpl w:val="468257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A797806"/>
    <w:multiLevelType w:val="hybridMultilevel"/>
    <w:tmpl w:val="0698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05249"/>
    <w:multiLevelType w:val="hybridMultilevel"/>
    <w:tmpl w:val="7E146DC2"/>
    <w:lvl w:ilvl="0" w:tplc="B240F1D8">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D004E"/>
    <w:multiLevelType w:val="hybridMultilevel"/>
    <w:tmpl w:val="1E76DB9E"/>
    <w:lvl w:ilvl="0" w:tplc="88BC2F4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5" w15:restartNumberingAfterBreak="0">
    <w:nsid w:val="45DE1140"/>
    <w:multiLevelType w:val="hybridMultilevel"/>
    <w:tmpl w:val="5B7C138A"/>
    <w:lvl w:ilvl="0" w:tplc="7C843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05B2E"/>
    <w:multiLevelType w:val="hybridMultilevel"/>
    <w:tmpl w:val="CD00FAB2"/>
    <w:lvl w:ilvl="0" w:tplc="684230E2">
      <w:start w:val="2"/>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A1770"/>
    <w:multiLevelType w:val="hybridMultilevel"/>
    <w:tmpl w:val="CC9C341C"/>
    <w:lvl w:ilvl="0" w:tplc="04180007">
      <w:start w:val="1"/>
      <w:numFmt w:val="bullet"/>
      <w:lvlText w:val=""/>
      <w:lvlPicBulletId w:val="0"/>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939A7"/>
    <w:multiLevelType w:val="hybridMultilevel"/>
    <w:tmpl w:val="9FFC109C"/>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335AA"/>
    <w:multiLevelType w:val="hybridMultilevel"/>
    <w:tmpl w:val="468257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F3576DC"/>
    <w:multiLevelType w:val="hybridMultilevel"/>
    <w:tmpl w:val="5B7C138A"/>
    <w:lvl w:ilvl="0" w:tplc="7C843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E4C8E"/>
    <w:multiLevelType w:val="hybridMultilevel"/>
    <w:tmpl w:val="3AECDA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1E6989"/>
    <w:multiLevelType w:val="hybridMultilevel"/>
    <w:tmpl w:val="7058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9048C5"/>
    <w:multiLevelType w:val="hybridMultilevel"/>
    <w:tmpl w:val="1870C5BC"/>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36" w15:restartNumberingAfterBreak="0">
    <w:nsid w:val="5E0D6286"/>
    <w:multiLevelType w:val="singleLevel"/>
    <w:tmpl w:val="B0567122"/>
    <w:lvl w:ilvl="0">
      <w:start w:val="1"/>
      <w:numFmt w:val="bullet"/>
      <w:pStyle w:val="ListDash2"/>
      <w:lvlText w:val="–"/>
      <w:lvlJc w:val="left"/>
      <w:pPr>
        <w:tabs>
          <w:tab w:val="num" w:pos="1183"/>
        </w:tabs>
        <w:ind w:left="1183" w:hanging="283"/>
      </w:pPr>
      <w:rPr>
        <w:rFonts w:ascii="Optima" w:hAnsi="Optima"/>
      </w:rPr>
    </w:lvl>
  </w:abstractNum>
  <w:abstractNum w:abstractNumId="37" w15:restartNumberingAfterBreak="0">
    <w:nsid w:val="6313213E"/>
    <w:multiLevelType w:val="hybridMultilevel"/>
    <w:tmpl w:val="B07273D4"/>
    <w:lvl w:ilvl="0" w:tplc="23828DA0">
      <w:start w:val="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8D64E5"/>
    <w:multiLevelType w:val="hybridMultilevel"/>
    <w:tmpl w:val="D5DE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F0701A"/>
    <w:multiLevelType w:val="hybridMultilevel"/>
    <w:tmpl w:val="CEE6CE10"/>
    <w:lvl w:ilvl="0" w:tplc="B2D63F6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61156CE"/>
    <w:multiLevelType w:val="multilevel"/>
    <w:tmpl w:val="E71A682E"/>
    <w:lvl w:ilvl="0">
      <w:numFmt w:val="bullet"/>
      <w:lvlText w:val="-"/>
      <w:lvlJc w:val="left"/>
      <w:pPr>
        <w:ind w:left="1080" w:hanging="360"/>
      </w:pPr>
      <w:rPr>
        <w:rFonts w:ascii="Arial" w:eastAsia="Times New Roman" w:hAnsi="Arial" w:cs="Arial"/>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41" w15:restartNumberingAfterBreak="0">
    <w:nsid w:val="667902CB"/>
    <w:multiLevelType w:val="multilevel"/>
    <w:tmpl w:val="BD086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7742BCC"/>
    <w:multiLevelType w:val="hybridMultilevel"/>
    <w:tmpl w:val="E73C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1761C3"/>
    <w:multiLevelType w:val="hybridMultilevel"/>
    <w:tmpl w:val="8968CD86"/>
    <w:lvl w:ilvl="0" w:tplc="68E46B68">
      <w:start w:val="121"/>
      <w:numFmt w:val="bullet"/>
      <w:lvlText w:val=""/>
      <w:lvlJc w:val="center"/>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5" w15:restartNumberingAfterBreak="0">
    <w:nsid w:val="6C315712"/>
    <w:multiLevelType w:val="hybridMultilevel"/>
    <w:tmpl w:val="F502E84A"/>
    <w:lvl w:ilvl="0" w:tplc="04180007">
      <w:start w:val="1"/>
      <w:numFmt w:val="bullet"/>
      <w:lvlText w:val=""/>
      <w:lvlPicBulletId w:val="0"/>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15:restartNumberingAfterBreak="0">
    <w:nsid w:val="6D4824C9"/>
    <w:multiLevelType w:val="hybridMultilevel"/>
    <w:tmpl w:val="CC1CE6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FA51AA"/>
    <w:multiLevelType w:val="hybridMultilevel"/>
    <w:tmpl w:val="706E9644"/>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5A7053"/>
    <w:multiLevelType w:val="hybridMultilevel"/>
    <w:tmpl w:val="E08E33AE"/>
    <w:lvl w:ilvl="0" w:tplc="2AD0CBEE">
      <w:start w:val="15"/>
      <w:numFmt w:val="bullet"/>
      <w:lvlText w:val="-"/>
      <w:lvlJc w:val="left"/>
      <w:pPr>
        <w:ind w:left="720" w:hanging="360"/>
      </w:pPr>
      <w:rPr>
        <w:rFonts w:ascii="Calibri" w:eastAsia="Calibr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620133"/>
    <w:multiLevelType w:val="hybridMultilevel"/>
    <w:tmpl w:val="5762D6EC"/>
    <w:lvl w:ilvl="0" w:tplc="A0B00D1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841D44"/>
    <w:multiLevelType w:val="hybridMultilevel"/>
    <w:tmpl w:val="203C08AE"/>
    <w:lvl w:ilvl="0" w:tplc="51BCFB8E">
      <w:start w:val="1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1F5163E"/>
    <w:multiLevelType w:val="hybridMultilevel"/>
    <w:tmpl w:val="EED4E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85365E"/>
    <w:multiLevelType w:val="hybridMultilevel"/>
    <w:tmpl w:val="A3AA2724"/>
    <w:lvl w:ilvl="0" w:tplc="17487CE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905C1A"/>
    <w:multiLevelType w:val="hybridMultilevel"/>
    <w:tmpl w:val="264C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7817EF"/>
    <w:multiLevelType w:val="hybridMultilevel"/>
    <w:tmpl w:val="94D647D2"/>
    <w:lvl w:ilvl="0" w:tplc="86F6F410">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5" w15:restartNumberingAfterBreak="0">
    <w:nsid w:val="74CC11E6"/>
    <w:multiLevelType w:val="hybridMultilevel"/>
    <w:tmpl w:val="468257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A97091"/>
    <w:multiLevelType w:val="hybridMultilevel"/>
    <w:tmpl w:val="80D4E690"/>
    <w:lvl w:ilvl="0" w:tplc="1A1604B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95B62E2"/>
    <w:multiLevelType w:val="hybridMultilevel"/>
    <w:tmpl w:val="864A532A"/>
    <w:lvl w:ilvl="0" w:tplc="1A1604BC">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0379F8"/>
    <w:multiLevelType w:val="hybridMultilevel"/>
    <w:tmpl w:val="3D4867FC"/>
    <w:lvl w:ilvl="0" w:tplc="C3F043C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5"/>
  </w:num>
  <w:num w:numId="3">
    <w:abstractNumId w:val="6"/>
  </w:num>
  <w:num w:numId="4">
    <w:abstractNumId w:val="58"/>
  </w:num>
  <w:num w:numId="5">
    <w:abstractNumId w:val="56"/>
  </w:num>
  <w:num w:numId="6">
    <w:abstractNumId w:val="12"/>
  </w:num>
  <w:num w:numId="7">
    <w:abstractNumId w:val="28"/>
  </w:num>
  <w:num w:numId="8">
    <w:abstractNumId w:val="44"/>
  </w:num>
  <w:num w:numId="9">
    <w:abstractNumId w:val="21"/>
  </w:num>
  <w:num w:numId="10">
    <w:abstractNumId w:val="8"/>
  </w:num>
  <w:num w:numId="11">
    <w:abstractNumId w:val="14"/>
  </w:num>
  <w:num w:numId="12">
    <w:abstractNumId w:val="46"/>
  </w:num>
  <w:num w:numId="13">
    <w:abstractNumId w:val="57"/>
  </w:num>
  <w:num w:numId="14">
    <w:abstractNumId w:val="17"/>
  </w:num>
  <w:num w:numId="15">
    <w:abstractNumId w:val="4"/>
  </w:num>
  <w:num w:numId="16">
    <w:abstractNumId w:val="47"/>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0"/>
  </w:num>
  <w:num w:numId="20">
    <w:abstractNumId w:val="15"/>
  </w:num>
  <w:num w:numId="21">
    <w:abstractNumId w:val="50"/>
  </w:num>
  <w:num w:numId="22">
    <w:abstractNumId w:val="45"/>
  </w:num>
  <w:num w:numId="23">
    <w:abstractNumId w:val="2"/>
  </w:num>
  <w:num w:numId="24">
    <w:abstractNumId w:val="48"/>
  </w:num>
  <w:num w:numId="25">
    <w:abstractNumId w:val="43"/>
  </w:num>
  <w:num w:numId="26">
    <w:abstractNumId w:val="16"/>
  </w:num>
  <w:num w:numId="27">
    <w:abstractNumId w:val="25"/>
  </w:num>
  <w:num w:numId="28">
    <w:abstractNumId w:val="9"/>
  </w:num>
  <w:num w:numId="29">
    <w:abstractNumId w:val="37"/>
  </w:num>
  <w:num w:numId="30">
    <w:abstractNumId w:val="1"/>
  </w:num>
  <w:num w:numId="31">
    <w:abstractNumId w:val="59"/>
  </w:num>
  <w:num w:numId="32">
    <w:abstractNumId w:val="30"/>
  </w:num>
  <w:num w:numId="33">
    <w:abstractNumId w:val="41"/>
  </w:num>
  <w:num w:numId="34">
    <w:abstractNumId w:val="34"/>
  </w:num>
  <w:num w:numId="35">
    <w:abstractNumId w:val="11"/>
  </w:num>
  <w:num w:numId="36">
    <w:abstractNumId w:val="18"/>
  </w:num>
  <w:num w:numId="37">
    <w:abstractNumId w:val="40"/>
  </w:num>
  <w:num w:numId="38">
    <w:abstractNumId w:val="27"/>
  </w:num>
  <w:num w:numId="39">
    <w:abstractNumId w:val="10"/>
  </w:num>
  <w:num w:numId="40">
    <w:abstractNumId w:val="3"/>
  </w:num>
  <w:num w:numId="41">
    <w:abstractNumId w:val="51"/>
  </w:num>
  <w:num w:numId="42">
    <w:abstractNumId w:val="26"/>
  </w:num>
  <w:num w:numId="43">
    <w:abstractNumId w:val="52"/>
  </w:num>
  <w:num w:numId="44">
    <w:abstractNumId w:val="36"/>
  </w:num>
  <w:num w:numId="45">
    <w:abstractNumId w:val="32"/>
  </w:num>
  <w:num w:numId="46">
    <w:abstractNumId w:val="39"/>
  </w:num>
  <w:num w:numId="47">
    <w:abstractNumId w:val="54"/>
  </w:num>
  <w:num w:numId="48">
    <w:abstractNumId w:val="53"/>
  </w:num>
  <w:num w:numId="49">
    <w:abstractNumId w:val="38"/>
  </w:num>
  <w:num w:numId="50">
    <w:abstractNumId w:val="42"/>
  </w:num>
  <w:num w:numId="51">
    <w:abstractNumId w:val="31"/>
  </w:num>
  <w:num w:numId="52">
    <w:abstractNumId w:val="33"/>
  </w:num>
  <w:num w:numId="53">
    <w:abstractNumId w:val="22"/>
  </w:num>
  <w:num w:numId="54">
    <w:abstractNumId w:val="7"/>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19"/>
  </w:num>
  <w:num w:numId="58">
    <w:abstractNumId w:val="13"/>
  </w:num>
  <w:num w:numId="59">
    <w:abstractNumId w:val="0"/>
  </w:num>
  <w:num w:numId="60">
    <w:abstractNumId w:val="49"/>
  </w:num>
  <w:num w:numId="61">
    <w:abstractNumId w:val="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lona DAN">
    <w15:presenceInfo w15:providerId="AD" w15:userId="S-1-5-21-955442363-214915585-1614844132-1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5E"/>
    <w:rsid w:val="00000106"/>
    <w:rsid w:val="0000049A"/>
    <w:rsid w:val="0000057E"/>
    <w:rsid w:val="00000C86"/>
    <w:rsid w:val="00000D8D"/>
    <w:rsid w:val="00001015"/>
    <w:rsid w:val="00001016"/>
    <w:rsid w:val="000016C4"/>
    <w:rsid w:val="000019FD"/>
    <w:rsid w:val="00001BCC"/>
    <w:rsid w:val="00002126"/>
    <w:rsid w:val="000021C5"/>
    <w:rsid w:val="00002AEA"/>
    <w:rsid w:val="00002D6E"/>
    <w:rsid w:val="00003FFB"/>
    <w:rsid w:val="00004350"/>
    <w:rsid w:val="0000454E"/>
    <w:rsid w:val="00004830"/>
    <w:rsid w:val="00004878"/>
    <w:rsid w:val="00004A0F"/>
    <w:rsid w:val="00004E78"/>
    <w:rsid w:val="0000528C"/>
    <w:rsid w:val="00005377"/>
    <w:rsid w:val="000057D9"/>
    <w:rsid w:val="000058C4"/>
    <w:rsid w:val="00005E63"/>
    <w:rsid w:val="00006450"/>
    <w:rsid w:val="00006524"/>
    <w:rsid w:val="0000655F"/>
    <w:rsid w:val="00006760"/>
    <w:rsid w:val="000069F0"/>
    <w:rsid w:val="00006D60"/>
    <w:rsid w:val="00006DE7"/>
    <w:rsid w:val="00007237"/>
    <w:rsid w:val="00007D14"/>
    <w:rsid w:val="000106D2"/>
    <w:rsid w:val="0001071D"/>
    <w:rsid w:val="00010A2C"/>
    <w:rsid w:val="00010CB4"/>
    <w:rsid w:val="0001101B"/>
    <w:rsid w:val="0001152D"/>
    <w:rsid w:val="000118E1"/>
    <w:rsid w:val="000120B8"/>
    <w:rsid w:val="0001213C"/>
    <w:rsid w:val="00012684"/>
    <w:rsid w:val="000126E1"/>
    <w:rsid w:val="000128B2"/>
    <w:rsid w:val="0001293B"/>
    <w:rsid w:val="00012B3E"/>
    <w:rsid w:val="00012B57"/>
    <w:rsid w:val="00012BEC"/>
    <w:rsid w:val="00012DA1"/>
    <w:rsid w:val="00012E89"/>
    <w:rsid w:val="000130B3"/>
    <w:rsid w:val="000131E5"/>
    <w:rsid w:val="000132F3"/>
    <w:rsid w:val="000132F6"/>
    <w:rsid w:val="00013480"/>
    <w:rsid w:val="000135BA"/>
    <w:rsid w:val="00013642"/>
    <w:rsid w:val="000137F6"/>
    <w:rsid w:val="00013CBB"/>
    <w:rsid w:val="00013E67"/>
    <w:rsid w:val="00013F48"/>
    <w:rsid w:val="00014318"/>
    <w:rsid w:val="00014381"/>
    <w:rsid w:val="000143F2"/>
    <w:rsid w:val="0001443D"/>
    <w:rsid w:val="000145F1"/>
    <w:rsid w:val="00014858"/>
    <w:rsid w:val="000149D6"/>
    <w:rsid w:val="00014B14"/>
    <w:rsid w:val="00014CBC"/>
    <w:rsid w:val="00014F7D"/>
    <w:rsid w:val="00015106"/>
    <w:rsid w:val="00015314"/>
    <w:rsid w:val="000158C0"/>
    <w:rsid w:val="0001596A"/>
    <w:rsid w:val="000159F7"/>
    <w:rsid w:val="00015CFF"/>
    <w:rsid w:val="0001602B"/>
    <w:rsid w:val="00016453"/>
    <w:rsid w:val="00016475"/>
    <w:rsid w:val="000166F9"/>
    <w:rsid w:val="000169CA"/>
    <w:rsid w:val="00016B0F"/>
    <w:rsid w:val="0001744C"/>
    <w:rsid w:val="0001779D"/>
    <w:rsid w:val="000177EE"/>
    <w:rsid w:val="00017A24"/>
    <w:rsid w:val="00017BCA"/>
    <w:rsid w:val="00017DB5"/>
    <w:rsid w:val="00017EB6"/>
    <w:rsid w:val="000205DA"/>
    <w:rsid w:val="0002067B"/>
    <w:rsid w:val="000206F0"/>
    <w:rsid w:val="0002085E"/>
    <w:rsid w:val="00020A7E"/>
    <w:rsid w:val="00020CF7"/>
    <w:rsid w:val="00020DAD"/>
    <w:rsid w:val="000210EB"/>
    <w:rsid w:val="0002160A"/>
    <w:rsid w:val="00021698"/>
    <w:rsid w:val="0002180B"/>
    <w:rsid w:val="00021BE9"/>
    <w:rsid w:val="00021FDD"/>
    <w:rsid w:val="0002215E"/>
    <w:rsid w:val="000221BA"/>
    <w:rsid w:val="000222F0"/>
    <w:rsid w:val="000226E4"/>
    <w:rsid w:val="00022A17"/>
    <w:rsid w:val="00022F64"/>
    <w:rsid w:val="0002313C"/>
    <w:rsid w:val="0002331F"/>
    <w:rsid w:val="000234F8"/>
    <w:rsid w:val="0002351D"/>
    <w:rsid w:val="000235B4"/>
    <w:rsid w:val="000236C0"/>
    <w:rsid w:val="000239F1"/>
    <w:rsid w:val="00023B41"/>
    <w:rsid w:val="00023C53"/>
    <w:rsid w:val="00023D93"/>
    <w:rsid w:val="00023EF8"/>
    <w:rsid w:val="00023FDA"/>
    <w:rsid w:val="000240F0"/>
    <w:rsid w:val="000242C4"/>
    <w:rsid w:val="0002451F"/>
    <w:rsid w:val="000249A8"/>
    <w:rsid w:val="000249CF"/>
    <w:rsid w:val="000249D6"/>
    <w:rsid w:val="00024BF3"/>
    <w:rsid w:val="0002503D"/>
    <w:rsid w:val="00025302"/>
    <w:rsid w:val="0002533C"/>
    <w:rsid w:val="00025DF1"/>
    <w:rsid w:val="00025E84"/>
    <w:rsid w:val="00025ED5"/>
    <w:rsid w:val="00025F03"/>
    <w:rsid w:val="00026414"/>
    <w:rsid w:val="00026627"/>
    <w:rsid w:val="000266D6"/>
    <w:rsid w:val="000269FC"/>
    <w:rsid w:val="00026A07"/>
    <w:rsid w:val="00026C76"/>
    <w:rsid w:val="0002705A"/>
    <w:rsid w:val="0002734F"/>
    <w:rsid w:val="000278C0"/>
    <w:rsid w:val="00027C87"/>
    <w:rsid w:val="00027D32"/>
    <w:rsid w:val="00027F30"/>
    <w:rsid w:val="00030266"/>
    <w:rsid w:val="00030CC2"/>
    <w:rsid w:val="00031386"/>
    <w:rsid w:val="0003141C"/>
    <w:rsid w:val="000316CA"/>
    <w:rsid w:val="00031B35"/>
    <w:rsid w:val="00031CAA"/>
    <w:rsid w:val="00031DB3"/>
    <w:rsid w:val="00031E18"/>
    <w:rsid w:val="00032009"/>
    <w:rsid w:val="000321F4"/>
    <w:rsid w:val="00032336"/>
    <w:rsid w:val="00032509"/>
    <w:rsid w:val="00032637"/>
    <w:rsid w:val="0003348C"/>
    <w:rsid w:val="00033D7A"/>
    <w:rsid w:val="000347E9"/>
    <w:rsid w:val="00034911"/>
    <w:rsid w:val="00034A5B"/>
    <w:rsid w:val="00034D22"/>
    <w:rsid w:val="00034D78"/>
    <w:rsid w:val="00034E65"/>
    <w:rsid w:val="000353F3"/>
    <w:rsid w:val="000355BA"/>
    <w:rsid w:val="000359DC"/>
    <w:rsid w:val="00035F26"/>
    <w:rsid w:val="0003635C"/>
    <w:rsid w:val="00036398"/>
    <w:rsid w:val="000365A5"/>
    <w:rsid w:val="000366A0"/>
    <w:rsid w:val="0003674E"/>
    <w:rsid w:val="00036A85"/>
    <w:rsid w:val="00036F61"/>
    <w:rsid w:val="00037279"/>
    <w:rsid w:val="000374C1"/>
    <w:rsid w:val="00037661"/>
    <w:rsid w:val="00037755"/>
    <w:rsid w:val="00037826"/>
    <w:rsid w:val="000379E0"/>
    <w:rsid w:val="0004032D"/>
    <w:rsid w:val="00040672"/>
    <w:rsid w:val="00040BEC"/>
    <w:rsid w:val="00040C9F"/>
    <w:rsid w:val="00040CF0"/>
    <w:rsid w:val="00040FBC"/>
    <w:rsid w:val="0004129D"/>
    <w:rsid w:val="0004142E"/>
    <w:rsid w:val="00041554"/>
    <w:rsid w:val="00041579"/>
    <w:rsid w:val="000419F4"/>
    <w:rsid w:val="00041BE4"/>
    <w:rsid w:val="00041C2C"/>
    <w:rsid w:val="00041D55"/>
    <w:rsid w:val="00041DB6"/>
    <w:rsid w:val="00041EF7"/>
    <w:rsid w:val="00042433"/>
    <w:rsid w:val="000428E1"/>
    <w:rsid w:val="00042BDF"/>
    <w:rsid w:val="00042D2E"/>
    <w:rsid w:val="000430CB"/>
    <w:rsid w:val="0004353A"/>
    <w:rsid w:val="0004364A"/>
    <w:rsid w:val="0004365B"/>
    <w:rsid w:val="00043992"/>
    <w:rsid w:val="00044769"/>
    <w:rsid w:val="00044776"/>
    <w:rsid w:val="000447BF"/>
    <w:rsid w:val="00044970"/>
    <w:rsid w:val="00044A27"/>
    <w:rsid w:val="00045142"/>
    <w:rsid w:val="0004536F"/>
    <w:rsid w:val="00045373"/>
    <w:rsid w:val="000456EE"/>
    <w:rsid w:val="000458A6"/>
    <w:rsid w:val="000458C6"/>
    <w:rsid w:val="000459FE"/>
    <w:rsid w:val="00045B23"/>
    <w:rsid w:val="00045F03"/>
    <w:rsid w:val="000464FD"/>
    <w:rsid w:val="0004658C"/>
    <w:rsid w:val="000465B8"/>
    <w:rsid w:val="000468B5"/>
    <w:rsid w:val="00046922"/>
    <w:rsid w:val="00046E3A"/>
    <w:rsid w:val="000471B9"/>
    <w:rsid w:val="000471DD"/>
    <w:rsid w:val="000471FD"/>
    <w:rsid w:val="00047245"/>
    <w:rsid w:val="0004774F"/>
    <w:rsid w:val="000477F1"/>
    <w:rsid w:val="00047873"/>
    <w:rsid w:val="0005034A"/>
    <w:rsid w:val="00050812"/>
    <w:rsid w:val="00050988"/>
    <w:rsid w:val="00050B00"/>
    <w:rsid w:val="00050C19"/>
    <w:rsid w:val="00050F8D"/>
    <w:rsid w:val="00051232"/>
    <w:rsid w:val="00051745"/>
    <w:rsid w:val="000517D7"/>
    <w:rsid w:val="00051F08"/>
    <w:rsid w:val="000523A4"/>
    <w:rsid w:val="000525C5"/>
    <w:rsid w:val="00052B18"/>
    <w:rsid w:val="00053080"/>
    <w:rsid w:val="000531BD"/>
    <w:rsid w:val="00053513"/>
    <w:rsid w:val="000536DB"/>
    <w:rsid w:val="000538B8"/>
    <w:rsid w:val="00053A47"/>
    <w:rsid w:val="00053EAE"/>
    <w:rsid w:val="000541C8"/>
    <w:rsid w:val="00054210"/>
    <w:rsid w:val="00054333"/>
    <w:rsid w:val="00054840"/>
    <w:rsid w:val="00054F95"/>
    <w:rsid w:val="0005510A"/>
    <w:rsid w:val="0005513F"/>
    <w:rsid w:val="0005519D"/>
    <w:rsid w:val="00055474"/>
    <w:rsid w:val="000556F4"/>
    <w:rsid w:val="000557B8"/>
    <w:rsid w:val="000559D8"/>
    <w:rsid w:val="000561BE"/>
    <w:rsid w:val="000562DB"/>
    <w:rsid w:val="00056501"/>
    <w:rsid w:val="000566DC"/>
    <w:rsid w:val="000567C8"/>
    <w:rsid w:val="00056B61"/>
    <w:rsid w:val="00056C78"/>
    <w:rsid w:val="00056ED7"/>
    <w:rsid w:val="00056F40"/>
    <w:rsid w:val="0005721B"/>
    <w:rsid w:val="000578B8"/>
    <w:rsid w:val="000579C6"/>
    <w:rsid w:val="00057AE8"/>
    <w:rsid w:val="00057C55"/>
    <w:rsid w:val="00057C6E"/>
    <w:rsid w:val="00057F22"/>
    <w:rsid w:val="00060525"/>
    <w:rsid w:val="000605BD"/>
    <w:rsid w:val="00060996"/>
    <w:rsid w:val="00060F5B"/>
    <w:rsid w:val="00061984"/>
    <w:rsid w:val="000619A2"/>
    <w:rsid w:val="0006211B"/>
    <w:rsid w:val="000621E7"/>
    <w:rsid w:val="00062273"/>
    <w:rsid w:val="00062A02"/>
    <w:rsid w:val="00062A3B"/>
    <w:rsid w:val="0006306F"/>
    <w:rsid w:val="00063407"/>
    <w:rsid w:val="000635AA"/>
    <w:rsid w:val="00063D6A"/>
    <w:rsid w:val="00063DE9"/>
    <w:rsid w:val="0006406F"/>
    <w:rsid w:val="000640F3"/>
    <w:rsid w:val="0006437B"/>
    <w:rsid w:val="0006461D"/>
    <w:rsid w:val="00064939"/>
    <w:rsid w:val="00064980"/>
    <w:rsid w:val="00064BA2"/>
    <w:rsid w:val="00064DD9"/>
    <w:rsid w:val="00065480"/>
    <w:rsid w:val="000654F4"/>
    <w:rsid w:val="0006567F"/>
    <w:rsid w:val="00065953"/>
    <w:rsid w:val="00065B0B"/>
    <w:rsid w:val="00065C53"/>
    <w:rsid w:val="000662E9"/>
    <w:rsid w:val="000663C7"/>
    <w:rsid w:val="00066687"/>
    <w:rsid w:val="0006685C"/>
    <w:rsid w:val="00066DF5"/>
    <w:rsid w:val="00066DFC"/>
    <w:rsid w:val="00067584"/>
    <w:rsid w:val="00067867"/>
    <w:rsid w:val="00067CDC"/>
    <w:rsid w:val="00067DA2"/>
    <w:rsid w:val="00067E77"/>
    <w:rsid w:val="0007047A"/>
    <w:rsid w:val="000708B8"/>
    <w:rsid w:val="00070C41"/>
    <w:rsid w:val="00070C5F"/>
    <w:rsid w:val="00070D3E"/>
    <w:rsid w:val="00070FB7"/>
    <w:rsid w:val="00070FCA"/>
    <w:rsid w:val="00071015"/>
    <w:rsid w:val="00071017"/>
    <w:rsid w:val="000712A4"/>
    <w:rsid w:val="000715C5"/>
    <w:rsid w:val="000716BB"/>
    <w:rsid w:val="00071B06"/>
    <w:rsid w:val="00071B8F"/>
    <w:rsid w:val="00071D00"/>
    <w:rsid w:val="00071D80"/>
    <w:rsid w:val="00072044"/>
    <w:rsid w:val="000728F8"/>
    <w:rsid w:val="00073667"/>
    <w:rsid w:val="00073820"/>
    <w:rsid w:val="00073CDE"/>
    <w:rsid w:val="000741D7"/>
    <w:rsid w:val="00074208"/>
    <w:rsid w:val="000742FD"/>
    <w:rsid w:val="00074352"/>
    <w:rsid w:val="00074475"/>
    <w:rsid w:val="00074A89"/>
    <w:rsid w:val="00074C59"/>
    <w:rsid w:val="00074D1F"/>
    <w:rsid w:val="00075999"/>
    <w:rsid w:val="00075BAA"/>
    <w:rsid w:val="00075D69"/>
    <w:rsid w:val="00075F33"/>
    <w:rsid w:val="0007618F"/>
    <w:rsid w:val="0007650F"/>
    <w:rsid w:val="000765FE"/>
    <w:rsid w:val="00076976"/>
    <w:rsid w:val="00076A90"/>
    <w:rsid w:val="00076AC8"/>
    <w:rsid w:val="00076FBD"/>
    <w:rsid w:val="0007711E"/>
    <w:rsid w:val="00077289"/>
    <w:rsid w:val="0007741A"/>
    <w:rsid w:val="00077760"/>
    <w:rsid w:val="00077816"/>
    <w:rsid w:val="00077847"/>
    <w:rsid w:val="00077BBB"/>
    <w:rsid w:val="00077BF7"/>
    <w:rsid w:val="00077BFC"/>
    <w:rsid w:val="00080020"/>
    <w:rsid w:val="00080253"/>
    <w:rsid w:val="00080351"/>
    <w:rsid w:val="00080827"/>
    <w:rsid w:val="0008098B"/>
    <w:rsid w:val="00080C7C"/>
    <w:rsid w:val="00080E11"/>
    <w:rsid w:val="00080E26"/>
    <w:rsid w:val="00081038"/>
    <w:rsid w:val="000814B6"/>
    <w:rsid w:val="0008150A"/>
    <w:rsid w:val="00081721"/>
    <w:rsid w:val="00081DB8"/>
    <w:rsid w:val="00081E39"/>
    <w:rsid w:val="00081FFA"/>
    <w:rsid w:val="000820B2"/>
    <w:rsid w:val="00082244"/>
    <w:rsid w:val="00082E12"/>
    <w:rsid w:val="00082E73"/>
    <w:rsid w:val="00083507"/>
    <w:rsid w:val="00083731"/>
    <w:rsid w:val="00083BE3"/>
    <w:rsid w:val="00083C73"/>
    <w:rsid w:val="00083D38"/>
    <w:rsid w:val="00083D6D"/>
    <w:rsid w:val="0008420F"/>
    <w:rsid w:val="00085131"/>
    <w:rsid w:val="00085853"/>
    <w:rsid w:val="0008596E"/>
    <w:rsid w:val="00085AEA"/>
    <w:rsid w:val="00085BC4"/>
    <w:rsid w:val="000861CC"/>
    <w:rsid w:val="000863D8"/>
    <w:rsid w:val="00086740"/>
    <w:rsid w:val="000869D6"/>
    <w:rsid w:val="00086A32"/>
    <w:rsid w:val="00086B30"/>
    <w:rsid w:val="00086B77"/>
    <w:rsid w:val="00086C4C"/>
    <w:rsid w:val="00086DB8"/>
    <w:rsid w:val="00086ED0"/>
    <w:rsid w:val="00086F10"/>
    <w:rsid w:val="0008717A"/>
    <w:rsid w:val="00087463"/>
    <w:rsid w:val="0008748F"/>
    <w:rsid w:val="00087B80"/>
    <w:rsid w:val="0009026E"/>
    <w:rsid w:val="000902DF"/>
    <w:rsid w:val="00090332"/>
    <w:rsid w:val="00090562"/>
    <w:rsid w:val="000910D8"/>
    <w:rsid w:val="00091191"/>
    <w:rsid w:val="0009194D"/>
    <w:rsid w:val="00091A2F"/>
    <w:rsid w:val="00091AA7"/>
    <w:rsid w:val="00091C1F"/>
    <w:rsid w:val="00091FA9"/>
    <w:rsid w:val="000920FB"/>
    <w:rsid w:val="0009243E"/>
    <w:rsid w:val="000924E6"/>
    <w:rsid w:val="0009253B"/>
    <w:rsid w:val="00092ECB"/>
    <w:rsid w:val="00092F44"/>
    <w:rsid w:val="00093036"/>
    <w:rsid w:val="00093243"/>
    <w:rsid w:val="00093276"/>
    <w:rsid w:val="000932F0"/>
    <w:rsid w:val="0009379F"/>
    <w:rsid w:val="00093B51"/>
    <w:rsid w:val="00093C5D"/>
    <w:rsid w:val="00093DB4"/>
    <w:rsid w:val="00093EFD"/>
    <w:rsid w:val="00093FF8"/>
    <w:rsid w:val="0009425A"/>
    <w:rsid w:val="000943C4"/>
    <w:rsid w:val="00094908"/>
    <w:rsid w:val="000956CE"/>
    <w:rsid w:val="000957D2"/>
    <w:rsid w:val="000959CC"/>
    <w:rsid w:val="00095A62"/>
    <w:rsid w:val="00095D4C"/>
    <w:rsid w:val="00096061"/>
    <w:rsid w:val="0009617A"/>
    <w:rsid w:val="00096250"/>
    <w:rsid w:val="00096838"/>
    <w:rsid w:val="00096A13"/>
    <w:rsid w:val="00096C83"/>
    <w:rsid w:val="0009742A"/>
    <w:rsid w:val="000974D9"/>
    <w:rsid w:val="00097531"/>
    <w:rsid w:val="0009778F"/>
    <w:rsid w:val="00097AC6"/>
    <w:rsid w:val="000A0007"/>
    <w:rsid w:val="000A01C7"/>
    <w:rsid w:val="000A034C"/>
    <w:rsid w:val="000A05E2"/>
    <w:rsid w:val="000A0B73"/>
    <w:rsid w:val="000A0BCC"/>
    <w:rsid w:val="000A0D6F"/>
    <w:rsid w:val="000A11A4"/>
    <w:rsid w:val="000A1314"/>
    <w:rsid w:val="000A13FE"/>
    <w:rsid w:val="000A161C"/>
    <w:rsid w:val="000A1745"/>
    <w:rsid w:val="000A1E18"/>
    <w:rsid w:val="000A1EA6"/>
    <w:rsid w:val="000A20F0"/>
    <w:rsid w:val="000A24E5"/>
    <w:rsid w:val="000A2ABB"/>
    <w:rsid w:val="000A2ABE"/>
    <w:rsid w:val="000A2D6D"/>
    <w:rsid w:val="000A2E6E"/>
    <w:rsid w:val="000A2EF7"/>
    <w:rsid w:val="000A2FDF"/>
    <w:rsid w:val="000A3034"/>
    <w:rsid w:val="000A3A7D"/>
    <w:rsid w:val="000A3B2E"/>
    <w:rsid w:val="000A3C44"/>
    <w:rsid w:val="000A4107"/>
    <w:rsid w:val="000A420D"/>
    <w:rsid w:val="000A4566"/>
    <w:rsid w:val="000A4C42"/>
    <w:rsid w:val="000A4DDF"/>
    <w:rsid w:val="000A5713"/>
    <w:rsid w:val="000A5D13"/>
    <w:rsid w:val="000A5FA7"/>
    <w:rsid w:val="000A661A"/>
    <w:rsid w:val="000A67BE"/>
    <w:rsid w:val="000A7533"/>
    <w:rsid w:val="000A7C5A"/>
    <w:rsid w:val="000A7C65"/>
    <w:rsid w:val="000A7CEB"/>
    <w:rsid w:val="000A7F3E"/>
    <w:rsid w:val="000B000C"/>
    <w:rsid w:val="000B00B4"/>
    <w:rsid w:val="000B044C"/>
    <w:rsid w:val="000B0C2D"/>
    <w:rsid w:val="000B0C65"/>
    <w:rsid w:val="000B0F28"/>
    <w:rsid w:val="000B1A7A"/>
    <w:rsid w:val="000B1E82"/>
    <w:rsid w:val="000B2062"/>
    <w:rsid w:val="000B22EA"/>
    <w:rsid w:val="000B2343"/>
    <w:rsid w:val="000B237F"/>
    <w:rsid w:val="000B2ED2"/>
    <w:rsid w:val="000B32CC"/>
    <w:rsid w:val="000B35B4"/>
    <w:rsid w:val="000B37DA"/>
    <w:rsid w:val="000B3B49"/>
    <w:rsid w:val="000B3BA7"/>
    <w:rsid w:val="000B3C12"/>
    <w:rsid w:val="000B3CD7"/>
    <w:rsid w:val="000B3DCD"/>
    <w:rsid w:val="000B3EEB"/>
    <w:rsid w:val="000B42D3"/>
    <w:rsid w:val="000B4334"/>
    <w:rsid w:val="000B4B96"/>
    <w:rsid w:val="000B4F42"/>
    <w:rsid w:val="000B51C3"/>
    <w:rsid w:val="000B583D"/>
    <w:rsid w:val="000B5B26"/>
    <w:rsid w:val="000B5D8E"/>
    <w:rsid w:val="000B61D3"/>
    <w:rsid w:val="000B63CA"/>
    <w:rsid w:val="000B69FB"/>
    <w:rsid w:val="000B6A73"/>
    <w:rsid w:val="000B6E0C"/>
    <w:rsid w:val="000B7570"/>
    <w:rsid w:val="000B7BC1"/>
    <w:rsid w:val="000B7EA4"/>
    <w:rsid w:val="000B7F79"/>
    <w:rsid w:val="000B7FED"/>
    <w:rsid w:val="000C0081"/>
    <w:rsid w:val="000C0202"/>
    <w:rsid w:val="000C04B2"/>
    <w:rsid w:val="000C05C1"/>
    <w:rsid w:val="000C05C9"/>
    <w:rsid w:val="000C06D6"/>
    <w:rsid w:val="000C08DD"/>
    <w:rsid w:val="000C0997"/>
    <w:rsid w:val="000C0A85"/>
    <w:rsid w:val="000C0B5E"/>
    <w:rsid w:val="000C0F27"/>
    <w:rsid w:val="000C0FC5"/>
    <w:rsid w:val="000C14E1"/>
    <w:rsid w:val="000C15A0"/>
    <w:rsid w:val="000C19EC"/>
    <w:rsid w:val="000C1A60"/>
    <w:rsid w:val="000C1BEE"/>
    <w:rsid w:val="000C1BF0"/>
    <w:rsid w:val="000C2240"/>
    <w:rsid w:val="000C224B"/>
    <w:rsid w:val="000C24CE"/>
    <w:rsid w:val="000C25CA"/>
    <w:rsid w:val="000C2643"/>
    <w:rsid w:val="000C3577"/>
    <w:rsid w:val="000C3625"/>
    <w:rsid w:val="000C3B52"/>
    <w:rsid w:val="000C3C1B"/>
    <w:rsid w:val="000C3D68"/>
    <w:rsid w:val="000C4239"/>
    <w:rsid w:val="000C446D"/>
    <w:rsid w:val="000C4499"/>
    <w:rsid w:val="000C45D1"/>
    <w:rsid w:val="000C4B73"/>
    <w:rsid w:val="000C4DB8"/>
    <w:rsid w:val="000C4DC5"/>
    <w:rsid w:val="000C4E7C"/>
    <w:rsid w:val="000C51B2"/>
    <w:rsid w:val="000C53D4"/>
    <w:rsid w:val="000C5519"/>
    <w:rsid w:val="000C55C6"/>
    <w:rsid w:val="000C5603"/>
    <w:rsid w:val="000C56BA"/>
    <w:rsid w:val="000C5EC8"/>
    <w:rsid w:val="000C5FB4"/>
    <w:rsid w:val="000C5FE0"/>
    <w:rsid w:val="000C617C"/>
    <w:rsid w:val="000C6680"/>
    <w:rsid w:val="000C67A0"/>
    <w:rsid w:val="000C7647"/>
    <w:rsid w:val="000C76E9"/>
    <w:rsid w:val="000C787F"/>
    <w:rsid w:val="000C7D4D"/>
    <w:rsid w:val="000C7FBD"/>
    <w:rsid w:val="000D019E"/>
    <w:rsid w:val="000D02EA"/>
    <w:rsid w:val="000D03F9"/>
    <w:rsid w:val="000D0A9E"/>
    <w:rsid w:val="000D1103"/>
    <w:rsid w:val="000D153F"/>
    <w:rsid w:val="000D178C"/>
    <w:rsid w:val="000D1B7F"/>
    <w:rsid w:val="000D1E38"/>
    <w:rsid w:val="000D214B"/>
    <w:rsid w:val="000D232B"/>
    <w:rsid w:val="000D23B0"/>
    <w:rsid w:val="000D2496"/>
    <w:rsid w:val="000D24EB"/>
    <w:rsid w:val="000D2572"/>
    <w:rsid w:val="000D26C2"/>
    <w:rsid w:val="000D27E1"/>
    <w:rsid w:val="000D2A1B"/>
    <w:rsid w:val="000D2C57"/>
    <w:rsid w:val="000D3528"/>
    <w:rsid w:val="000D3572"/>
    <w:rsid w:val="000D3798"/>
    <w:rsid w:val="000D387D"/>
    <w:rsid w:val="000D3B1A"/>
    <w:rsid w:val="000D3BCA"/>
    <w:rsid w:val="000D4438"/>
    <w:rsid w:val="000D4B81"/>
    <w:rsid w:val="000D501E"/>
    <w:rsid w:val="000D5076"/>
    <w:rsid w:val="000D5175"/>
    <w:rsid w:val="000D5407"/>
    <w:rsid w:val="000D58A7"/>
    <w:rsid w:val="000D5E47"/>
    <w:rsid w:val="000D5EE8"/>
    <w:rsid w:val="000D60FE"/>
    <w:rsid w:val="000D6139"/>
    <w:rsid w:val="000D656A"/>
    <w:rsid w:val="000D656F"/>
    <w:rsid w:val="000D67C0"/>
    <w:rsid w:val="000D759E"/>
    <w:rsid w:val="000D79F5"/>
    <w:rsid w:val="000D7BA7"/>
    <w:rsid w:val="000D7C4D"/>
    <w:rsid w:val="000E02EB"/>
    <w:rsid w:val="000E07A1"/>
    <w:rsid w:val="000E09DF"/>
    <w:rsid w:val="000E0B2E"/>
    <w:rsid w:val="000E0F2B"/>
    <w:rsid w:val="000E0F70"/>
    <w:rsid w:val="000E1200"/>
    <w:rsid w:val="000E1328"/>
    <w:rsid w:val="000E1772"/>
    <w:rsid w:val="000E1B0D"/>
    <w:rsid w:val="000E1C0F"/>
    <w:rsid w:val="000E1F57"/>
    <w:rsid w:val="000E21D8"/>
    <w:rsid w:val="000E2571"/>
    <w:rsid w:val="000E31AA"/>
    <w:rsid w:val="000E35C4"/>
    <w:rsid w:val="000E35E1"/>
    <w:rsid w:val="000E365E"/>
    <w:rsid w:val="000E39AA"/>
    <w:rsid w:val="000E3C0C"/>
    <w:rsid w:val="000E3F98"/>
    <w:rsid w:val="000E4300"/>
    <w:rsid w:val="000E4467"/>
    <w:rsid w:val="000E446F"/>
    <w:rsid w:val="000E464B"/>
    <w:rsid w:val="000E469A"/>
    <w:rsid w:val="000E4B2E"/>
    <w:rsid w:val="000E4DEF"/>
    <w:rsid w:val="000E4E4D"/>
    <w:rsid w:val="000E4F1C"/>
    <w:rsid w:val="000E4F31"/>
    <w:rsid w:val="000E4F64"/>
    <w:rsid w:val="000E5462"/>
    <w:rsid w:val="000E55AF"/>
    <w:rsid w:val="000E5656"/>
    <w:rsid w:val="000E5B81"/>
    <w:rsid w:val="000E60E8"/>
    <w:rsid w:val="000E6309"/>
    <w:rsid w:val="000E64A9"/>
    <w:rsid w:val="000E6555"/>
    <w:rsid w:val="000E65BD"/>
    <w:rsid w:val="000E6F01"/>
    <w:rsid w:val="000E714A"/>
    <w:rsid w:val="000E7305"/>
    <w:rsid w:val="000E7330"/>
    <w:rsid w:val="000E7562"/>
    <w:rsid w:val="000E7842"/>
    <w:rsid w:val="000E78DF"/>
    <w:rsid w:val="000E79A0"/>
    <w:rsid w:val="000E7C3B"/>
    <w:rsid w:val="000E7CCF"/>
    <w:rsid w:val="000E7F72"/>
    <w:rsid w:val="000F02C9"/>
    <w:rsid w:val="000F0319"/>
    <w:rsid w:val="000F040E"/>
    <w:rsid w:val="000F0428"/>
    <w:rsid w:val="000F09B4"/>
    <w:rsid w:val="000F0A08"/>
    <w:rsid w:val="000F1839"/>
    <w:rsid w:val="000F1917"/>
    <w:rsid w:val="000F199A"/>
    <w:rsid w:val="000F1D31"/>
    <w:rsid w:val="000F1D47"/>
    <w:rsid w:val="000F1D67"/>
    <w:rsid w:val="000F1E00"/>
    <w:rsid w:val="000F1E24"/>
    <w:rsid w:val="000F2166"/>
    <w:rsid w:val="000F2203"/>
    <w:rsid w:val="000F28DA"/>
    <w:rsid w:val="000F2F76"/>
    <w:rsid w:val="000F316E"/>
    <w:rsid w:val="000F3218"/>
    <w:rsid w:val="000F360C"/>
    <w:rsid w:val="000F39FC"/>
    <w:rsid w:val="000F3B02"/>
    <w:rsid w:val="000F3D81"/>
    <w:rsid w:val="000F4026"/>
    <w:rsid w:val="000F41E4"/>
    <w:rsid w:val="000F4234"/>
    <w:rsid w:val="000F4D55"/>
    <w:rsid w:val="000F4F3A"/>
    <w:rsid w:val="000F53E3"/>
    <w:rsid w:val="000F5B77"/>
    <w:rsid w:val="000F5C4E"/>
    <w:rsid w:val="000F5F0D"/>
    <w:rsid w:val="000F5F8E"/>
    <w:rsid w:val="000F7787"/>
    <w:rsid w:val="001003F0"/>
    <w:rsid w:val="00100716"/>
    <w:rsid w:val="00100751"/>
    <w:rsid w:val="001007EC"/>
    <w:rsid w:val="00100AB5"/>
    <w:rsid w:val="00100B77"/>
    <w:rsid w:val="00100D5E"/>
    <w:rsid w:val="00100F56"/>
    <w:rsid w:val="00100FDC"/>
    <w:rsid w:val="00101268"/>
    <w:rsid w:val="001012F1"/>
    <w:rsid w:val="00101395"/>
    <w:rsid w:val="0010195A"/>
    <w:rsid w:val="001026B2"/>
    <w:rsid w:val="00102839"/>
    <w:rsid w:val="00102B02"/>
    <w:rsid w:val="00102BA5"/>
    <w:rsid w:val="00102D07"/>
    <w:rsid w:val="00102E27"/>
    <w:rsid w:val="00102ECA"/>
    <w:rsid w:val="0010346E"/>
    <w:rsid w:val="00103769"/>
    <w:rsid w:val="0010394D"/>
    <w:rsid w:val="00103B74"/>
    <w:rsid w:val="00103BF0"/>
    <w:rsid w:val="00103C5E"/>
    <w:rsid w:val="00103FD7"/>
    <w:rsid w:val="00104099"/>
    <w:rsid w:val="00104541"/>
    <w:rsid w:val="00104558"/>
    <w:rsid w:val="00104620"/>
    <w:rsid w:val="0010489C"/>
    <w:rsid w:val="00104E57"/>
    <w:rsid w:val="00105666"/>
    <w:rsid w:val="00105A26"/>
    <w:rsid w:val="00106070"/>
    <w:rsid w:val="00106513"/>
    <w:rsid w:val="00106651"/>
    <w:rsid w:val="00106C03"/>
    <w:rsid w:val="00106CA0"/>
    <w:rsid w:val="001072AF"/>
    <w:rsid w:val="001073E1"/>
    <w:rsid w:val="00107442"/>
    <w:rsid w:val="00107766"/>
    <w:rsid w:val="00107B4A"/>
    <w:rsid w:val="00107C2C"/>
    <w:rsid w:val="00110457"/>
    <w:rsid w:val="00110495"/>
    <w:rsid w:val="00110568"/>
    <w:rsid w:val="00110774"/>
    <w:rsid w:val="00110A1C"/>
    <w:rsid w:val="00110F79"/>
    <w:rsid w:val="001110F5"/>
    <w:rsid w:val="001114A1"/>
    <w:rsid w:val="00111696"/>
    <w:rsid w:val="00111823"/>
    <w:rsid w:val="001118DC"/>
    <w:rsid w:val="001119D9"/>
    <w:rsid w:val="00111C89"/>
    <w:rsid w:val="00111D90"/>
    <w:rsid w:val="00112453"/>
    <w:rsid w:val="00112805"/>
    <w:rsid w:val="00112E5A"/>
    <w:rsid w:val="0011390B"/>
    <w:rsid w:val="001140EE"/>
    <w:rsid w:val="001141C0"/>
    <w:rsid w:val="001141EC"/>
    <w:rsid w:val="0011425A"/>
    <w:rsid w:val="0011425F"/>
    <w:rsid w:val="0011513C"/>
    <w:rsid w:val="00115549"/>
    <w:rsid w:val="00115558"/>
    <w:rsid w:val="00115602"/>
    <w:rsid w:val="001158E7"/>
    <w:rsid w:val="0011601E"/>
    <w:rsid w:val="00116800"/>
    <w:rsid w:val="00116D63"/>
    <w:rsid w:val="001172FF"/>
    <w:rsid w:val="00117693"/>
    <w:rsid w:val="001176F5"/>
    <w:rsid w:val="00117976"/>
    <w:rsid w:val="00117A7D"/>
    <w:rsid w:val="00117FD1"/>
    <w:rsid w:val="0012081F"/>
    <w:rsid w:val="00120B14"/>
    <w:rsid w:val="00120CC3"/>
    <w:rsid w:val="00120D02"/>
    <w:rsid w:val="00120D6C"/>
    <w:rsid w:val="00120F0A"/>
    <w:rsid w:val="001214CD"/>
    <w:rsid w:val="0012160A"/>
    <w:rsid w:val="00121878"/>
    <w:rsid w:val="00121CAA"/>
    <w:rsid w:val="00122107"/>
    <w:rsid w:val="00122604"/>
    <w:rsid w:val="001226BD"/>
    <w:rsid w:val="001227D2"/>
    <w:rsid w:val="00122B2A"/>
    <w:rsid w:val="00122E0B"/>
    <w:rsid w:val="001236AE"/>
    <w:rsid w:val="00123A13"/>
    <w:rsid w:val="00123A77"/>
    <w:rsid w:val="00123AFA"/>
    <w:rsid w:val="00123CAB"/>
    <w:rsid w:val="00123E15"/>
    <w:rsid w:val="001249CD"/>
    <w:rsid w:val="00124B8D"/>
    <w:rsid w:val="00124EA4"/>
    <w:rsid w:val="0012521E"/>
    <w:rsid w:val="00125342"/>
    <w:rsid w:val="00125748"/>
    <w:rsid w:val="00125A66"/>
    <w:rsid w:val="00125CC7"/>
    <w:rsid w:val="00125EF1"/>
    <w:rsid w:val="001261E5"/>
    <w:rsid w:val="001262F7"/>
    <w:rsid w:val="00126347"/>
    <w:rsid w:val="00126398"/>
    <w:rsid w:val="001264EA"/>
    <w:rsid w:val="00126505"/>
    <w:rsid w:val="00126996"/>
    <w:rsid w:val="00126C30"/>
    <w:rsid w:val="00126E56"/>
    <w:rsid w:val="00126F63"/>
    <w:rsid w:val="0012707C"/>
    <w:rsid w:val="00127400"/>
    <w:rsid w:val="00127583"/>
    <w:rsid w:val="001275E7"/>
    <w:rsid w:val="00127C51"/>
    <w:rsid w:val="00127E27"/>
    <w:rsid w:val="00127EA8"/>
    <w:rsid w:val="0013008F"/>
    <w:rsid w:val="00130173"/>
    <w:rsid w:val="0013041D"/>
    <w:rsid w:val="001305DF"/>
    <w:rsid w:val="00130981"/>
    <w:rsid w:val="00130C59"/>
    <w:rsid w:val="00130D5B"/>
    <w:rsid w:val="00130F22"/>
    <w:rsid w:val="00130F63"/>
    <w:rsid w:val="00130F67"/>
    <w:rsid w:val="001314F0"/>
    <w:rsid w:val="001316F0"/>
    <w:rsid w:val="00132014"/>
    <w:rsid w:val="00132A85"/>
    <w:rsid w:val="00132C69"/>
    <w:rsid w:val="0013333B"/>
    <w:rsid w:val="0013337E"/>
    <w:rsid w:val="001333C4"/>
    <w:rsid w:val="0013366A"/>
    <w:rsid w:val="00133EFF"/>
    <w:rsid w:val="00134640"/>
    <w:rsid w:val="00134794"/>
    <w:rsid w:val="00134A03"/>
    <w:rsid w:val="00134B6E"/>
    <w:rsid w:val="00134CE1"/>
    <w:rsid w:val="00134D22"/>
    <w:rsid w:val="00134D57"/>
    <w:rsid w:val="00134EF6"/>
    <w:rsid w:val="00135149"/>
    <w:rsid w:val="00135298"/>
    <w:rsid w:val="00135703"/>
    <w:rsid w:val="00135B24"/>
    <w:rsid w:val="00135FA9"/>
    <w:rsid w:val="00136581"/>
    <w:rsid w:val="00136677"/>
    <w:rsid w:val="00136728"/>
    <w:rsid w:val="00136852"/>
    <w:rsid w:val="00136C54"/>
    <w:rsid w:val="00137089"/>
    <w:rsid w:val="00137187"/>
    <w:rsid w:val="001373B6"/>
    <w:rsid w:val="0013772F"/>
    <w:rsid w:val="0013775C"/>
    <w:rsid w:val="00137958"/>
    <w:rsid w:val="0013795D"/>
    <w:rsid w:val="00137B26"/>
    <w:rsid w:val="00137C8D"/>
    <w:rsid w:val="00137E15"/>
    <w:rsid w:val="00137E35"/>
    <w:rsid w:val="00137ED4"/>
    <w:rsid w:val="00137FD1"/>
    <w:rsid w:val="00140970"/>
    <w:rsid w:val="00140A81"/>
    <w:rsid w:val="00140C00"/>
    <w:rsid w:val="00140D2F"/>
    <w:rsid w:val="00140D3B"/>
    <w:rsid w:val="00140DCB"/>
    <w:rsid w:val="00140E45"/>
    <w:rsid w:val="001411BF"/>
    <w:rsid w:val="00141476"/>
    <w:rsid w:val="0014158F"/>
    <w:rsid w:val="00141E32"/>
    <w:rsid w:val="00142822"/>
    <w:rsid w:val="00142A3E"/>
    <w:rsid w:val="00142BE4"/>
    <w:rsid w:val="00142F0C"/>
    <w:rsid w:val="00143104"/>
    <w:rsid w:val="00143394"/>
    <w:rsid w:val="0014347E"/>
    <w:rsid w:val="001437D8"/>
    <w:rsid w:val="001439FF"/>
    <w:rsid w:val="00143A77"/>
    <w:rsid w:val="001445ED"/>
    <w:rsid w:val="001449F2"/>
    <w:rsid w:val="00144C26"/>
    <w:rsid w:val="00144F41"/>
    <w:rsid w:val="00145212"/>
    <w:rsid w:val="00145277"/>
    <w:rsid w:val="00145F6E"/>
    <w:rsid w:val="0014609A"/>
    <w:rsid w:val="0014626C"/>
    <w:rsid w:val="00146C8B"/>
    <w:rsid w:val="00146DDB"/>
    <w:rsid w:val="00147035"/>
    <w:rsid w:val="00147111"/>
    <w:rsid w:val="001471C2"/>
    <w:rsid w:val="001472B3"/>
    <w:rsid w:val="0014737B"/>
    <w:rsid w:val="001476EB"/>
    <w:rsid w:val="00147A03"/>
    <w:rsid w:val="00147BE8"/>
    <w:rsid w:val="00147E2E"/>
    <w:rsid w:val="00147E6D"/>
    <w:rsid w:val="001500BD"/>
    <w:rsid w:val="00150581"/>
    <w:rsid w:val="00150630"/>
    <w:rsid w:val="0015073C"/>
    <w:rsid w:val="00150776"/>
    <w:rsid w:val="001508A4"/>
    <w:rsid w:val="00150978"/>
    <w:rsid w:val="001509E3"/>
    <w:rsid w:val="00150EA4"/>
    <w:rsid w:val="001511B5"/>
    <w:rsid w:val="001512F7"/>
    <w:rsid w:val="00151343"/>
    <w:rsid w:val="00151693"/>
    <w:rsid w:val="00151748"/>
    <w:rsid w:val="00151862"/>
    <w:rsid w:val="00151A7B"/>
    <w:rsid w:val="0015313C"/>
    <w:rsid w:val="00153176"/>
    <w:rsid w:val="001537B9"/>
    <w:rsid w:val="00153A2B"/>
    <w:rsid w:val="00153D59"/>
    <w:rsid w:val="00153DE8"/>
    <w:rsid w:val="00153E98"/>
    <w:rsid w:val="00154256"/>
    <w:rsid w:val="00154694"/>
    <w:rsid w:val="001559A0"/>
    <w:rsid w:val="00155A26"/>
    <w:rsid w:val="00155AE1"/>
    <w:rsid w:val="00155B2C"/>
    <w:rsid w:val="00155B9B"/>
    <w:rsid w:val="00155BFA"/>
    <w:rsid w:val="00155D12"/>
    <w:rsid w:val="00155D81"/>
    <w:rsid w:val="001563AE"/>
    <w:rsid w:val="00156666"/>
    <w:rsid w:val="00156994"/>
    <w:rsid w:val="00156B48"/>
    <w:rsid w:val="00156BF5"/>
    <w:rsid w:val="001570AF"/>
    <w:rsid w:val="001578F2"/>
    <w:rsid w:val="001579DB"/>
    <w:rsid w:val="00157AF9"/>
    <w:rsid w:val="00157FAA"/>
    <w:rsid w:val="00160199"/>
    <w:rsid w:val="0016034E"/>
    <w:rsid w:val="00160436"/>
    <w:rsid w:val="00160483"/>
    <w:rsid w:val="001606F0"/>
    <w:rsid w:val="0016083C"/>
    <w:rsid w:val="00160ACE"/>
    <w:rsid w:val="00160F1A"/>
    <w:rsid w:val="00160FD1"/>
    <w:rsid w:val="001610FC"/>
    <w:rsid w:val="001613E0"/>
    <w:rsid w:val="00161635"/>
    <w:rsid w:val="00161853"/>
    <w:rsid w:val="00161895"/>
    <w:rsid w:val="00161E8D"/>
    <w:rsid w:val="0016239A"/>
    <w:rsid w:val="0016250A"/>
    <w:rsid w:val="00163716"/>
    <w:rsid w:val="00163B01"/>
    <w:rsid w:val="00163B0B"/>
    <w:rsid w:val="00163B78"/>
    <w:rsid w:val="00164362"/>
    <w:rsid w:val="00164903"/>
    <w:rsid w:val="00164A6B"/>
    <w:rsid w:val="00164D46"/>
    <w:rsid w:val="00164D84"/>
    <w:rsid w:val="00164EFD"/>
    <w:rsid w:val="00164F54"/>
    <w:rsid w:val="00165350"/>
    <w:rsid w:val="0016545E"/>
    <w:rsid w:val="001655F7"/>
    <w:rsid w:val="0016567B"/>
    <w:rsid w:val="00165835"/>
    <w:rsid w:val="00165CA4"/>
    <w:rsid w:val="00165D4E"/>
    <w:rsid w:val="00165DC0"/>
    <w:rsid w:val="00165FB8"/>
    <w:rsid w:val="001660D2"/>
    <w:rsid w:val="0016647E"/>
    <w:rsid w:val="00166BE9"/>
    <w:rsid w:val="00166F1C"/>
    <w:rsid w:val="00166FB4"/>
    <w:rsid w:val="001670B5"/>
    <w:rsid w:val="0016747D"/>
    <w:rsid w:val="00170169"/>
    <w:rsid w:val="00170574"/>
    <w:rsid w:val="001705B3"/>
    <w:rsid w:val="00170728"/>
    <w:rsid w:val="0017078C"/>
    <w:rsid w:val="001707DB"/>
    <w:rsid w:val="001707F1"/>
    <w:rsid w:val="00170B2F"/>
    <w:rsid w:val="00170B43"/>
    <w:rsid w:val="00170D1E"/>
    <w:rsid w:val="00170E67"/>
    <w:rsid w:val="00170F3F"/>
    <w:rsid w:val="00171290"/>
    <w:rsid w:val="00171503"/>
    <w:rsid w:val="00171B6F"/>
    <w:rsid w:val="00172122"/>
    <w:rsid w:val="00172747"/>
    <w:rsid w:val="001729E6"/>
    <w:rsid w:val="00172CE9"/>
    <w:rsid w:val="00172F8D"/>
    <w:rsid w:val="00172FCB"/>
    <w:rsid w:val="00172FD5"/>
    <w:rsid w:val="0017322A"/>
    <w:rsid w:val="001732CB"/>
    <w:rsid w:val="001733C7"/>
    <w:rsid w:val="0017381C"/>
    <w:rsid w:val="00173863"/>
    <w:rsid w:val="001738FE"/>
    <w:rsid w:val="00173CC9"/>
    <w:rsid w:val="00173DD6"/>
    <w:rsid w:val="0017418F"/>
    <w:rsid w:val="00174237"/>
    <w:rsid w:val="0017450E"/>
    <w:rsid w:val="00174588"/>
    <w:rsid w:val="00174A7F"/>
    <w:rsid w:val="001751C9"/>
    <w:rsid w:val="001754B9"/>
    <w:rsid w:val="001755F7"/>
    <w:rsid w:val="0017569B"/>
    <w:rsid w:val="0017589F"/>
    <w:rsid w:val="00175BC7"/>
    <w:rsid w:val="00175BCD"/>
    <w:rsid w:val="00175D12"/>
    <w:rsid w:val="00175E93"/>
    <w:rsid w:val="00176224"/>
    <w:rsid w:val="00176981"/>
    <w:rsid w:val="001769ED"/>
    <w:rsid w:val="00176A3F"/>
    <w:rsid w:val="00177207"/>
    <w:rsid w:val="001775AF"/>
    <w:rsid w:val="00177672"/>
    <w:rsid w:val="001777F4"/>
    <w:rsid w:val="00177825"/>
    <w:rsid w:val="00177A12"/>
    <w:rsid w:val="001801AC"/>
    <w:rsid w:val="001806B4"/>
    <w:rsid w:val="001806F0"/>
    <w:rsid w:val="00180A2F"/>
    <w:rsid w:val="00180A78"/>
    <w:rsid w:val="00180C86"/>
    <w:rsid w:val="00181165"/>
    <w:rsid w:val="00181560"/>
    <w:rsid w:val="00181881"/>
    <w:rsid w:val="00181D51"/>
    <w:rsid w:val="00182258"/>
    <w:rsid w:val="0018246A"/>
    <w:rsid w:val="001825D3"/>
    <w:rsid w:val="00182776"/>
    <w:rsid w:val="00183030"/>
    <w:rsid w:val="0018330A"/>
    <w:rsid w:val="00183554"/>
    <w:rsid w:val="0018364D"/>
    <w:rsid w:val="00183712"/>
    <w:rsid w:val="00183D6C"/>
    <w:rsid w:val="00183FC5"/>
    <w:rsid w:val="001841E8"/>
    <w:rsid w:val="001847A2"/>
    <w:rsid w:val="00184917"/>
    <w:rsid w:val="00185207"/>
    <w:rsid w:val="00185326"/>
    <w:rsid w:val="001855E3"/>
    <w:rsid w:val="00185782"/>
    <w:rsid w:val="0018578A"/>
    <w:rsid w:val="001858F9"/>
    <w:rsid w:val="00185986"/>
    <w:rsid w:val="0018598D"/>
    <w:rsid w:val="00185AF1"/>
    <w:rsid w:val="00186014"/>
    <w:rsid w:val="0018697A"/>
    <w:rsid w:val="00186A9A"/>
    <w:rsid w:val="00186F1D"/>
    <w:rsid w:val="00186F60"/>
    <w:rsid w:val="00186FB3"/>
    <w:rsid w:val="00187498"/>
    <w:rsid w:val="00187D91"/>
    <w:rsid w:val="0019023F"/>
    <w:rsid w:val="001903D7"/>
    <w:rsid w:val="00190C0D"/>
    <w:rsid w:val="00190D55"/>
    <w:rsid w:val="00190F25"/>
    <w:rsid w:val="00191033"/>
    <w:rsid w:val="0019114F"/>
    <w:rsid w:val="001912AE"/>
    <w:rsid w:val="0019143C"/>
    <w:rsid w:val="00191958"/>
    <w:rsid w:val="00191C8D"/>
    <w:rsid w:val="00191DDD"/>
    <w:rsid w:val="00191FF4"/>
    <w:rsid w:val="001925E4"/>
    <w:rsid w:val="00192BAB"/>
    <w:rsid w:val="00192D6C"/>
    <w:rsid w:val="001935B7"/>
    <w:rsid w:val="001939C4"/>
    <w:rsid w:val="001939CB"/>
    <w:rsid w:val="00193A97"/>
    <w:rsid w:val="00193CE5"/>
    <w:rsid w:val="00193D78"/>
    <w:rsid w:val="00193F28"/>
    <w:rsid w:val="00194425"/>
    <w:rsid w:val="001949EB"/>
    <w:rsid w:val="00194D65"/>
    <w:rsid w:val="0019502D"/>
    <w:rsid w:val="00195AC9"/>
    <w:rsid w:val="00195E0A"/>
    <w:rsid w:val="00195FC7"/>
    <w:rsid w:val="00196A3A"/>
    <w:rsid w:val="00196B2D"/>
    <w:rsid w:val="00196BF0"/>
    <w:rsid w:val="0019705C"/>
    <w:rsid w:val="001970AF"/>
    <w:rsid w:val="001970D6"/>
    <w:rsid w:val="00197163"/>
    <w:rsid w:val="0019786A"/>
    <w:rsid w:val="00197CB7"/>
    <w:rsid w:val="00197D28"/>
    <w:rsid w:val="00197FE3"/>
    <w:rsid w:val="001A01F6"/>
    <w:rsid w:val="001A0306"/>
    <w:rsid w:val="001A0401"/>
    <w:rsid w:val="001A0426"/>
    <w:rsid w:val="001A05FC"/>
    <w:rsid w:val="001A0A34"/>
    <w:rsid w:val="001A0D42"/>
    <w:rsid w:val="001A0D9D"/>
    <w:rsid w:val="001A0F49"/>
    <w:rsid w:val="001A0F6C"/>
    <w:rsid w:val="001A1866"/>
    <w:rsid w:val="001A1C6D"/>
    <w:rsid w:val="001A1CEF"/>
    <w:rsid w:val="001A1F8D"/>
    <w:rsid w:val="001A2089"/>
    <w:rsid w:val="001A26A3"/>
    <w:rsid w:val="001A2822"/>
    <w:rsid w:val="001A2E0E"/>
    <w:rsid w:val="001A2FB2"/>
    <w:rsid w:val="001A309A"/>
    <w:rsid w:val="001A324E"/>
    <w:rsid w:val="001A326B"/>
    <w:rsid w:val="001A3274"/>
    <w:rsid w:val="001A32CE"/>
    <w:rsid w:val="001A360C"/>
    <w:rsid w:val="001A3626"/>
    <w:rsid w:val="001A39B3"/>
    <w:rsid w:val="001A3D66"/>
    <w:rsid w:val="001A3F26"/>
    <w:rsid w:val="001A3F7F"/>
    <w:rsid w:val="001A4039"/>
    <w:rsid w:val="001A4BED"/>
    <w:rsid w:val="001A4C84"/>
    <w:rsid w:val="001A50CB"/>
    <w:rsid w:val="001A514A"/>
    <w:rsid w:val="001A59AB"/>
    <w:rsid w:val="001A5D61"/>
    <w:rsid w:val="001A5D66"/>
    <w:rsid w:val="001A5ECC"/>
    <w:rsid w:val="001A60B8"/>
    <w:rsid w:val="001A6925"/>
    <w:rsid w:val="001A6CC1"/>
    <w:rsid w:val="001A6FFA"/>
    <w:rsid w:val="001A706F"/>
    <w:rsid w:val="001A7704"/>
    <w:rsid w:val="001A7725"/>
    <w:rsid w:val="001A7F09"/>
    <w:rsid w:val="001A7F9F"/>
    <w:rsid w:val="001A7FA1"/>
    <w:rsid w:val="001B0061"/>
    <w:rsid w:val="001B0312"/>
    <w:rsid w:val="001B03B2"/>
    <w:rsid w:val="001B0C0E"/>
    <w:rsid w:val="001B102E"/>
    <w:rsid w:val="001B1330"/>
    <w:rsid w:val="001B15A0"/>
    <w:rsid w:val="001B189D"/>
    <w:rsid w:val="001B1D29"/>
    <w:rsid w:val="001B2196"/>
    <w:rsid w:val="001B2249"/>
    <w:rsid w:val="001B244E"/>
    <w:rsid w:val="001B24BB"/>
    <w:rsid w:val="001B2F5B"/>
    <w:rsid w:val="001B3182"/>
    <w:rsid w:val="001B31E8"/>
    <w:rsid w:val="001B3225"/>
    <w:rsid w:val="001B3506"/>
    <w:rsid w:val="001B37B3"/>
    <w:rsid w:val="001B3A2F"/>
    <w:rsid w:val="001B3FBE"/>
    <w:rsid w:val="001B408B"/>
    <w:rsid w:val="001B45D9"/>
    <w:rsid w:val="001B462C"/>
    <w:rsid w:val="001B4633"/>
    <w:rsid w:val="001B49B5"/>
    <w:rsid w:val="001B4A81"/>
    <w:rsid w:val="001B4AF4"/>
    <w:rsid w:val="001B4FA2"/>
    <w:rsid w:val="001B5395"/>
    <w:rsid w:val="001B551D"/>
    <w:rsid w:val="001B5593"/>
    <w:rsid w:val="001B56E7"/>
    <w:rsid w:val="001B5E38"/>
    <w:rsid w:val="001B5E98"/>
    <w:rsid w:val="001B5F7C"/>
    <w:rsid w:val="001B643F"/>
    <w:rsid w:val="001B6B3B"/>
    <w:rsid w:val="001B6D25"/>
    <w:rsid w:val="001B6F8C"/>
    <w:rsid w:val="001B748F"/>
    <w:rsid w:val="001B77BC"/>
    <w:rsid w:val="001B7B7C"/>
    <w:rsid w:val="001B7C52"/>
    <w:rsid w:val="001C0399"/>
    <w:rsid w:val="001C0A8D"/>
    <w:rsid w:val="001C0C4A"/>
    <w:rsid w:val="001C130F"/>
    <w:rsid w:val="001C14FB"/>
    <w:rsid w:val="001C1669"/>
    <w:rsid w:val="001C1839"/>
    <w:rsid w:val="001C1938"/>
    <w:rsid w:val="001C1A11"/>
    <w:rsid w:val="001C1B14"/>
    <w:rsid w:val="001C1C2A"/>
    <w:rsid w:val="001C1D3F"/>
    <w:rsid w:val="001C1EAD"/>
    <w:rsid w:val="001C1F74"/>
    <w:rsid w:val="001C2148"/>
    <w:rsid w:val="001C236F"/>
    <w:rsid w:val="001C26F5"/>
    <w:rsid w:val="001C274A"/>
    <w:rsid w:val="001C2BF7"/>
    <w:rsid w:val="001C36DF"/>
    <w:rsid w:val="001C36E9"/>
    <w:rsid w:val="001C4873"/>
    <w:rsid w:val="001C49EC"/>
    <w:rsid w:val="001C4C7F"/>
    <w:rsid w:val="001C4CBD"/>
    <w:rsid w:val="001C4D9C"/>
    <w:rsid w:val="001C4FE6"/>
    <w:rsid w:val="001C532A"/>
    <w:rsid w:val="001C59C6"/>
    <w:rsid w:val="001C5AA5"/>
    <w:rsid w:val="001C5AD5"/>
    <w:rsid w:val="001C5B51"/>
    <w:rsid w:val="001C6510"/>
    <w:rsid w:val="001C6533"/>
    <w:rsid w:val="001C664E"/>
    <w:rsid w:val="001C67B6"/>
    <w:rsid w:val="001C685B"/>
    <w:rsid w:val="001C6C05"/>
    <w:rsid w:val="001C6D2D"/>
    <w:rsid w:val="001C7271"/>
    <w:rsid w:val="001C7583"/>
    <w:rsid w:val="001C7674"/>
    <w:rsid w:val="001C7F60"/>
    <w:rsid w:val="001D022A"/>
    <w:rsid w:val="001D02E7"/>
    <w:rsid w:val="001D086D"/>
    <w:rsid w:val="001D08AC"/>
    <w:rsid w:val="001D096B"/>
    <w:rsid w:val="001D0B79"/>
    <w:rsid w:val="001D0BBB"/>
    <w:rsid w:val="001D0D6C"/>
    <w:rsid w:val="001D10C7"/>
    <w:rsid w:val="001D210C"/>
    <w:rsid w:val="001D21AA"/>
    <w:rsid w:val="001D237B"/>
    <w:rsid w:val="001D256B"/>
    <w:rsid w:val="001D2873"/>
    <w:rsid w:val="001D28A1"/>
    <w:rsid w:val="001D2BD4"/>
    <w:rsid w:val="001D2C45"/>
    <w:rsid w:val="001D2CF4"/>
    <w:rsid w:val="001D2F51"/>
    <w:rsid w:val="001D2FB9"/>
    <w:rsid w:val="001D3095"/>
    <w:rsid w:val="001D3B1E"/>
    <w:rsid w:val="001D430F"/>
    <w:rsid w:val="001D43B2"/>
    <w:rsid w:val="001D4408"/>
    <w:rsid w:val="001D4647"/>
    <w:rsid w:val="001D48DA"/>
    <w:rsid w:val="001D5430"/>
    <w:rsid w:val="001D5641"/>
    <w:rsid w:val="001D62A7"/>
    <w:rsid w:val="001D638F"/>
    <w:rsid w:val="001D65F3"/>
    <w:rsid w:val="001D65F7"/>
    <w:rsid w:val="001D6660"/>
    <w:rsid w:val="001D6964"/>
    <w:rsid w:val="001D6A77"/>
    <w:rsid w:val="001D6B88"/>
    <w:rsid w:val="001D6C28"/>
    <w:rsid w:val="001D6CFB"/>
    <w:rsid w:val="001D7109"/>
    <w:rsid w:val="001D72AB"/>
    <w:rsid w:val="001D7441"/>
    <w:rsid w:val="001D75BE"/>
    <w:rsid w:val="001D7C59"/>
    <w:rsid w:val="001D7E15"/>
    <w:rsid w:val="001D7EC6"/>
    <w:rsid w:val="001D7F30"/>
    <w:rsid w:val="001D7FAA"/>
    <w:rsid w:val="001E00B2"/>
    <w:rsid w:val="001E0232"/>
    <w:rsid w:val="001E0590"/>
    <w:rsid w:val="001E063D"/>
    <w:rsid w:val="001E06D8"/>
    <w:rsid w:val="001E092F"/>
    <w:rsid w:val="001E0974"/>
    <w:rsid w:val="001E0B3E"/>
    <w:rsid w:val="001E0C09"/>
    <w:rsid w:val="001E0D5B"/>
    <w:rsid w:val="001E0EC1"/>
    <w:rsid w:val="001E1009"/>
    <w:rsid w:val="001E130F"/>
    <w:rsid w:val="001E1327"/>
    <w:rsid w:val="001E15B2"/>
    <w:rsid w:val="001E182E"/>
    <w:rsid w:val="001E18E8"/>
    <w:rsid w:val="001E1D78"/>
    <w:rsid w:val="001E2105"/>
    <w:rsid w:val="001E26AB"/>
    <w:rsid w:val="001E26B4"/>
    <w:rsid w:val="001E2740"/>
    <w:rsid w:val="001E288B"/>
    <w:rsid w:val="001E2A42"/>
    <w:rsid w:val="001E2AA7"/>
    <w:rsid w:val="001E2EC6"/>
    <w:rsid w:val="001E311D"/>
    <w:rsid w:val="001E3294"/>
    <w:rsid w:val="001E33A1"/>
    <w:rsid w:val="001E3781"/>
    <w:rsid w:val="001E3820"/>
    <w:rsid w:val="001E4248"/>
    <w:rsid w:val="001E461B"/>
    <w:rsid w:val="001E46E3"/>
    <w:rsid w:val="001E48AE"/>
    <w:rsid w:val="001E5201"/>
    <w:rsid w:val="001E5549"/>
    <w:rsid w:val="001E5841"/>
    <w:rsid w:val="001E595C"/>
    <w:rsid w:val="001E5D81"/>
    <w:rsid w:val="001E6242"/>
    <w:rsid w:val="001E636A"/>
    <w:rsid w:val="001E65B5"/>
    <w:rsid w:val="001E6665"/>
    <w:rsid w:val="001E6C12"/>
    <w:rsid w:val="001E6CF7"/>
    <w:rsid w:val="001E6F84"/>
    <w:rsid w:val="001E728C"/>
    <w:rsid w:val="001E737D"/>
    <w:rsid w:val="001E73D2"/>
    <w:rsid w:val="001E7EA7"/>
    <w:rsid w:val="001F0668"/>
    <w:rsid w:val="001F068D"/>
    <w:rsid w:val="001F0D60"/>
    <w:rsid w:val="001F0F20"/>
    <w:rsid w:val="001F1121"/>
    <w:rsid w:val="001F1195"/>
    <w:rsid w:val="001F1238"/>
    <w:rsid w:val="001F1250"/>
    <w:rsid w:val="001F137F"/>
    <w:rsid w:val="001F1A11"/>
    <w:rsid w:val="001F1A3D"/>
    <w:rsid w:val="001F1ACB"/>
    <w:rsid w:val="001F2C62"/>
    <w:rsid w:val="001F2F86"/>
    <w:rsid w:val="001F314B"/>
    <w:rsid w:val="001F31C5"/>
    <w:rsid w:val="001F3712"/>
    <w:rsid w:val="001F388A"/>
    <w:rsid w:val="001F393F"/>
    <w:rsid w:val="001F3F13"/>
    <w:rsid w:val="001F3FA3"/>
    <w:rsid w:val="001F4034"/>
    <w:rsid w:val="001F43DF"/>
    <w:rsid w:val="001F4639"/>
    <w:rsid w:val="001F47F1"/>
    <w:rsid w:val="001F4871"/>
    <w:rsid w:val="001F4B5F"/>
    <w:rsid w:val="001F4D32"/>
    <w:rsid w:val="001F4D94"/>
    <w:rsid w:val="001F59DF"/>
    <w:rsid w:val="001F5A72"/>
    <w:rsid w:val="001F5B4B"/>
    <w:rsid w:val="001F5BF4"/>
    <w:rsid w:val="001F5C10"/>
    <w:rsid w:val="001F5E5C"/>
    <w:rsid w:val="001F604F"/>
    <w:rsid w:val="001F6314"/>
    <w:rsid w:val="001F64D4"/>
    <w:rsid w:val="001F6619"/>
    <w:rsid w:val="001F69F0"/>
    <w:rsid w:val="001F6B20"/>
    <w:rsid w:val="001F6D03"/>
    <w:rsid w:val="001F6D91"/>
    <w:rsid w:val="001F6F84"/>
    <w:rsid w:val="001F791C"/>
    <w:rsid w:val="001F7E8B"/>
    <w:rsid w:val="001F7F10"/>
    <w:rsid w:val="0020006F"/>
    <w:rsid w:val="00200573"/>
    <w:rsid w:val="002005A7"/>
    <w:rsid w:val="00200A12"/>
    <w:rsid w:val="00200B2A"/>
    <w:rsid w:val="00200B7E"/>
    <w:rsid w:val="00200E67"/>
    <w:rsid w:val="00201160"/>
    <w:rsid w:val="0020161E"/>
    <w:rsid w:val="0020189B"/>
    <w:rsid w:val="0020193B"/>
    <w:rsid w:val="00201BD7"/>
    <w:rsid w:val="00201D1A"/>
    <w:rsid w:val="00201D6A"/>
    <w:rsid w:val="00201E8B"/>
    <w:rsid w:val="00202026"/>
    <w:rsid w:val="002020DE"/>
    <w:rsid w:val="002022C4"/>
    <w:rsid w:val="00202463"/>
    <w:rsid w:val="00202485"/>
    <w:rsid w:val="002024DA"/>
    <w:rsid w:val="002025AB"/>
    <w:rsid w:val="0020286D"/>
    <w:rsid w:val="00202E83"/>
    <w:rsid w:val="00202E98"/>
    <w:rsid w:val="002032F7"/>
    <w:rsid w:val="00203C53"/>
    <w:rsid w:val="00203DCE"/>
    <w:rsid w:val="00203DE7"/>
    <w:rsid w:val="00203E19"/>
    <w:rsid w:val="00203EFF"/>
    <w:rsid w:val="00203FE6"/>
    <w:rsid w:val="002041BC"/>
    <w:rsid w:val="00204274"/>
    <w:rsid w:val="002043D8"/>
    <w:rsid w:val="0020452D"/>
    <w:rsid w:val="00205311"/>
    <w:rsid w:val="0020555B"/>
    <w:rsid w:val="00205560"/>
    <w:rsid w:val="00205760"/>
    <w:rsid w:val="00205829"/>
    <w:rsid w:val="00205C59"/>
    <w:rsid w:val="002060AB"/>
    <w:rsid w:val="00206306"/>
    <w:rsid w:val="0020655E"/>
    <w:rsid w:val="0020678C"/>
    <w:rsid w:val="00206B23"/>
    <w:rsid w:val="00207178"/>
    <w:rsid w:val="00207499"/>
    <w:rsid w:val="0020760C"/>
    <w:rsid w:val="0020767C"/>
    <w:rsid w:val="0020775F"/>
    <w:rsid w:val="002077C7"/>
    <w:rsid w:val="00207A67"/>
    <w:rsid w:val="00207A6E"/>
    <w:rsid w:val="00207B15"/>
    <w:rsid w:val="00207EF6"/>
    <w:rsid w:val="00207F2C"/>
    <w:rsid w:val="00207F70"/>
    <w:rsid w:val="00210181"/>
    <w:rsid w:val="00210233"/>
    <w:rsid w:val="002104D8"/>
    <w:rsid w:val="0021062E"/>
    <w:rsid w:val="00210C1E"/>
    <w:rsid w:val="00210E17"/>
    <w:rsid w:val="00211180"/>
    <w:rsid w:val="00211258"/>
    <w:rsid w:val="00211652"/>
    <w:rsid w:val="002118AF"/>
    <w:rsid w:val="00211F2C"/>
    <w:rsid w:val="002122F8"/>
    <w:rsid w:val="002123D0"/>
    <w:rsid w:val="002124BD"/>
    <w:rsid w:val="002124E5"/>
    <w:rsid w:val="0021273B"/>
    <w:rsid w:val="00212833"/>
    <w:rsid w:val="00212A36"/>
    <w:rsid w:val="00212E7E"/>
    <w:rsid w:val="00213278"/>
    <w:rsid w:val="002133B7"/>
    <w:rsid w:val="00213891"/>
    <w:rsid w:val="00213895"/>
    <w:rsid w:val="002144A1"/>
    <w:rsid w:val="00214D79"/>
    <w:rsid w:val="00214EFC"/>
    <w:rsid w:val="00215538"/>
    <w:rsid w:val="0021556B"/>
    <w:rsid w:val="00215624"/>
    <w:rsid w:val="00215B63"/>
    <w:rsid w:val="002161C1"/>
    <w:rsid w:val="00216279"/>
    <w:rsid w:val="0021627C"/>
    <w:rsid w:val="002163DF"/>
    <w:rsid w:val="00216441"/>
    <w:rsid w:val="00216506"/>
    <w:rsid w:val="00216A41"/>
    <w:rsid w:val="00216A47"/>
    <w:rsid w:val="00216E1A"/>
    <w:rsid w:val="00217607"/>
    <w:rsid w:val="00217C9F"/>
    <w:rsid w:val="00217D3E"/>
    <w:rsid w:val="00217DF2"/>
    <w:rsid w:val="002202B6"/>
    <w:rsid w:val="0022063C"/>
    <w:rsid w:val="002207FD"/>
    <w:rsid w:val="00220959"/>
    <w:rsid w:val="0022098D"/>
    <w:rsid w:val="00220B86"/>
    <w:rsid w:val="00220C34"/>
    <w:rsid w:val="00220CE4"/>
    <w:rsid w:val="00220EA5"/>
    <w:rsid w:val="0022187C"/>
    <w:rsid w:val="00221B31"/>
    <w:rsid w:val="00221C90"/>
    <w:rsid w:val="00221EB2"/>
    <w:rsid w:val="00221FB4"/>
    <w:rsid w:val="002221BF"/>
    <w:rsid w:val="002226BD"/>
    <w:rsid w:val="002226FB"/>
    <w:rsid w:val="00222727"/>
    <w:rsid w:val="0022284D"/>
    <w:rsid w:val="00222A60"/>
    <w:rsid w:val="00222E09"/>
    <w:rsid w:val="00222E61"/>
    <w:rsid w:val="00222EA7"/>
    <w:rsid w:val="00223046"/>
    <w:rsid w:val="00223277"/>
    <w:rsid w:val="00223C7A"/>
    <w:rsid w:val="00224713"/>
    <w:rsid w:val="00224A80"/>
    <w:rsid w:val="00224E44"/>
    <w:rsid w:val="0022502B"/>
    <w:rsid w:val="002250AD"/>
    <w:rsid w:val="00225124"/>
    <w:rsid w:val="0022512D"/>
    <w:rsid w:val="0022529E"/>
    <w:rsid w:val="00225561"/>
    <w:rsid w:val="002255A5"/>
    <w:rsid w:val="002255DB"/>
    <w:rsid w:val="00225D4A"/>
    <w:rsid w:val="00225F11"/>
    <w:rsid w:val="0022632E"/>
    <w:rsid w:val="00226533"/>
    <w:rsid w:val="002267B1"/>
    <w:rsid w:val="00226869"/>
    <w:rsid w:val="00227735"/>
    <w:rsid w:val="0022779A"/>
    <w:rsid w:val="00227DAC"/>
    <w:rsid w:val="0023071B"/>
    <w:rsid w:val="002309D6"/>
    <w:rsid w:val="00230B64"/>
    <w:rsid w:val="0023107D"/>
    <w:rsid w:val="002310FB"/>
    <w:rsid w:val="00231436"/>
    <w:rsid w:val="002315F0"/>
    <w:rsid w:val="00231A61"/>
    <w:rsid w:val="00231E3C"/>
    <w:rsid w:val="00231E5A"/>
    <w:rsid w:val="00232137"/>
    <w:rsid w:val="00232281"/>
    <w:rsid w:val="002324EB"/>
    <w:rsid w:val="002325FC"/>
    <w:rsid w:val="00232614"/>
    <w:rsid w:val="002331B6"/>
    <w:rsid w:val="00233785"/>
    <w:rsid w:val="002339B2"/>
    <w:rsid w:val="00233B3C"/>
    <w:rsid w:val="00233D21"/>
    <w:rsid w:val="0023416E"/>
    <w:rsid w:val="0023466D"/>
    <w:rsid w:val="00234BE9"/>
    <w:rsid w:val="00234CE2"/>
    <w:rsid w:val="00234EF4"/>
    <w:rsid w:val="00235047"/>
    <w:rsid w:val="002353E1"/>
    <w:rsid w:val="00235CA5"/>
    <w:rsid w:val="00235D63"/>
    <w:rsid w:val="00235FBE"/>
    <w:rsid w:val="002360CF"/>
    <w:rsid w:val="0023616D"/>
    <w:rsid w:val="002363AF"/>
    <w:rsid w:val="0023653E"/>
    <w:rsid w:val="00236827"/>
    <w:rsid w:val="002369B7"/>
    <w:rsid w:val="00236A38"/>
    <w:rsid w:val="00236B9C"/>
    <w:rsid w:val="00236FFC"/>
    <w:rsid w:val="002370A2"/>
    <w:rsid w:val="0023710A"/>
    <w:rsid w:val="002372DC"/>
    <w:rsid w:val="0023730B"/>
    <w:rsid w:val="0024026E"/>
    <w:rsid w:val="002404E7"/>
    <w:rsid w:val="002405F6"/>
    <w:rsid w:val="00240EB6"/>
    <w:rsid w:val="00240FF0"/>
    <w:rsid w:val="00240FF7"/>
    <w:rsid w:val="00241772"/>
    <w:rsid w:val="0024179C"/>
    <w:rsid w:val="002417A5"/>
    <w:rsid w:val="00241938"/>
    <w:rsid w:val="00241AC3"/>
    <w:rsid w:val="00241E4E"/>
    <w:rsid w:val="00242DC7"/>
    <w:rsid w:val="00242DEE"/>
    <w:rsid w:val="00243211"/>
    <w:rsid w:val="0024350B"/>
    <w:rsid w:val="0024367A"/>
    <w:rsid w:val="0024380A"/>
    <w:rsid w:val="00243A35"/>
    <w:rsid w:val="00243C9E"/>
    <w:rsid w:val="00243E0E"/>
    <w:rsid w:val="00243FEE"/>
    <w:rsid w:val="002445D6"/>
    <w:rsid w:val="00244974"/>
    <w:rsid w:val="00244D3F"/>
    <w:rsid w:val="00245138"/>
    <w:rsid w:val="002453C4"/>
    <w:rsid w:val="002453E7"/>
    <w:rsid w:val="0024542B"/>
    <w:rsid w:val="0024545C"/>
    <w:rsid w:val="0024560E"/>
    <w:rsid w:val="0024563E"/>
    <w:rsid w:val="002467C2"/>
    <w:rsid w:val="00246BDA"/>
    <w:rsid w:val="00246C47"/>
    <w:rsid w:val="00247FC7"/>
    <w:rsid w:val="002501EF"/>
    <w:rsid w:val="00250210"/>
    <w:rsid w:val="00250259"/>
    <w:rsid w:val="0025073C"/>
    <w:rsid w:val="002509BE"/>
    <w:rsid w:val="0025133C"/>
    <w:rsid w:val="00251519"/>
    <w:rsid w:val="00251735"/>
    <w:rsid w:val="0025176A"/>
    <w:rsid w:val="002518E3"/>
    <w:rsid w:val="00251A39"/>
    <w:rsid w:val="00251BCC"/>
    <w:rsid w:val="0025202C"/>
    <w:rsid w:val="00252220"/>
    <w:rsid w:val="00252315"/>
    <w:rsid w:val="002525EA"/>
    <w:rsid w:val="00252780"/>
    <w:rsid w:val="002528AC"/>
    <w:rsid w:val="002528E0"/>
    <w:rsid w:val="00252CFA"/>
    <w:rsid w:val="002539B3"/>
    <w:rsid w:val="00253BC5"/>
    <w:rsid w:val="002544B6"/>
    <w:rsid w:val="00254FA4"/>
    <w:rsid w:val="002550E4"/>
    <w:rsid w:val="002551B7"/>
    <w:rsid w:val="0025538D"/>
    <w:rsid w:val="002554A6"/>
    <w:rsid w:val="00255850"/>
    <w:rsid w:val="00255E08"/>
    <w:rsid w:val="00256076"/>
    <w:rsid w:val="00256089"/>
    <w:rsid w:val="0025627D"/>
    <w:rsid w:val="0025643B"/>
    <w:rsid w:val="0025659B"/>
    <w:rsid w:val="00256BD8"/>
    <w:rsid w:val="00257349"/>
    <w:rsid w:val="002578B8"/>
    <w:rsid w:val="00257BCF"/>
    <w:rsid w:val="00257E54"/>
    <w:rsid w:val="00260965"/>
    <w:rsid w:val="00260966"/>
    <w:rsid w:val="00260B02"/>
    <w:rsid w:val="00260EEC"/>
    <w:rsid w:val="0026150A"/>
    <w:rsid w:val="002615C8"/>
    <w:rsid w:val="00261612"/>
    <w:rsid w:val="0026188F"/>
    <w:rsid w:val="00261CEA"/>
    <w:rsid w:val="002620D7"/>
    <w:rsid w:val="00262418"/>
    <w:rsid w:val="0026290A"/>
    <w:rsid w:val="00262FDC"/>
    <w:rsid w:val="002634E8"/>
    <w:rsid w:val="00263551"/>
    <w:rsid w:val="00263827"/>
    <w:rsid w:val="002639F2"/>
    <w:rsid w:val="00263E6B"/>
    <w:rsid w:val="00263EFD"/>
    <w:rsid w:val="00263F84"/>
    <w:rsid w:val="002640A9"/>
    <w:rsid w:val="002640D8"/>
    <w:rsid w:val="0026459F"/>
    <w:rsid w:val="002646C2"/>
    <w:rsid w:val="0026552E"/>
    <w:rsid w:val="00265C8A"/>
    <w:rsid w:val="00265CC2"/>
    <w:rsid w:val="00265D86"/>
    <w:rsid w:val="00265E2D"/>
    <w:rsid w:val="00266045"/>
    <w:rsid w:val="00266046"/>
    <w:rsid w:val="002660EB"/>
    <w:rsid w:val="0026618D"/>
    <w:rsid w:val="0026657F"/>
    <w:rsid w:val="00266BB5"/>
    <w:rsid w:val="0026708C"/>
    <w:rsid w:val="002672BC"/>
    <w:rsid w:val="002679EE"/>
    <w:rsid w:val="002700E1"/>
    <w:rsid w:val="002703DC"/>
    <w:rsid w:val="00270852"/>
    <w:rsid w:val="00270B2D"/>
    <w:rsid w:val="00271349"/>
    <w:rsid w:val="002714E8"/>
    <w:rsid w:val="00271597"/>
    <w:rsid w:val="002717A5"/>
    <w:rsid w:val="002717E3"/>
    <w:rsid w:val="00271E09"/>
    <w:rsid w:val="00271ED6"/>
    <w:rsid w:val="00272396"/>
    <w:rsid w:val="002723A2"/>
    <w:rsid w:val="00272E41"/>
    <w:rsid w:val="00272E4F"/>
    <w:rsid w:val="00273D10"/>
    <w:rsid w:val="00273EBC"/>
    <w:rsid w:val="002741BB"/>
    <w:rsid w:val="002745C4"/>
    <w:rsid w:val="00274A1A"/>
    <w:rsid w:val="00274F1F"/>
    <w:rsid w:val="00275020"/>
    <w:rsid w:val="0027541D"/>
    <w:rsid w:val="00275937"/>
    <w:rsid w:val="002759E4"/>
    <w:rsid w:val="00275DAA"/>
    <w:rsid w:val="00276078"/>
    <w:rsid w:val="002761E5"/>
    <w:rsid w:val="0027636F"/>
    <w:rsid w:val="00276382"/>
    <w:rsid w:val="00276C28"/>
    <w:rsid w:val="00276D3B"/>
    <w:rsid w:val="00276EFD"/>
    <w:rsid w:val="00276F24"/>
    <w:rsid w:val="0027709C"/>
    <w:rsid w:val="002771A4"/>
    <w:rsid w:val="002772CC"/>
    <w:rsid w:val="002772EF"/>
    <w:rsid w:val="00277324"/>
    <w:rsid w:val="002773AE"/>
    <w:rsid w:val="0027762F"/>
    <w:rsid w:val="00277A80"/>
    <w:rsid w:val="00277B8F"/>
    <w:rsid w:val="00277E13"/>
    <w:rsid w:val="0028039A"/>
    <w:rsid w:val="002807E9"/>
    <w:rsid w:val="00280DCD"/>
    <w:rsid w:val="00280E07"/>
    <w:rsid w:val="00281101"/>
    <w:rsid w:val="00281A35"/>
    <w:rsid w:val="002822A4"/>
    <w:rsid w:val="00282597"/>
    <w:rsid w:val="00282871"/>
    <w:rsid w:val="0028294F"/>
    <w:rsid w:val="00282C20"/>
    <w:rsid w:val="002836DD"/>
    <w:rsid w:val="00283A32"/>
    <w:rsid w:val="00283E15"/>
    <w:rsid w:val="00283EC7"/>
    <w:rsid w:val="00283EE8"/>
    <w:rsid w:val="002845B7"/>
    <w:rsid w:val="002846AF"/>
    <w:rsid w:val="00284895"/>
    <w:rsid w:val="00284AFB"/>
    <w:rsid w:val="00284D4B"/>
    <w:rsid w:val="00284DB8"/>
    <w:rsid w:val="00284DE6"/>
    <w:rsid w:val="00284E78"/>
    <w:rsid w:val="00285328"/>
    <w:rsid w:val="002859F2"/>
    <w:rsid w:val="00285D3B"/>
    <w:rsid w:val="00285E15"/>
    <w:rsid w:val="002862D5"/>
    <w:rsid w:val="002862F9"/>
    <w:rsid w:val="00286313"/>
    <w:rsid w:val="00286691"/>
    <w:rsid w:val="00286742"/>
    <w:rsid w:val="00286C7B"/>
    <w:rsid w:val="00286F53"/>
    <w:rsid w:val="00287297"/>
    <w:rsid w:val="002879A3"/>
    <w:rsid w:val="00287ABB"/>
    <w:rsid w:val="00287F18"/>
    <w:rsid w:val="00290126"/>
    <w:rsid w:val="00290137"/>
    <w:rsid w:val="002901D5"/>
    <w:rsid w:val="00290291"/>
    <w:rsid w:val="0029078E"/>
    <w:rsid w:val="002908EE"/>
    <w:rsid w:val="00291257"/>
    <w:rsid w:val="002912FF"/>
    <w:rsid w:val="0029144C"/>
    <w:rsid w:val="0029189B"/>
    <w:rsid w:val="002918EB"/>
    <w:rsid w:val="002919C9"/>
    <w:rsid w:val="00291CBE"/>
    <w:rsid w:val="002924D8"/>
    <w:rsid w:val="00292D6A"/>
    <w:rsid w:val="00293131"/>
    <w:rsid w:val="002939EC"/>
    <w:rsid w:val="00293BC9"/>
    <w:rsid w:val="0029493B"/>
    <w:rsid w:val="00294A7E"/>
    <w:rsid w:val="00294FAF"/>
    <w:rsid w:val="00295546"/>
    <w:rsid w:val="0029567A"/>
    <w:rsid w:val="002956C3"/>
    <w:rsid w:val="00295A9E"/>
    <w:rsid w:val="00295FB5"/>
    <w:rsid w:val="00295FEB"/>
    <w:rsid w:val="0029676B"/>
    <w:rsid w:val="00296840"/>
    <w:rsid w:val="00296AD9"/>
    <w:rsid w:val="00296B48"/>
    <w:rsid w:val="002970F8"/>
    <w:rsid w:val="0029721A"/>
    <w:rsid w:val="00297A2B"/>
    <w:rsid w:val="00297B63"/>
    <w:rsid w:val="00297F4E"/>
    <w:rsid w:val="00297F8C"/>
    <w:rsid w:val="00297FBA"/>
    <w:rsid w:val="002A0034"/>
    <w:rsid w:val="002A01FB"/>
    <w:rsid w:val="002A0233"/>
    <w:rsid w:val="002A070B"/>
    <w:rsid w:val="002A0875"/>
    <w:rsid w:val="002A146B"/>
    <w:rsid w:val="002A1494"/>
    <w:rsid w:val="002A1690"/>
    <w:rsid w:val="002A1C2F"/>
    <w:rsid w:val="002A2152"/>
    <w:rsid w:val="002A2168"/>
    <w:rsid w:val="002A2D0C"/>
    <w:rsid w:val="002A3195"/>
    <w:rsid w:val="002A3499"/>
    <w:rsid w:val="002A3533"/>
    <w:rsid w:val="002A384F"/>
    <w:rsid w:val="002A3D90"/>
    <w:rsid w:val="002A428D"/>
    <w:rsid w:val="002A44C0"/>
    <w:rsid w:val="002A450D"/>
    <w:rsid w:val="002A4565"/>
    <w:rsid w:val="002A45C2"/>
    <w:rsid w:val="002A4797"/>
    <w:rsid w:val="002A4A3E"/>
    <w:rsid w:val="002A50FE"/>
    <w:rsid w:val="002A516B"/>
    <w:rsid w:val="002A519F"/>
    <w:rsid w:val="002A530A"/>
    <w:rsid w:val="002A5454"/>
    <w:rsid w:val="002A5783"/>
    <w:rsid w:val="002A583F"/>
    <w:rsid w:val="002A5AC0"/>
    <w:rsid w:val="002A6027"/>
    <w:rsid w:val="002A6060"/>
    <w:rsid w:val="002A6086"/>
    <w:rsid w:val="002A6447"/>
    <w:rsid w:val="002A665D"/>
    <w:rsid w:val="002A6848"/>
    <w:rsid w:val="002A6958"/>
    <w:rsid w:val="002A6C29"/>
    <w:rsid w:val="002A6CC7"/>
    <w:rsid w:val="002A6E58"/>
    <w:rsid w:val="002A7688"/>
    <w:rsid w:val="002A7990"/>
    <w:rsid w:val="002A79EC"/>
    <w:rsid w:val="002A7B64"/>
    <w:rsid w:val="002A7E80"/>
    <w:rsid w:val="002B0381"/>
    <w:rsid w:val="002B0567"/>
    <w:rsid w:val="002B0C96"/>
    <w:rsid w:val="002B0FD7"/>
    <w:rsid w:val="002B14D6"/>
    <w:rsid w:val="002B1581"/>
    <w:rsid w:val="002B1A2F"/>
    <w:rsid w:val="002B1AF7"/>
    <w:rsid w:val="002B1C6F"/>
    <w:rsid w:val="002B2807"/>
    <w:rsid w:val="002B2829"/>
    <w:rsid w:val="002B2924"/>
    <w:rsid w:val="002B294B"/>
    <w:rsid w:val="002B298E"/>
    <w:rsid w:val="002B2ECA"/>
    <w:rsid w:val="002B3506"/>
    <w:rsid w:val="002B3A87"/>
    <w:rsid w:val="002B3AF1"/>
    <w:rsid w:val="002B3CC2"/>
    <w:rsid w:val="002B3FCA"/>
    <w:rsid w:val="002B40D7"/>
    <w:rsid w:val="002B415F"/>
    <w:rsid w:val="002B42A4"/>
    <w:rsid w:val="002B440E"/>
    <w:rsid w:val="002B459A"/>
    <w:rsid w:val="002B4660"/>
    <w:rsid w:val="002B490C"/>
    <w:rsid w:val="002B4C7F"/>
    <w:rsid w:val="002B511D"/>
    <w:rsid w:val="002B518F"/>
    <w:rsid w:val="002B5300"/>
    <w:rsid w:val="002B55BA"/>
    <w:rsid w:val="002B5775"/>
    <w:rsid w:val="002B581C"/>
    <w:rsid w:val="002B5B44"/>
    <w:rsid w:val="002B5F80"/>
    <w:rsid w:val="002B6063"/>
    <w:rsid w:val="002B6102"/>
    <w:rsid w:val="002B6110"/>
    <w:rsid w:val="002B6522"/>
    <w:rsid w:val="002B692E"/>
    <w:rsid w:val="002B6935"/>
    <w:rsid w:val="002B6E91"/>
    <w:rsid w:val="002B727C"/>
    <w:rsid w:val="002B7406"/>
    <w:rsid w:val="002B7839"/>
    <w:rsid w:val="002B7841"/>
    <w:rsid w:val="002B79BC"/>
    <w:rsid w:val="002B7C7B"/>
    <w:rsid w:val="002B7EF7"/>
    <w:rsid w:val="002C0047"/>
    <w:rsid w:val="002C00F0"/>
    <w:rsid w:val="002C026C"/>
    <w:rsid w:val="002C02FC"/>
    <w:rsid w:val="002C05DF"/>
    <w:rsid w:val="002C061B"/>
    <w:rsid w:val="002C0806"/>
    <w:rsid w:val="002C09F1"/>
    <w:rsid w:val="002C0A62"/>
    <w:rsid w:val="002C12AC"/>
    <w:rsid w:val="002C1646"/>
    <w:rsid w:val="002C1693"/>
    <w:rsid w:val="002C1968"/>
    <w:rsid w:val="002C1C6D"/>
    <w:rsid w:val="002C23E5"/>
    <w:rsid w:val="002C2574"/>
    <w:rsid w:val="002C2763"/>
    <w:rsid w:val="002C36A9"/>
    <w:rsid w:val="002C37A5"/>
    <w:rsid w:val="002C38CA"/>
    <w:rsid w:val="002C3C1C"/>
    <w:rsid w:val="002C3F00"/>
    <w:rsid w:val="002C41A9"/>
    <w:rsid w:val="002C4476"/>
    <w:rsid w:val="002C47F3"/>
    <w:rsid w:val="002C4826"/>
    <w:rsid w:val="002C4898"/>
    <w:rsid w:val="002C4A50"/>
    <w:rsid w:val="002C4CC3"/>
    <w:rsid w:val="002C4E33"/>
    <w:rsid w:val="002C50C0"/>
    <w:rsid w:val="002C5476"/>
    <w:rsid w:val="002C565C"/>
    <w:rsid w:val="002C58A6"/>
    <w:rsid w:val="002C5A33"/>
    <w:rsid w:val="002C5AE2"/>
    <w:rsid w:val="002C5BF1"/>
    <w:rsid w:val="002C6391"/>
    <w:rsid w:val="002C67C8"/>
    <w:rsid w:val="002C67CF"/>
    <w:rsid w:val="002C68ED"/>
    <w:rsid w:val="002C6928"/>
    <w:rsid w:val="002C6A29"/>
    <w:rsid w:val="002C6F08"/>
    <w:rsid w:val="002C72F1"/>
    <w:rsid w:val="002C7804"/>
    <w:rsid w:val="002C782F"/>
    <w:rsid w:val="002C78DC"/>
    <w:rsid w:val="002C7E7D"/>
    <w:rsid w:val="002D01CE"/>
    <w:rsid w:val="002D03B3"/>
    <w:rsid w:val="002D06DD"/>
    <w:rsid w:val="002D0847"/>
    <w:rsid w:val="002D0980"/>
    <w:rsid w:val="002D0EA1"/>
    <w:rsid w:val="002D10FE"/>
    <w:rsid w:val="002D1357"/>
    <w:rsid w:val="002D1646"/>
    <w:rsid w:val="002D165F"/>
    <w:rsid w:val="002D1743"/>
    <w:rsid w:val="002D1C9A"/>
    <w:rsid w:val="002D1D4C"/>
    <w:rsid w:val="002D1E95"/>
    <w:rsid w:val="002D272C"/>
    <w:rsid w:val="002D28E3"/>
    <w:rsid w:val="002D28EC"/>
    <w:rsid w:val="002D2E2C"/>
    <w:rsid w:val="002D34B2"/>
    <w:rsid w:val="002D3521"/>
    <w:rsid w:val="002D3838"/>
    <w:rsid w:val="002D3C44"/>
    <w:rsid w:val="002D3DC6"/>
    <w:rsid w:val="002D3F8C"/>
    <w:rsid w:val="002D43C4"/>
    <w:rsid w:val="002D4711"/>
    <w:rsid w:val="002D483D"/>
    <w:rsid w:val="002D4FC9"/>
    <w:rsid w:val="002D5A54"/>
    <w:rsid w:val="002D5C15"/>
    <w:rsid w:val="002D5D9F"/>
    <w:rsid w:val="002D6090"/>
    <w:rsid w:val="002D6251"/>
    <w:rsid w:val="002D62E2"/>
    <w:rsid w:val="002D663F"/>
    <w:rsid w:val="002D6B40"/>
    <w:rsid w:val="002D6E2C"/>
    <w:rsid w:val="002D7355"/>
    <w:rsid w:val="002D74FB"/>
    <w:rsid w:val="002D7510"/>
    <w:rsid w:val="002D770C"/>
    <w:rsid w:val="002D7764"/>
    <w:rsid w:val="002D79A1"/>
    <w:rsid w:val="002D7BE0"/>
    <w:rsid w:val="002D7BEC"/>
    <w:rsid w:val="002D7F92"/>
    <w:rsid w:val="002D7FFC"/>
    <w:rsid w:val="002E01F4"/>
    <w:rsid w:val="002E0424"/>
    <w:rsid w:val="002E144D"/>
    <w:rsid w:val="002E16BC"/>
    <w:rsid w:val="002E1A06"/>
    <w:rsid w:val="002E2BE8"/>
    <w:rsid w:val="002E2E3C"/>
    <w:rsid w:val="002E2ECB"/>
    <w:rsid w:val="002E2EE4"/>
    <w:rsid w:val="002E367A"/>
    <w:rsid w:val="002E3766"/>
    <w:rsid w:val="002E38EB"/>
    <w:rsid w:val="002E3CC4"/>
    <w:rsid w:val="002E3DC6"/>
    <w:rsid w:val="002E41D6"/>
    <w:rsid w:val="002E425D"/>
    <w:rsid w:val="002E4323"/>
    <w:rsid w:val="002E44C5"/>
    <w:rsid w:val="002E4694"/>
    <w:rsid w:val="002E47F8"/>
    <w:rsid w:val="002E4C32"/>
    <w:rsid w:val="002E4F66"/>
    <w:rsid w:val="002E4FE4"/>
    <w:rsid w:val="002E5006"/>
    <w:rsid w:val="002E522F"/>
    <w:rsid w:val="002E544A"/>
    <w:rsid w:val="002E5E30"/>
    <w:rsid w:val="002E6016"/>
    <w:rsid w:val="002E60F2"/>
    <w:rsid w:val="002E623B"/>
    <w:rsid w:val="002E6258"/>
    <w:rsid w:val="002E62BE"/>
    <w:rsid w:val="002E6F63"/>
    <w:rsid w:val="002E72BE"/>
    <w:rsid w:val="002E7650"/>
    <w:rsid w:val="002E77CE"/>
    <w:rsid w:val="002E787B"/>
    <w:rsid w:val="002E7CDF"/>
    <w:rsid w:val="002F0447"/>
    <w:rsid w:val="002F0801"/>
    <w:rsid w:val="002F0EF4"/>
    <w:rsid w:val="002F0F95"/>
    <w:rsid w:val="002F134C"/>
    <w:rsid w:val="002F1442"/>
    <w:rsid w:val="002F17F8"/>
    <w:rsid w:val="002F1D3F"/>
    <w:rsid w:val="002F1D79"/>
    <w:rsid w:val="002F1DB3"/>
    <w:rsid w:val="002F2050"/>
    <w:rsid w:val="002F2051"/>
    <w:rsid w:val="002F2078"/>
    <w:rsid w:val="002F21D0"/>
    <w:rsid w:val="002F250E"/>
    <w:rsid w:val="002F2948"/>
    <w:rsid w:val="002F2950"/>
    <w:rsid w:val="002F2CF6"/>
    <w:rsid w:val="002F2E09"/>
    <w:rsid w:val="002F2E97"/>
    <w:rsid w:val="002F3359"/>
    <w:rsid w:val="002F3453"/>
    <w:rsid w:val="002F3760"/>
    <w:rsid w:val="002F38B7"/>
    <w:rsid w:val="002F3956"/>
    <w:rsid w:val="002F3E1C"/>
    <w:rsid w:val="002F3ECE"/>
    <w:rsid w:val="002F4438"/>
    <w:rsid w:val="002F45B7"/>
    <w:rsid w:val="002F45DB"/>
    <w:rsid w:val="002F45DF"/>
    <w:rsid w:val="002F469F"/>
    <w:rsid w:val="002F4D2D"/>
    <w:rsid w:val="002F535D"/>
    <w:rsid w:val="002F53BB"/>
    <w:rsid w:val="002F53E6"/>
    <w:rsid w:val="002F54AC"/>
    <w:rsid w:val="002F5979"/>
    <w:rsid w:val="002F5E6F"/>
    <w:rsid w:val="002F5EB6"/>
    <w:rsid w:val="002F5FBB"/>
    <w:rsid w:val="002F60E7"/>
    <w:rsid w:val="002F62CD"/>
    <w:rsid w:val="002F65E6"/>
    <w:rsid w:val="002F676A"/>
    <w:rsid w:val="002F688C"/>
    <w:rsid w:val="002F69F4"/>
    <w:rsid w:val="002F6A59"/>
    <w:rsid w:val="002F6D2D"/>
    <w:rsid w:val="002F7139"/>
    <w:rsid w:val="002F7308"/>
    <w:rsid w:val="002F790C"/>
    <w:rsid w:val="002F7D2C"/>
    <w:rsid w:val="002F7D31"/>
    <w:rsid w:val="002F7D3B"/>
    <w:rsid w:val="002F7F70"/>
    <w:rsid w:val="0030066A"/>
    <w:rsid w:val="003006EE"/>
    <w:rsid w:val="003007A4"/>
    <w:rsid w:val="0030098A"/>
    <w:rsid w:val="00300A09"/>
    <w:rsid w:val="00300CE1"/>
    <w:rsid w:val="003013E6"/>
    <w:rsid w:val="00301423"/>
    <w:rsid w:val="003016B1"/>
    <w:rsid w:val="00301C0D"/>
    <w:rsid w:val="00301D84"/>
    <w:rsid w:val="00301F00"/>
    <w:rsid w:val="0030243A"/>
    <w:rsid w:val="00302717"/>
    <w:rsid w:val="0030293D"/>
    <w:rsid w:val="00302E42"/>
    <w:rsid w:val="00302EC3"/>
    <w:rsid w:val="00302EC5"/>
    <w:rsid w:val="0030345A"/>
    <w:rsid w:val="0030397C"/>
    <w:rsid w:val="003039CC"/>
    <w:rsid w:val="00303D30"/>
    <w:rsid w:val="003040BB"/>
    <w:rsid w:val="00304261"/>
    <w:rsid w:val="003042B2"/>
    <w:rsid w:val="0030446D"/>
    <w:rsid w:val="00304B72"/>
    <w:rsid w:val="00304EE0"/>
    <w:rsid w:val="0030552D"/>
    <w:rsid w:val="003055D2"/>
    <w:rsid w:val="003058C5"/>
    <w:rsid w:val="0030597F"/>
    <w:rsid w:val="00305B06"/>
    <w:rsid w:val="00305B80"/>
    <w:rsid w:val="00305E36"/>
    <w:rsid w:val="003060E7"/>
    <w:rsid w:val="00306BF9"/>
    <w:rsid w:val="003072AC"/>
    <w:rsid w:val="0030735D"/>
    <w:rsid w:val="0030798E"/>
    <w:rsid w:val="00307CD2"/>
    <w:rsid w:val="00307EF2"/>
    <w:rsid w:val="0031017B"/>
    <w:rsid w:val="00310660"/>
    <w:rsid w:val="00310809"/>
    <w:rsid w:val="0031100D"/>
    <w:rsid w:val="0031110F"/>
    <w:rsid w:val="0031125D"/>
    <w:rsid w:val="00311576"/>
    <w:rsid w:val="003115BF"/>
    <w:rsid w:val="00311A6B"/>
    <w:rsid w:val="00311B4D"/>
    <w:rsid w:val="00311F1C"/>
    <w:rsid w:val="00312088"/>
    <w:rsid w:val="0031208D"/>
    <w:rsid w:val="0031249F"/>
    <w:rsid w:val="00312DB1"/>
    <w:rsid w:val="00312F7E"/>
    <w:rsid w:val="003132DB"/>
    <w:rsid w:val="003134A1"/>
    <w:rsid w:val="003134FA"/>
    <w:rsid w:val="003135AD"/>
    <w:rsid w:val="003135C0"/>
    <w:rsid w:val="003139FE"/>
    <w:rsid w:val="00313AD1"/>
    <w:rsid w:val="00314048"/>
    <w:rsid w:val="0031410C"/>
    <w:rsid w:val="00314286"/>
    <w:rsid w:val="00314697"/>
    <w:rsid w:val="003146FE"/>
    <w:rsid w:val="00314740"/>
    <w:rsid w:val="00314749"/>
    <w:rsid w:val="00314972"/>
    <w:rsid w:val="003149CC"/>
    <w:rsid w:val="00314A28"/>
    <w:rsid w:val="00314CFE"/>
    <w:rsid w:val="00314EFF"/>
    <w:rsid w:val="003150AF"/>
    <w:rsid w:val="003155A1"/>
    <w:rsid w:val="0031566B"/>
    <w:rsid w:val="00315B25"/>
    <w:rsid w:val="00315DE5"/>
    <w:rsid w:val="00315EA4"/>
    <w:rsid w:val="00315ED2"/>
    <w:rsid w:val="003166F2"/>
    <w:rsid w:val="00316825"/>
    <w:rsid w:val="00316E2C"/>
    <w:rsid w:val="00317088"/>
    <w:rsid w:val="00317139"/>
    <w:rsid w:val="00317667"/>
    <w:rsid w:val="00317C1E"/>
    <w:rsid w:val="00317D2B"/>
    <w:rsid w:val="0032095A"/>
    <w:rsid w:val="00320A1D"/>
    <w:rsid w:val="00320D84"/>
    <w:rsid w:val="003212A1"/>
    <w:rsid w:val="00321ACA"/>
    <w:rsid w:val="0032230E"/>
    <w:rsid w:val="00322379"/>
    <w:rsid w:val="003223C9"/>
    <w:rsid w:val="0032246F"/>
    <w:rsid w:val="00322B6A"/>
    <w:rsid w:val="00322E09"/>
    <w:rsid w:val="00322FE1"/>
    <w:rsid w:val="00323414"/>
    <w:rsid w:val="00323659"/>
    <w:rsid w:val="0032373F"/>
    <w:rsid w:val="00323A7D"/>
    <w:rsid w:val="00324047"/>
    <w:rsid w:val="00324786"/>
    <w:rsid w:val="00324818"/>
    <w:rsid w:val="003248C8"/>
    <w:rsid w:val="00324A6B"/>
    <w:rsid w:val="00324D5F"/>
    <w:rsid w:val="00324DD2"/>
    <w:rsid w:val="00325506"/>
    <w:rsid w:val="0032555E"/>
    <w:rsid w:val="00325702"/>
    <w:rsid w:val="00325B02"/>
    <w:rsid w:val="00325F12"/>
    <w:rsid w:val="00325F1F"/>
    <w:rsid w:val="00325F78"/>
    <w:rsid w:val="00326106"/>
    <w:rsid w:val="0032636E"/>
    <w:rsid w:val="00326A61"/>
    <w:rsid w:val="00326DB4"/>
    <w:rsid w:val="00326EA9"/>
    <w:rsid w:val="003271B7"/>
    <w:rsid w:val="00327631"/>
    <w:rsid w:val="00327A2B"/>
    <w:rsid w:val="00327C0F"/>
    <w:rsid w:val="0033009E"/>
    <w:rsid w:val="003301AB"/>
    <w:rsid w:val="003302D6"/>
    <w:rsid w:val="00330F4C"/>
    <w:rsid w:val="0033102A"/>
    <w:rsid w:val="003314FB"/>
    <w:rsid w:val="003319F1"/>
    <w:rsid w:val="00331A92"/>
    <w:rsid w:val="00331DB6"/>
    <w:rsid w:val="00332032"/>
    <w:rsid w:val="00332212"/>
    <w:rsid w:val="0033222E"/>
    <w:rsid w:val="0033229D"/>
    <w:rsid w:val="003329F7"/>
    <w:rsid w:val="00332A11"/>
    <w:rsid w:val="00332AC3"/>
    <w:rsid w:val="00332DEA"/>
    <w:rsid w:val="00332F75"/>
    <w:rsid w:val="003333E4"/>
    <w:rsid w:val="00333567"/>
    <w:rsid w:val="0033436A"/>
    <w:rsid w:val="00334C30"/>
    <w:rsid w:val="00334E63"/>
    <w:rsid w:val="00335252"/>
    <w:rsid w:val="00335334"/>
    <w:rsid w:val="00335495"/>
    <w:rsid w:val="00335625"/>
    <w:rsid w:val="0033589A"/>
    <w:rsid w:val="00335A58"/>
    <w:rsid w:val="00335AA4"/>
    <w:rsid w:val="00336035"/>
    <w:rsid w:val="0033676D"/>
    <w:rsid w:val="00336822"/>
    <w:rsid w:val="0033693C"/>
    <w:rsid w:val="00336A2E"/>
    <w:rsid w:val="00336B93"/>
    <w:rsid w:val="00336BD4"/>
    <w:rsid w:val="00336CD8"/>
    <w:rsid w:val="00337231"/>
    <w:rsid w:val="003372BD"/>
    <w:rsid w:val="00337360"/>
    <w:rsid w:val="003376E7"/>
    <w:rsid w:val="00337DAA"/>
    <w:rsid w:val="00337E31"/>
    <w:rsid w:val="003409EE"/>
    <w:rsid w:val="00340AAA"/>
    <w:rsid w:val="00340D5B"/>
    <w:rsid w:val="00340F19"/>
    <w:rsid w:val="003414FE"/>
    <w:rsid w:val="0034191E"/>
    <w:rsid w:val="00341ABD"/>
    <w:rsid w:val="00341D64"/>
    <w:rsid w:val="003422E0"/>
    <w:rsid w:val="003425AD"/>
    <w:rsid w:val="00342928"/>
    <w:rsid w:val="0034297D"/>
    <w:rsid w:val="00342988"/>
    <w:rsid w:val="00342E3F"/>
    <w:rsid w:val="00342F3A"/>
    <w:rsid w:val="0034337C"/>
    <w:rsid w:val="003433A7"/>
    <w:rsid w:val="003433C1"/>
    <w:rsid w:val="00343527"/>
    <w:rsid w:val="003435BD"/>
    <w:rsid w:val="00343741"/>
    <w:rsid w:val="00343755"/>
    <w:rsid w:val="00343DA3"/>
    <w:rsid w:val="003443B6"/>
    <w:rsid w:val="003445B1"/>
    <w:rsid w:val="003445EA"/>
    <w:rsid w:val="00344668"/>
    <w:rsid w:val="00344A5D"/>
    <w:rsid w:val="00344B56"/>
    <w:rsid w:val="00344C19"/>
    <w:rsid w:val="00344D8F"/>
    <w:rsid w:val="00344DAD"/>
    <w:rsid w:val="00344EED"/>
    <w:rsid w:val="00345220"/>
    <w:rsid w:val="0034549A"/>
    <w:rsid w:val="00345609"/>
    <w:rsid w:val="0034580F"/>
    <w:rsid w:val="003461E4"/>
    <w:rsid w:val="00346A40"/>
    <w:rsid w:val="00346A51"/>
    <w:rsid w:val="00346BEC"/>
    <w:rsid w:val="003470DD"/>
    <w:rsid w:val="00347464"/>
    <w:rsid w:val="0034758A"/>
    <w:rsid w:val="00347F59"/>
    <w:rsid w:val="0035003C"/>
    <w:rsid w:val="0035037D"/>
    <w:rsid w:val="00350651"/>
    <w:rsid w:val="00350CB1"/>
    <w:rsid w:val="00350DD7"/>
    <w:rsid w:val="00350F80"/>
    <w:rsid w:val="00350FEB"/>
    <w:rsid w:val="0035126E"/>
    <w:rsid w:val="003513A5"/>
    <w:rsid w:val="00351F05"/>
    <w:rsid w:val="00352127"/>
    <w:rsid w:val="0035212D"/>
    <w:rsid w:val="003522BC"/>
    <w:rsid w:val="00352424"/>
    <w:rsid w:val="0035266F"/>
    <w:rsid w:val="0035277A"/>
    <w:rsid w:val="0035279D"/>
    <w:rsid w:val="00352896"/>
    <w:rsid w:val="00352A04"/>
    <w:rsid w:val="00352B97"/>
    <w:rsid w:val="00352BDF"/>
    <w:rsid w:val="0035321E"/>
    <w:rsid w:val="00353368"/>
    <w:rsid w:val="003536DE"/>
    <w:rsid w:val="003537ED"/>
    <w:rsid w:val="0035383D"/>
    <w:rsid w:val="00353B1F"/>
    <w:rsid w:val="00353D19"/>
    <w:rsid w:val="003542E6"/>
    <w:rsid w:val="00354755"/>
    <w:rsid w:val="0035488C"/>
    <w:rsid w:val="00354A09"/>
    <w:rsid w:val="00354A2F"/>
    <w:rsid w:val="00354C68"/>
    <w:rsid w:val="00354C6B"/>
    <w:rsid w:val="00354E82"/>
    <w:rsid w:val="003557D0"/>
    <w:rsid w:val="0035582B"/>
    <w:rsid w:val="003558F6"/>
    <w:rsid w:val="0035697B"/>
    <w:rsid w:val="00356F49"/>
    <w:rsid w:val="00357184"/>
    <w:rsid w:val="003572D5"/>
    <w:rsid w:val="00357322"/>
    <w:rsid w:val="00357652"/>
    <w:rsid w:val="00357798"/>
    <w:rsid w:val="0035780D"/>
    <w:rsid w:val="00357811"/>
    <w:rsid w:val="003579E2"/>
    <w:rsid w:val="00357A58"/>
    <w:rsid w:val="00357D9A"/>
    <w:rsid w:val="00357F89"/>
    <w:rsid w:val="00360053"/>
    <w:rsid w:val="00360451"/>
    <w:rsid w:val="00360546"/>
    <w:rsid w:val="0036080A"/>
    <w:rsid w:val="00360831"/>
    <w:rsid w:val="00360841"/>
    <w:rsid w:val="00360D8C"/>
    <w:rsid w:val="0036112D"/>
    <w:rsid w:val="00361160"/>
    <w:rsid w:val="00361217"/>
    <w:rsid w:val="00361549"/>
    <w:rsid w:val="0036154C"/>
    <w:rsid w:val="003616F7"/>
    <w:rsid w:val="00361AD5"/>
    <w:rsid w:val="00361D3B"/>
    <w:rsid w:val="00361E5D"/>
    <w:rsid w:val="0036290B"/>
    <w:rsid w:val="00362F36"/>
    <w:rsid w:val="003631BE"/>
    <w:rsid w:val="003632F3"/>
    <w:rsid w:val="00363A2F"/>
    <w:rsid w:val="00363C06"/>
    <w:rsid w:val="00363C74"/>
    <w:rsid w:val="00363EF1"/>
    <w:rsid w:val="00363F4E"/>
    <w:rsid w:val="00364145"/>
    <w:rsid w:val="00364434"/>
    <w:rsid w:val="003644BD"/>
    <w:rsid w:val="00364613"/>
    <w:rsid w:val="003647B5"/>
    <w:rsid w:val="00364A5F"/>
    <w:rsid w:val="00364B97"/>
    <w:rsid w:val="00364BA3"/>
    <w:rsid w:val="00364D7B"/>
    <w:rsid w:val="00364E98"/>
    <w:rsid w:val="003651C7"/>
    <w:rsid w:val="003652D6"/>
    <w:rsid w:val="003652EF"/>
    <w:rsid w:val="0036544E"/>
    <w:rsid w:val="003659D8"/>
    <w:rsid w:val="00365F2A"/>
    <w:rsid w:val="00366392"/>
    <w:rsid w:val="00366540"/>
    <w:rsid w:val="00366663"/>
    <w:rsid w:val="0036694A"/>
    <w:rsid w:val="00366A98"/>
    <w:rsid w:val="00366B54"/>
    <w:rsid w:val="00366C3C"/>
    <w:rsid w:val="00366ED3"/>
    <w:rsid w:val="00366F21"/>
    <w:rsid w:val="00366F6D"/>
    <w:rsid w:val="003670B4"/>
    <w:rsid w:val="003674BB"/>
    <w:rsid w:val="003676EB"/>
    <w:rsid w:val="00367A26"/>
    <w:rsid w:val="00367F2D"/>
    <w:rsid w:val="003707A5"/>
    <w:rsid w:val="00370A94"/>
    <w:rsid w:val="00370B21"/>
    <w:rsid w:val="00370E91"/>
    <w:rsid w:val="00370F0F"/>
    <w:rsid w:val="003710F5"/>
    <w:rsid w:val="0037115D"/>
    <w:rsid w:val="00371752"/>
    <w:rsid w:val="00371B1E"/>
    <w:rsid w:val="00371DD8"/>
    <w:rsid w:val="00371E88"/>
    <w:rsid w:val="00372100"/>
    <w:rsid w:val="003723D1"/>
    <w:rsid w:val="00372BAA"/>
    <w:rsid w:val="00372CBC"/>
    <w:rsid w:val="003730E0"/>
    <w:rsid w:val="0037355D"/>
    <w:rsid w:val="0037362D"/>
    <w:rsid w:val="00373737"/>
    <w:rsid w:val="0037383D"/>
    <w:rsid w:val="0037394E"/>
    <w:rsid w:val="00373BFF"/>
    <w:rsid w:val="0037400C"/>
    <w:rsid w:val="00374296"/>
    <w:rsid w:val="003742A5"/>
    <w:rsid w:val="003742C8"/>
    <w:rsid w:val="00374356"/>
    <w:rsid w:val="0037447E"/>
    <w:rsid w:val="0037453F"/>
    <w:rsid w:val="00374A11"/>
    <w:rsid w:val="00374A51"/>
    <w:rsid w:val="00374B47"/>
    <w:rsid w:val="00374DCC"/>
    <w:rsid w:val="00375453"/>
    <w:rsid w:val="003754CD"/>
    <w:rsid w:val="003754D7"/>
    <w:rsid w:val="00375A62"/>
    <w:rsid w:val="00375A7E"/>
    <w:rsid w:val="00375E22"/>
    <w:rsid w:val="00376031"/>
    <w:rsid w:val="003765AC"/>
    <w:rsid w:val="003768F6"/>
    <w:rsid w:val="003769AB"/>
    <w:rsid w:val="00377028"/>
    <w:rsid w:val="00377051"/>
    <w:rsid w:val="0037705A"/>
    <w:rsid w:val="003778CB"/>
    <w:rsid w:val="00377C0D"/>
    <w:rsid w:val="00377D57"/>
    <w:rsid w:val="00377DB2"/>
    <w:rsid w:val="003802EE"/>
    <w:rsid w:val="0038085A"/>
    <w:rsid w:val="00380AEB"/>
    <w:rsid w:val="00381453"/>
    <w:rsid w:val="00381455"/>
    <w:rsid w:val="00381834"/>
    <w:rsid w:val="00381B6D"/>
    <w:rsid w:val="0038212B"/>
    <w:rsid w:val="00382725"/>
    <w:rsid w:val="003829A4"/>
    <w:rsid w:val="0038306B"/>
    <w:rsid w:val="00383152"/>
    <w:rsid w:val="003835AB"/>
    <w:rsid w:val="00383694"/>
    <w:rsid w:val="00383765"/>
    <w:rsid w:val="00383B2C"/>
    <w:rsid w:val="003841F0"/>
    <w:rsid w:val="0038441B"/>
    <w:rsid w:val="0038458F"/>
    <w:rsid w:val="003847F2"/>
    <w:rsid w:val="00384A47"/>
    <w:rsid w:val="00384C0D"/>
    <w:rsid w:val="00384C39"/>
    <w:rsid w:val="00385034"/>
    <w:rsid w:val="00385313"/>
    <w:rsid w:val="00385398"/>
    <w:rsid w:val="00385520"/>
    <w:rsid w:val="00385530"/>
    <w:rsid w:val="00385658"/>
    <w:rsid w:val="00385A7D"/>
    <w:rsid w:val="00385B63"/>
    <w:rsid w:val="00385C7D"/>
    <w:rsid w:val="00385E44"/>
    <w:rsid w:val="003860FB"/>
    <w:rsid w:val="00386E41"/>
    <w:rsid w:val="00386E92"/>
    <w:rsid w:val="00386FF8"/>
    <w:rsid w:val="00387135"/>
    <w:rsid w:val="00387648"/>
    <w:rsid w:val="0038783E"/>
    <w:rsid w:val="00387971"/>
    <w:rsid w:val="003879A0"/>
    <w:rsid w:val="00387BE7"/>
    <w:rsid w:val="00387D8A"/>
    <w:rsid w:val="00387E12"/>
    <w:rsid w:val="00387E5A"/>
    <w:rsid w:val="00387FE9"/>
    <w:rsid w:val="0039015C"/>
    <w:rsid w:val="00390692"/>
    <w:rsid w:val="003909DE"/>
    <w:rsid w:val="00390AB4"/>
    <w:rsid w:val="00390ACB"/>
    <w:rsid w:val="00390B57"/>
    <w:rsid w:val="00390BEE"/>
    <w:rsid w:val="00390C2F"/>
    <w:rsid w:val="00390D8A"/>
    <w:rsid w:val="003914B7"/>
    <w:rsid w:val="003919CC"/>
    <w:rsid w:val="00391CDE"/>
    <w:rsid w:val="00391FF3"/>
    <w:rsid w:val="00392168"/>
    <w:rsid w:val="0039225B"/>
    <w:rsid w:val="003927A9"/>
    <w:rsid w:val="00392926"/>
    <w:rsid w:val="00392F3C"/>
    <w:rsid w:val="00393080"/>
    <w:rsid w:val="0039388B"/>
    <w:rsid w:val="0039424F"/>
    <w:rsid w:val="0039427F"/>
    <w:rsid w:val="00394403"/>
    <w:rsid w:val="003944D0"/>
    <w:rsid w:val="00394937"/>
    <w:rsid w:val="00394B48"/>
    <w:rsid w:val="00394CC6"/>
    <w:rsid w:val="003955CF"/>
    <w:rsid w:val="003959B4"/>
    <w:rsid w:val="00395C17"/>
    <w:rsid w:val="00395EA0"/>
    <w:rsid w:val="00395F9E"/>
    <w:rsid w:val="00395FB6"/>
    <w:rsid w:val="00396129"/>
    <w:rsid w:val="003964DA"/>
    <w:rsid w:val="003966D0"/>
    <w:rsid w:val="003969A4"/>
    <w:rsid w:val="00396C30"/>
    <w:rsid w:val="00396C89"/>
    <w:rsid w:val="00396E80"/>
    <w:rsid w:val="00397594"/>
    <w:rsid w:val="00397600"/>
    <w:rsid w:val="003979C6"/>
    <w:rsid w:val="00397A37"/>
    <w:rsid w:val="00397B31"/>
    <w:rsid w:val="00397D14"/>
    <w:rsid w:val="00397D54"/>
    <w:rsid w:val="00397D57"/>
    <w:rsid w:val="003A0161"/>
    <w:rsid w:val="003A0204"/>
    <w:rsid w:val="003A044E"/>
    <w:rsid w:val="003A04F3"/>
    <w:rsid w:val="003A075E"/>
    <w:rsid w:val="003A0F70"/>
    <w:rsid w:val="003A14C2"/>
    <w:rsid w:val="003A19B5"/>
    <w:rsid w:val="003A1C48"/>
    <w:rsid w:val="003A2024"/>
    <w:rsid w:val="003A243C"/>
    <w:rsid w:val="003A2979"/>
    <w:rsid w:val="003A3B21"/>
    <w:rsid w:val="003A3D2B"/>
    <w:rsid w:val="003A3DA2"/>
    <w:rsid w:val="003A42DF"/>
    <w:rsid w:val="003A447E"/>
    <w:rsid w:val="003A454F"/>
    <w:rsid w:val="003A4C72"/>
    <w:rsid w:val="003A4EE4"/>
    <w:rsid w:val="003A5058"/>
    <w:rsid w:val="003A527A"/>
    <w:rsid w:val="003A539E"/>
    <w:rsid w:val="003A5938"/>
    <w:rsid w:val="003A60F7"/>
    <w:rsid w:val="003A628F"/>
    <w:rsid w:val="003A64DA"/>
    <w:rsid w:val="003A6E9B"/>
    <w:rsid w:val="003A6F4B"/>
    <w:rsid w:val="003A72B3"/>
    <w:rsid w:val="003A767C"/>
    <w:rsid w:val="003A772A"/>
    <w:rsid w:val="003A77FA"/>
    <w:rsid w:val="003A78A6"/>
    <w:rsid w:val="003A7C02"/>
    <w:rsid w:val="003A7D3A"/>
    <w:rsid w:val="003A7F0F"/>
    <w:rsid w:val="003B003A"/>
    <w:rsid w:val="003B036F"/>
    <w:rsid w:val="003B05EA"/>
    <w:rsid w:val="003B0A5E"/>
    <w:rsid w:val="003B0E0F"/>
    <w:rsid w:val="003B115E"/>
    <w:rsid w:val="003B14B6"/>
    <w:rsid w:val="003B17A5"/>
    <w:rsid w:val="003B19EA"/>
    <w:rsid w:val="003B1C08"/>
    <w:rsid w:val="003B1D38"/>
    <w:rsid w:val="003B2557"/>
    <w:rsid w:val="003B2AAD"/>
    <w:rsid w:val="003B2CF3"/>
    <w:rsid w:val="003B2F1F"/>
    <w:rsid w:val="003B3190"/>
    <w:rsid w:val="003B38EF"/>
    <w:rsid w:val="003B3DFD"/>
    <w:rsid w:val="003B3FD1"/>
    <w:rsid w:val="003B462F"/>
    <w:rsid w:val="003B48B6"/>
    <w:rsid w:val="003B48E6"/>
    <w:rsid w:val="003B49CA"/>
    <w:rsid w:val="003B4B10"/>
    <w:rsid w:val="003B4B1F"/>
    <w:rsid w:val="003B4D22"/>
    <w:rsid w:val="003B5054"/>
    <w:rsid w:val="003B5136"/>
    <w:rsid w:val="003B5165"/>
    <w:rsid w:val="003B51C5"/>
    <w:rsid w:val="003B51DF"/>
    <w:rsid w:val="003B52BA"/>
    <w:rsid w:val="003B52D1"/>
    <w:rsid w:val="003B56C3"/>
    <w:rsid w:val="003B5916"/>
    <w:rsid w:val="003B5C4D"/>
    <w:rsid w:val="003B5D72"/>
    <w:rsid w:val="003B5DC7"/>
    <w:rsid w:val="003B5E27"/>
    <w:rsid w:val="003B6155"/>
    <w:rsid w:val="003B634E"/>
    <w:rsid w:val="003B6426"/>
    <w:rsid w:val="003B650C"/>
    <w:rsid w:val="003B65C8"/>
    <w:rsid w:val="003B65FB"/>
    <w:rsid w:val="003B6C91"/>
    <w:rsid w:val="003B6F35"/>
    <w:rsid w:val="003B73B3"/>
    <w:rsid w:val="003B7938"/>
    <w:rsid w:val="003B7969"/>
    <w:rsid w:val="003B7AFF"/>
    <w:rsid w:val="003B7C0A"/>
    <w:rsid w:val="003B7C67"/>
    <w:rsid w:val="003B7F5E"/>
    <w:rsid w:val="003C011C"/>
    <w:rsid w:val="003C0157"/>
    <w:rsid w:val="003C0313"/>
    <w:rsid w:val="003C03BE"/>
    <w:rsid w:val="003C05C8"/>
    <w:rsid w:val="003C093C"/>
    <w:rsid w:val="003C0A73"/>
    <w:rsid w:val="003C0C45"/>
    <w:rsid w:val="003C0CD3"/>
    <w:rsid w:val="003C0FE4"/>
    <w:rsid w:val="003C11A4"/>
    <w:rsid w:val="003C14F8"/>
    <w:rsid w:val="003C153A"/>
    <w:rsid w:val="003C1737"/>
    <w:rsid w:val="003C194B"/>
    <w:rsid w:val="003C1DF0"/>
    <w:rsid w:val="003C236D"/>
    <w:rsid w:val="003C2CD1"/>
    <w:rsid w:val="003C3537"/>
    <w:rsid w:val="003C36D9"/>
    <w:rsid w:val="003C39EA"/>
    <w:rsid w:val="003C3AEC"/>
    <w:rsid w:val="003C3B06"/>
    <w:rsid w:val="003C3BA5"/>
    <w:rsid w:val="003C41B7"/>
    <w:rsid w:val="003C43B8"/>
    <w:rsid w:val="003C45DE"/>
    <w:rsid w:val="003C4AA8"/>
    <w:rsid w:val="003C4FC1"/>
    <w:rsid w:val="003C5331"/>
    <w:rsid w:val="003C55AE"/>
    <w:rsid w:val="003C5976"/>
    <w:rsid w:val="003C5B15"/>
    <w:rsid w:val="003C5EAD"/>
    <w:rsid w:val="003C6244"/>
    <w:rsid w:val="003C6BE3"/>
    <w:rsid w:val="003C6C46"/>
    <w:rsid w:val="003C6E66"/>
    <w:rsid w:val="003C73AF"/>
    <w:rsid w:val="003C7562"/>
    <w:rsid w:val="003C780F"/>
    <w:rsid w:val="003C79E2"/>
    <w:rsid w:val="003C7AC8"/>
    <w:rsid w:val="003C7E1F"/>
    <w:rsid w:val="003C7FEF"/>
    <w:rsid w:val="003D0417"/>
    <w:rsid w:val="003D0486"/>
    <w:rsid w:val="003D04E7"/>
    <w:rsid w:val="003D068A"/>
    <w:rsid w:val="003D06CE"/>
    <w:rsid w:val="003D08DA"/>
    <w:rsid w:val="003D08F0"/>
    <w:rsid w:val="003D0973"/>
    <w:rsid w:val="003D0FF0"/>
    <w:rsid w:val="003D1396"/>
    <w:rsid w:val="003D17DE"/>
    <w:rsid w:val="003D1BCD"/>
    <w:rsid w:val="003D1F10"/>
    <w:rsid w:val="003D2035"/>
    <w:rsid w:val="003D20BC"/>
    <w:rsid w:val="003D281B"/>
    <w:rsid w:val="003D283C"/>
    <w:rsid w:val="003D293E"/>
    <w:rsid w:val="003D2B83"/>
    <w:rsid w:val="003D2BE0"/>
    <w:rsid w:val="003D2F88"/>
    <w:rsid w:val="003D3051"/>
    <w:rsid w:val="003D36CF"/>
    <w:rsid w:val="003D391C"/>
    <w:rsid w:val="003D3F08"/>
    <w:rsid w:val="003D3F42"/>
    <w:rsid w:val="003D3F68"/>
    <w:rsid w:val="003D3F86"/>
    <w:rsid w:val="003D4618"/>
    <w:rsid w:val="003D461C"/>
    <w:rsid w:val="003D4763"/>
    <w:rsid w:val="003D4924"/>
    <w:rsid w:val="003D4D0B"/>
    <w:rsid w:val="003D4D10"/>
    <w:rsid w:val="003D4D1A"/>
    <w:rsid w:val="003D4D2A"/>
    <w:rsid w:val="003D57F4"/>
    <w:rsid w:val="003D5827"/>
    <w:rsid w:val="003D5A4C"/>
    <w:rsid w:val="003D5B0B"/>
    <w:rsid w:val="003D5B4F"/>
    <w:rsid w:val="003D5C77"/>
    <w:rsid w:val="003D5E72"/>
    <w:rsid w:val="003D5F4A"/>
    <w:rsid w:val="003D6360"/>
    <w:rsid w:val="003D66BB"/>
    <w:rsid w:val="003D68C1"/>
    <w:rsid w:val="003D6A35"/>
    <w:rsid w:val="003D70B3"/>
    <w:rsid w:val="003D723E"/>
    <w:rsid w:val="003D725E"/>
    <w:rsid w:val="003D7286"/>
    <w:rsid w:val="003D7680"/>
    <w:rsid w:val="003D7A3C"/>
    <w:rsid w:val="003D7CB9"/>
    <w:rsid w:val="003D7D6E"/>
    <w:rsid w:val="003E061F"/>
    <w:rsid w:val="003E067E"/>
    <w:rsid w:val="003E0867"/>
    <w:rsid w:val="003E0ACB"/>
    <w:rsid w:val="003E0B09"/>
    <w:rsid w:val="003E0B77"/>
    <w:rsid w:val="003E1066"/>
    <w:rsid w:val="003E1607"/>
    <w:rsid w:val="003E16C1"/>
    <w:rsid w:val="003E1B23"/>
    <w:rsid w:val="003E1FB0"/>
    <w:rsid w:val="003E21FD"/>
    <w:rsid w:val="003E22EB"/>
    <w:rsid w:val="003E2417"/>
    <w:rsid w:val="003E2554"/>
    <w:rsid w:val="003E28DE"/>
    <w:rsid w:val="003E2D4E"/>
    <w:rsid w:val="003E33D3"/>
    <w:rsid w:val="003E34D3"/>
    <w:rsid w:val="003E35B6"/>
    <w:rsid w:val="003E3693"/>
    <w:rsid w:val="003E3B88"/>
    <w:rsid w:val="003E3C9D"/>
    <w:rsid w:val="003E42AE"/>
    <w:rsid w:val="003E431A"/>
    <w:rsid w:val="003E43E3"/>
    <w:rsid w:val="003E43EA"/>
    <w:rsid w:val="003E4838"/>
    <w:rsid w:val="003E4E81"/>
    <w:rsid w:val="003E4F48"/>
    <w:rsid w:val="003E5196"/>
    <w:rsid w:val="003E56D2"/>
    <w:rsid w:val="003E58FA"/>
    <w:rsid w:val="003E59C3"/>
    <w:rsid w:val="003E5B0E"/>
    <w:rsid w:val="003E5F77"/>
    <w:rsid w:val="003E61B4"/>
    <w:rsid w:val="003E648E"/>
    <w:rsid w:val="003E65F4"/>
    <w:rsid w:val="003E662E"/>
    <w:rsid w:val="003E6B73"/>
    <w:rsid w:val="003E6C89"/>
    <w:rsid w:val="003E6D58"/>
    <w:rsid w:val="003E7859"/>
    <w:rsid w:val="003E7D8B"/>
    <w:rsid w:val="003E7FE1"/>
    <w:rsid w:val="003F005F"/>
    <w:rsid w:val="003F0907"/>
    <w:rsid w:val="003F09B6"/>
    <w:rsid w:val="003F0D68"/>
    <w:rsid w:val="003F0D88"/>
    <w:rsid w:val="003F0E3B"/>
    <w:rsid w:val="003F15B7"/>
    <w:rsid w:val="003F1635"/>
    <w:rsid w:val="003F16EE"/>
    <w:rsid w:val="003F177D"/>
    <w:rsid w:val="003F1E9A"/>
    <w:rsid w:val="003F2215"/>
    <w:rsid w:val="003F2378"/>
    <w:rsid w:val="003F2381"/>
    <w:rsid w:val="003F2786"/>
    <w:rsid w:val="003F2862"/>
    <w:rsid w:val="003F33CD"/>
    <w:rsid w:val="003F3944"/>
    <w:rsid w:val="003F3A79"/>
    <w:rsid w:val="003F3D8C"/>
    <w:rsid w:val="003F3ECF"/>
    <w:rsid w:val="003F4980"/>
    <w:rsid w:val="003F4B68"/>
    <w:rsid w:val="003F4CE1"/>
    <w:rsid w:val="003F4DA8"/>
    <w:rsid w:val="003F5063"/>
    <w:rsid w:val="003F55F9"/>
    <w:rsid w:val="003F5634"/>
    <w:rsid w:val="003F57D6"/>
    <w:rsid w:val="003F5C0F"/>
    <w:rsid w:val="003F5C35"/>
    <w:rsid w:val="003F5D3B"/>
    <w:rsid w:val="003F5F56"/>
    <w:rsid w:val="003F5F67"/>
    <w:rsid w:val="003F6064"/>
    <w:rsid w:val="003F62A8"/>
    <w:rsid w:val="003F640A"/>
    <w:rsid w:val="003F6427"/>
    <w:rsid w:val="003F6A37"/>
    <w:rsid w:val="003F705D"/>
    <w:rsid w:val="003F7145"/>
    <w:rsid w:val="003F71A5"/>
    <w:rsid w:val="003F71A6"/>
    <w:rsid w:val="003F75E5"/>
    <w:rsid w:val="003F77A2"/>
    <w:rsid w:val="003F7ADF"/>
    <w:rsid w:val="003F7CFA"/>
    <w:rsid w:val="003F7E78"/>
    <w:rsid w:val="00400481"/>
    <w:rsid w:val="004005D2"/>
    <w:rsid w:val="00400624"/>
    <w:rsid w:val="004007FF"/>
    <w:rsid w:val="00400A8A"/>
    <w:rsid w:val="00400F20"/>
    <w:rsid w:val="00401023"/>
    <w:rsid w:val="00401052"/>
    <w:rsid w:val="00401070"/>
    <w:rsid w:val="00401200"/>
    <w:rsid w:val="00401683"/>
    <w:rsid w:val="00401805"/>
    <w:rsid w:val="00401E90"/>
    <w:rsid w:val="004024A3"/>
    <w:rsid w:val="00402602"/>
    <w:rsid w:val="00402B0E"/>
    <w:rsid w:val="00402BA7"/>
    <w:rsid w:val="00402C94"/>
    <w:rsid w:val="00402FA9"/>
    <w:rsid w:val="0040317C"/>
    <w:rsid w:val="00403289"/>
    <w:rsid w:val="00403381"/>
    <w:rsid w:val="004034A0"/>
    <w:rsid w:val="00403684"/>
    <w:rsid w:val="00403691"/>
    <w:rsid w:val="0040372D"/>
    <w:rsid w:val="00403FB4"/>
    <w:rsid w:val="004041B4"/>
    <w:rsid w:val="00404682"/>
    <w:rsid w:val="00404697"/>
    <w:rsid w:val="00404E34"/>
    <w:rsid w:val="00404E8C"/>
    <w:rsid w:val="00405CD9"/>
    <w:rsid w:val="00405ED7"/>
    <w:rsid w:val="004061BF"/>
    <w:rsid w:val="0040661C"/>
    <w:rsid w:val="00406AE5"/>
    <w:rsid w:val="00406B63"/>
    <w:rsid w:val="00406EDC"/>
    <w:rsid w:val="0040711E"/>
    <w:rsid w:val="0040780B"/>
    <w:rsid w:val="00407B21"/>
    <w:rsid w:val="00407D2C"/>
    <w:rsid w:val="00407F5B"/>
    <w:rsid w:val="0041042D"/>
    <w:rsid w:val="00410496"/>
    <w:rsid w:val="0041055B"/>
    <w:rsid w:val="004109A6"/>
    <w:rsid w:val="00410ED8"/>
    <w:rsid w:val="004115C3"/>
    <w:rsid w:val="00411603"/>
    <w:rsid w:val="00411BD9"/>
    <w:rsid w:val="00411D18"/>
    <w:rsid w:val="0041254A"/>
    <w:rsid w:val="004125B6"/>
    <w:rsid w:val="004126B8"/>
    <w:rsid w:val="00412835"/>
    <w:rsid w:val="00412A9C"/>
    <w:rsid w:val="00412C96"/>
    <w:rsid w:val="004137EE"/>
    <w:rsid w:val="00413898"/>
    <w:rsid w:val="004138D6"/>
    <w:rsid w:val="00413907"/>
    <w:rsid w:val="00413AEF"/>
    <w:rsid w:val="00413B33"/>
    <w:rsid w:val="00413C2A"/>
    <w:rsid w:val="00413F3F"/>
    <w:rsid w:val="00414171"/>
    <w:rsid w:val="00414332"/>
    <w:rsid w:val="0041444E"/>
    <w:rsid w:val="00414528"/>
    <w:rsid w:val="00414672"/>
    <w:rsid w:val="00414DB8"/>
    <w:rsid w:val="00414ECE"/>
    <w:rsid w:val="00414FE9"/>
    <w:rsid w:val="004152DD"/>
    <w:rsid w:val="004153F8"/>
    <w:rsid w:val="0041558C"/>
    <w:rsid w:val="00415B05"/>
    <w:rsid w:val="00415FE1"/>
    <w:rsid w:val="0041650F"/>
    <w:rsid w:val="004167B8"/>
    <w:rsid w:val="0041693C"/>
    <w:rsid w:val="00416962"/>
    <w:rsid w:val="004169B9"/>
    <w:rsid w:val="00416AB2"/>
    <w:rsid w:val="00416EDE"/>
    <w:rsid w:val="00417003"/>
    <w:rsid w:val="00417165"/>
    <w:rsid w:val="0041755B"/>
    <w:rsid w:val="004176E7"/>
    <w:rsid w:val="00417746"/>
    <w:rsid w:val="004178B3"/>
    <w:rsid w:val="004179AC"/>
    <w:rsid w:val="00417F71"/>
    <w:rsid w:val="004200F7"/>
    <w:rsid w:val="00420469"/>
    <w:rsid w:val="0042061B"/>
    <w:rsid w:val="004208E6"/>
    <w:rsid w:val="00420AB5"/>
    <w:rsid w:val="00420C0F"/>
    <w:rsid w:val="00420CBD"/>
    <w:rsid w:val="00420FB4"/>
    <w:rsid w:val="0042138D"/>
    <w:rsid w:val="00421710"/>
    <w:rsid w:val="00421715"/>
    <w:rsid w:val="004219B3"/>
    <w:rsid w:val="00421AA8"/>
    <w:rsid w:val="00421BF4"/>
    <w:rsid w:val="00421C20"/>
    <w:rsid w:val="00421F34"/>
    <w:rsid w:val="00421F55"/>
    <w:rsid w:val="00422EFE"/>
    <w:rsid w:val="0042320E"/>
    <w:rsid w:val="004237AF"/>
    <w:rsid w:val="00423AA1"/>
    <w:rsid w:val="00423C51"/>
    <w:rsid w:val="00423EF8"/>
    <w:rsid w:val="004241FA"/>
    <w:rsid w:val="00424694"/>
    <w:rsid w:val="004246BC"/>
    <w:rsid w:val="004246EC"/>
    <w:rsid w:val="00424811"/>
    <w:rsid w:val="00424958"/>
    <w:rsid w:val="00424994"/>
    <w:rsid w:val="00424BC1"/>
    <w:rsid w:val="00424D22"/>
    <w:rsid w:val="0042512B"/>
    <w:rsid w:val="00425167"/>
    <w:rsid w:val="00425227"/>
    <w:rsid w:val="00425323"/>
    <w:rsid w:val="0042537E"/>
    <w:rsid w:val="004256F2"/>
    <w:rsid w:val="00425748"/>
    <w:rsid w:val="00425940"/>
    <w:rsid w:val="00425EB4"/>
    <w:rsid w:val="00425F0F"/>
    <w:rsid w:val="004260C8"/>
    <w:rsid w:val="00426127"/>
    <w:rsid w:val="004261C3"/>
    <w:rsid w:val="00426271"/>
    <w:rsid w:val="00426532"/>
    <w:rsid w:val="004265EA"/>
    <w:rsid w:val="00426817"/>
    <w:rsid w:val="00426921"/>
    <w:rsid w:val="00426CAC"/>
    <w:rsid w:val="004270BB"/>
    <w:rsid w:val="00427142"/>
    <w:rsid w:val="004273C2"/>
    <w:rsid w:val="00427769"/>
    <w:rsid w:val="00427B82"/>
    <w:rsid w:val="00427C43"/>
    <w:rsid w:val="00427C77"/>
    <w:rsid w:val="0043018F"/>
    <w:rsid w:val="00430327"/>
    <w:rsid w:val="00430515"/>
    <w:rsid w:val="004307D2"/>
    <w:rsid w:val="00430AED"/>
    <w:rsid w:val="00430B90"/>
    <w:rsid w:val="00430CC6"/>
    <w:rsid w:val="00430FDB"/>
    <w:rsid w:val="004313B2"/>
    <w:rsid w:val="00431546"/>
    <w:rsid w:val="00431698"/>
    <w:rsid w:val="00431DD6"/>
    <w:rsid w:val="004322EE"/>
    <w:rsid w:val="004326AD"/>
    <w:rsid w:val="0043272D"/>
    <w:rsid w:val="0043276D"/>
    <w:rsid w:val="0043278C"/>
    <w:rsid w:val="0043299A"/>
    <w:rsid w:val="00432CD7"/>
    <w:rsid w:val="00432FE2"/>
    <w:rsid w:val="004330D8"/>
    <w:rsid w:val="00433EF0"/>
    <w:rsid w:val="004342E2"/>
    <w:rsid w:val="004345C7"/>
    <w:rsid w:val="00434780"/>
    <w:rsid w:val="004347E7"/>
    <w:rsid w:val="00434836"/>
    <w:rsid w:val="00434E41"/>
    <w:rsid w:val="004351C5"/>
    <w:rsid w:val="00435252"/>
    <w:rsid w:val="00435632"/>
    <w:rsid w:val="004356C9"/>
    <w:rsid w:val="004358A4"/>
    <w:rsid w:val="00435903"/>
    <w:rsid w:val="00436216"/>
    <w:rsid w:val="004364AD"/>
    <w:rsid w:val="00436507"/>
    <w:rsid w:val="00436A1E"/>
    <w:rsid w:val="00436A9D"/>
    <w:rsid w:val="0043714E"/>
    <w:rsid w:val="004373B2"/>
    <w:rsid w:val="004373FF"/>
    <w:rsid w:val="00437F9F"/>
    <w:rsid w:val="0044055B"/>
    <w:rsid w:val="00440683"/>
    <w:rsid w:val="00440A22"/>
    <w:rsid w:val="00440A3D"/>
    <w:rsid w:val="00441363"/>
    <w:rsid w:val="00441872"/>
    <w:rsid w:val="00441A8F"/>
    <w:rsid w:val="00441CEC"/>
    <w:rsid w:val="004420DC"/>
    <w:rsid w:val="0044279E"/>
    <w:rsid w:val="004427BE"/>
    <w:rsid w:val="004428AA"/>
    <w:rsid w:val="00442E4C"/>
    <w:rsid w:val="00442EA2"/>
    <w:rsid w:val="00443146"/>
    <w:rsid w:val="00443380"/>
    <w:rsid w:val="004433A8"/>
    <w:rsid w:val="0044349F"/>
    <w:rsid w:val="00443D7F"/>
    <w:rsid w:val="00443FF8"/>
    <w:rsid w:val="004443DE"/>
    <w:rsid w:val="00444425"/>
    <w:rsid w:val="00444660"/>
    <w:rsid w:val="004446EE"/>
    <w:rsid w:val="00444943"/>
    <w:rsid w:val="00444A23"/>
    <w:rsid w:val="00444A24"/>
    <w:rsid w:val="00444B12"/>
    <w:rsid w:val="00444D1F"/>
    <w:rsid w:val="00444DD7"/>
    <w:rsid w:val="00445048"/>
    <w:rsid w:val="00445203"/>
    <w:rsid w:val="004453FB"/>
    <w:rsid w:val="00445491"/>
    <w:rsid w:val="00445510"/>
    <w:rsid w:val="0044572B"/>
    <w:rsid w:val="004457AC"/>
    <w:rsid w:val="0044588C"/>
    <w:rsid w:val="0044597A"/>
    <w:rsid w:val="00445BF5"/>
    <w:rsid w:val="00446450"/>
    <w:rsid w:val="00446455"/>
    <w:rsid w:val="00446760"/>
    <w:rsid w:val="004470CE"/>
    <w:rsid w:val="00447341"/>
    <w:rsid w:val="00447445"/>
    <w:rsid w:val="00447B39"/>
    <w:rsid w:val="00447BF5"/>
    <w:rsid w:val="00447CB9"/>
    <w:rsid w:val="00447DCB"/>
    <w:rsid w:val="0045027E"/>
    <w:rsid w:val="00450328"/>
    <w:rsid w:val="0045052E"/>
    <w:rsid w:val="00450C9F"/>
    <w:rsid w:val="00451056"/>
    <w:rsid w:val="004511DA"/>
    <w:rsid w:val="004511E4"/>
    <w:rsid w:val="004517DC"/>
    <w:rsid w:val="004517F0"/>
    <w:rsid w:val="00451F12"/>
    <w:rsid w:val="00451FFF"/>
    <w:rsid w:val="004522A0"/>
    <w:rsid w:val="0045244E"/>
    <w:rsid w:val="004527C7"/>
    <w:rsid w:val="004528E4"/>
    <w:rsid w:val="00452937"/>
    <w:rsid w:val="00452B16"/>
    <w:rsid w:val="00452BD5"/>
    <w:rsid w:val="00452C10"/>
    <w:rsid w:val="00452CFB"/>
    <w:rsid w:val="00452D3D"/>
    <w:rsid w:val="00452F41"/>
    <w:rsid w:val="00452FC1"/>
    <w:rsid w:val="0045302B"/>
    <w:rsid w:val="004531C0"/>
    <w:rsid w:val="00453638"/>
    <w:rsid w:val="00453912"/>
    <w:rsid w:val="00453C3A"/>
    <w:rsid w:val="00453D84"/>
    <w:rsid w:val="00453F12"/>
    <w:rsid w:val="00454236"/>
    <w:rsid w:val="00454593"/>
    <w:rsid w:val="0045461B"/>
    <w:rsid w:val="00454A33"/>
    <w:rsid w:val="00454D1B"/>
    <w:rsid w:val="00454E06"/>
    <w:rsid w:val="00454E49"/>
    <w:rsid w:val="00454F34"/>
    <w:rsid w:val="00454FBE"/>
    <w:rsid w:val="004552E0"/>
    <w:rsid w:val="0045558C"/>
    <w:rsid w:val="00456055"/>
    <w:rsid w:val="004563E7"/>
    <w:rsid w:val="00456552"/>
    <w:rsid w:val="004566AF"/>
    <w:rsid w:val="00456745"/>
    <w:rsid w:val="00456A58"/>
    <w:rsid w:val="00456AA3"/>
    <w:rsid w:val="00457588"/>
    <w:rsid w:val="0045759D"/>
    <w:rsid w:val="00457706"/>
    <w:rsid w:val="00457995"/>
    <w:rsid w:val="00457A97"/>
    <w:rsid w:val="00457B82"/>
    <w:rsid w:val="00457CDD"/>
    <w:rsid w:val="00460222"/>
    <w:rsid w:val="00460230"/>
    <w:rsid w:val="004604A2"/>
    <w:rsid w:val="0046058C"/>
    <w:rsid w:val="004606A5"/>
    <w:rsid w:val="0046074D"/>
    <w:rsid w:val="00460A46"/>
    <w:rsid w:val="00460D98"/>
    <w:rsid w:val="004610AD"/>
    <w:rsid w:val="00461541"/>
    <w:rsid w:val="00461B11"/>
    <w:rsid w:val="00461E5D"/>
    <w:rsid w:val="004624C2"/>
    <w:rsid w:val="0046275F"/>
    <w:rsid w:val="0046281C"/>
    <w:rsid w:val="0046288F"/>
    <w:rsid w:val="00462980"/>
    <w:rsid w:val="00462A02"/>
    <w:rsid w:val="00462C42"/>
    <w:rsid w:val="004631C7"/>
    <w:rsid w:val="004634A9"/>
    <w:rsid w:val="004635AB"/>
    <w:rsid w:val="00463657"/>
    <w:rsid w:val="00463751"/>
    <w:rsid w:val="0046375A"/>
    <w:rsid w:val="00463763"/>
    <w:rsid w:val="00463C5B"/>
    <w:rsid w:val="00463E40"/>
    <w:rsid w:val="00464245"/>
    <w:rsid w:val="004646A8"/>
    <w:rsid w:val="0046472C"/>
    <w:rsid w:val="00464BA9"/>
    <w:rsid w:val="00464C30"/>
    <w:rsid w:val="00464EC5"/>
    <w:rsid w:val="00465461"/>
    <w:rsid w:val="0046569F"/>
    <w:rsid w:val="00465F1F"/>
    <w:rsid w:val="0046628F"/>
    <w:rsid w:val="00466744"/>
    <w:rsid w:val="004667B2"/>
    <w:rsid w:val="00466B16"/>
    <w:rsid w:val="00466B88"/>
    <w:rsid w:val="00466B99"/>
    <w:rsid w:val="00466E20"/>
    <w:rsid w:val="00466EEB"/>
    <w:rsid w:val="00466F89"/>
    <w:rsid w:val="0046701D"/>
    <w:rsid w:val="00467194"/>
    <w:rsid w:val="00467520"/>
    <w:rsid w:val="00467BCA"/>
    <w:rsid w:val="00470040"/>
    <w:rsid w:val="00470371"/>
    <w:rsid w:val="004703D2"/>
    <w:rsid w:val="004708B6"/>
    <w:rsid w:val="004709F2"/>
    <w:rsid w:val="00470A42"/>
    <w:rsid w:val="00470C48"/>
    <w:rsid w:val="00470CB3"/>
    <w:rsid w:val="00470CD3"/>
    <w:rsid w:val="00470F52"/>
    <w:rsid w:val="0047109D"/>
    <w:rsid w:val="00471697"/>
    <w:rsid w:val="004717AD"/>
    <w:rsid w:val="00471957"/>
    <w:rsid w:val="00471B55"/>
    <w:rsid w:val="00471C93"/>
    <w:rsid w:val="00471ED5"/>
    <w:rsid w:val="0047257D"/>
    <w:rsid w:val="00472985"/>
    <w:rsid w:val="00472BF1"/>
    <w:rsid w:val="004734B7"/>
    <w:rsid w:val="00473F8B"/>
    <w:rsid w:val="0047405C"/>
    <w:rsid w:val="00474934"/>
    <w:rsid w:val="004749A4"/>
    <w:rsid w:val="00474B73"/>
    <w:rsid w:val="0047509D"/>
    <w:rsid w:val="00475520"/>
    <w:rsid w:val="00475A74"/>
    <w:rsid w:val="00475B0D"/>
    <w:rsid w:val="00476924"/>
    <w:rsid w:val="00476B18"/>
    <w:rsid w:val="00476C5C"/>
    <w:rsid w:val="004776E7"/>
    <w:rsid w:val="00477A92"/>
    <w:rsid w:val="00477F0F"/>
    <w:rsid w:val="00477F86"/>
    <w:rsid w:val="00480100"/>
    <w:rsid w:val="004804AC"/>
    <w:rsid w:val="004805DB"/>
    <w:rsid w:val="004805DE"/>
    <w:rsid w:val="004807CD"/>
    <w:rsid w:val="00480834"/>
    <w:rsid w:val="00480A56"/>
    <w:rsid w:val="00480A7D"/>
    <w:rsid w:val="00480AA5"/>
    <w:rsid w:val="004818AB"/>
    <w:rsid w:val="00481932"/>
    <w:rsid w:val="00481EE9"/>
    <w:rsid w:val="00481EEA"/>
    <w:rsid w:val="004820AD"/>
    <w:rsid w:val="004823D5"/>
    <w:rsid w:val="00482424"/>
    <w:rsid w:val="004824A9"/>
    <w:rsid w:val="0048251F"/>
    <w:rsid w:val="004825F4"/>
    <w:rsid w:val="00482758"/>
    <w:rsid w:val="00482781"/>
    <w:rsid w:val="00482BA1"/>
    <w:rsid w:val="00482C23"/>
    <w:rsid w:val="00482C8F"/>
    <w:rsid w:val="004833EB"/>
    <w:rsid w:val="0048346B"/>
    <w:rsid w:val="004834B6"/>
    <w:rsid w:val="004838E7"/>
    <w:rsid w:val="00483EDE"/>
    <w:rsid w:val="0048409E"/>
    <w:rsid w:val="00484454"/>
    <w:rsid w:val="004846F0"/>
    <w:rsid w:val="004848E2"/>
    <w:rsid w:val="00484AD1"/>
    <w:rsid w:val="00484B8A"/>
    <w:rsid w:val="00485A8E"/>
    <w:rsid w:val="00485EA7"/>
    <w:rsid w:val="00486018"/>
    <w:rsid w:val="004860FC"/>
    <w:rsid w:val="00486242"/>
    <w:rsid w:val="00486DA7"/>
    <w:rsid w:val="004870DA"/>
    <w:rsid w:val="0048712A"/>
    <w:rsid w:val="00487776"/>
    <w:rsid w:val="00487AED"/>
    <w:rsid w:val="00487D33"/>
    <w:rsid w:val="0049003D"/>
    <w:rsid w:val="004900C6"/>
    <w:rsid w:val="004900EC"/>
    <w:rsid w:val="00490634"/>
    <w:rsid w:val="004909B4"/>
    <w:rsid w:val="00490AA0"/>
    <w:rsid w:val="00490E7A"/>
    <w:rsid w:val="00491448"/>
    <w:rsid w:val="00491AC6"/>
    <w:rsid w:val="00491B35"/>
    <w:rsid w:val="00491B61"/>
    <w:rsid w:val="00491C4F"/>
    <w:rsid w:val="0049207A"/>
    <w:rsid w:val="00492305"/>
    <w:rsid w:val="0049234D"/>
    <w:rsid w:val="004925C5"/>
    <w:rsid w:val="00492603"/>
    <w:rsid w:val="004927C7"/>
    <w:rsid w:val="0049284F"/>
    <w:rsid w:val="00492B53"/>
    <w:rsid w:val="00492D96"/>
    <w:rsid w:val="00492DCC"/>
    <w:rsid w:val="0049330B"/>
    <w:rsid w:val="00493453"/>
    <w:rsid w:val="00493669"/>
    <w:rsid w:val="00493719"/>
    <w:rsid w:val="004938B6"/>
    <w:rsid w:val="0049415A"/>
    <w:rsid w:val="004941CE"/>
    <w:rsid w:val="00495360"/>
    <w:rsid w:val="0049553B"/>
    <w:rsid w:val="00495583"/>
    <w:rsid w:val="0049566E"/>
    <w:rsid w:val="00495D39"/>
    <w:rsid w:val="00495D86"/>
    <w:rsid w:val="00495F05"/>
    <w:rsid w:val="0049659B"/>
    <w:rsid w:val="004968B4"/>
    <w:rsid w:val="00496AB9"/>
    <w:rsid w:val="00496D70"/>
    <w:rsid w:val="00497195"/>
    <w:rsid w:val="00497374"/>
    <w:rsid w:val="004973AF"/>
    <w:rsid w:val="00497A3C"/>
    <w:rsid w:val="00497D51"/>
    <w:rsid w:val="00497D5B"/>
    <w:rsid w:val="004A0384"/>
    <w:rsid w:val="004A06A5"/>
    <w:rsid w:val="004A07AA"/>
    <w:rsid w:val="004A09FA"/>
    <w:rsid w:val="004A0A2D"/>
    <w:rsid w:val="004A0B48"/>
    <w:rsid w:val="004A0BBE"/>
    <w:rsid w:val="004A0C31"/>
    <w:rsid w:val="004A0F1E"/>
    <w:rsid w:val="004A0FA8"/>
    <w:rsid w:val="004A1273"/>
    <w:rsid w:val="004A1626"/>
    <w:rsid w:val="004A183E"/>
    <w:rsid w:val="004A1BAA"/>
    <w:rsid w:val="004A1E27"/>
    <w:rsid w:val="004A1E8C"/>
    <w:rsid w:val="004A249B"/>
    <w:rsid w:val="004A24E6"/>
    <w:rsid w:val="004A29EA"/>
    <w:rsid w:val="004A2AE8"/>
    <w:rsid w:val="004A2C58"/>
    <w:rsid w:val="004A2E01"/>
    <w:rsid w:val="004A2FDE"/>
    <w:rsid w:val="004A3355"/>
    <w:rsid w:val="004A3413"/>
    <w:rsid w:val="004A35D7"/>
    <w:rsid w:val="004A36CE"/>
    <w:rsid w:val="004A373B"/>
    <w:rsid w:val="004A3A82"/>
    <w:rsid w:val="004A4209"/>
    <w:rsid w:val="004A4295"/>
    <w:rsid w:val="004A4F71"/>
    <w:rsid w:val="004A4FDF"/>
    <w:rsid w:val="004A5321"/>
    <w:rsid w:val="004A53A9"/>
    <w:rsid w:val="004A5545"/>
    <w:rsid w:val="004A5758"/>
    <w:rsid w:val="004A5AD6"/>
    <w:rsid w:val="004A5B51"/>
    <w:rsid w:val="004A5C72"/>
    <w:rsid w:val="004A5FEF"/>
    <w:rsid w:val="004A616C"/>
    <w:rsid w:val="004A65B6"/>
    <w:rsid w:val="004A6783"/>
    <w:rsid w:val="004A6AB1"/>
    <w:rsid w:val="004A6AE3"/>
    <w:rsid w:val="004A6F0C"/>
    <w:rsid w:val="004A7327"/>
    <w:rsid w:val="004A758B"/>
    <w:rsid w:val="004A793F"/>
    <w:rsid w:val="004A79F1"/>
    <w:rsid w:val="004A7BEB"/>
    <w:rsid w:val="004A7E10"/>
    <w:rsid w:val="004A7F4F"/>
    <w:rsid w:val="004B0108"/>
    <w:rsid w:val="004B0195"/>
    <w:rsid w:val="004B026C"/>
    <w:rsid w:val="004B063D"/>
    <w:rsid w:val="004B0A6A"/>
    <w:rsid w:val="004B0AE5"/>
    <w:rsid w:val="004B0CED"/>
    <w:rsid w:val="004B0EEB"/>
    <w:rsid w:val="004B10EC"/>
    <w:rsid w:val="004B1179"/>
    <w:rsid w:val="004B11A9"/>
    <w:rsid w:val="004B13F3"/>
    <w:rsid w:val="004B1789"/>
    <w:rsid w:val="004B19EA"/>
    <w:rsid w:val="004B1AA8"/>
    <w:rsid w:val="004B1D7C"/>
    <w:rsid w:val="004B1E01"/>
    <w:rsid w:val="004B1E7B"/>
    <w:rsid w:val="004B2284"/>
    <w:rsid w:val="004B245B"/>
    <w:rsid w:val="004B2496"/>
    <w:rsid w:val="004B3160"/>
    <w:rsid w:val="004B3356"/>
    <w:rsid w:val="004B33B4"/>
    <w:rsid w:val="004B348B"/>
    <w:rsid w:val="004B3598"/>
    <w:rsid w:val="004B3775"/>
    <w:rsid w:val="004B3926"/>
    <w:rsid w:val="004B3A2A"/>
    <w:rsid w:val="004B4442"/>
    <w:rsid w:val="004B47F3"/>
    <w:rsid w:val="004B4A4F"/>
    <w:rsid w:val="004B50D2"/>
    <w:rsid w:val="004B5376"/>
    <w:rsid w:val="004B5523"/>
    <w:rsid w:val="004B557C"/>
    <w:rsid w:val="004B5650"/>
    <w:rsid w:val="004B5709"/>
    <w:rsid w:val="004B572E"/>
    <w:rsid w:val="004B5846"/>
    <w:rsid w:val="004B5EC6"/>
    <w:rsid w:val="004B6028"/>
    <w:rsid w:val="004B6A10"/>
    <w:rsid w:val="004B6B77"/>
    <w:rsid w:val="004B6B8C"/>
    <w:rsid w:val="004B6DF5"/>
    <w:rsid w:val="004B6EDD"/>
    <w:rsid w:val="004B6FFD"/>
    <w:rsid w:val="004B7BBE"/>
    <w:rsid w:val="004B7DC4"/>
    <w:rsid w:val="004B7E68"/>
    <w:rsid w:val="004C0246"/>
    <w:rsid w:val="004C0508"/>
    <w:rsid w:val="004C06D5"/>
    <w:rsid w:val="004C0728"/>
    <w:rsid w:val="004C09E6"/>
    <w:rsid w:val="004C0B30"/>
    <w:rsid w:val="004C0CDD"/>
    <w:rsid w:val="004C0D65"/>
    <w:rsid w:val="004C0DAA"/>
    <w:rsid w:val="004C1932"/>
    <w:rsid w:val="004C195C"/>
    <w:rsid w:val="004C1B81"/>
    <w:rsid w:val="004C1C34"/>
    <w:rsid w:val="004C1CB2"/>
    <w:rsid w:val="004C1D59"/>
    <w:rsid w:val="004C1F32"/>
    <w:rsid w:val="004C1FF7"/>
    <w:rsid w:val="004C20C5"/>
    <w:rsid w:val="004C2355"/>
    <w:rsid w:val="004C2A70"/>
    <w:rsid w:val="004C2E61"/>
    <w:rsid w:val="004C2EBA"/>
    <w:rsid w:val="004C3333"/>
    <w:rsid w:val="004C35A2"/>
    <w:rsid w:val="004C3923"/>
    <w:rsid w:val="004C39DF"/>
    <w:rsid w:val="004C3A29"/>
    <w:rsid w:val="004C3EC8"/>
    <w:rsid w:val="004C4389"/>
    <w:rsid w:val="004C44CE"/>
    <w:rsid w:val="004C453B"/>
    <w:rsid w:val="004C45C9"/>
    <w:rsid w:val="004C491D"/>
    <w:rsid w:val="004C4FCD"/>
    <w:rsid w:val="004C5334"/>
    <w:rsid w:val="004C53A2"/>
    <w:rsid w:val="004C565F"/>
    <w:rsid w:val="004C581C"/>
    <w:rsid w:val="004C6233"/>
    <w:rsid w:val="004C62A3"/>
    <w:rsid w:val="004C62C2"/>
    <w:rsid w:val="004C66A9"/>
    <w:rsid w:val="004C66C6"/>
    <w:rsid w:val="004C6AA7"/>
    <w:rsid w:val="004C6B61"/>
    <w:rsid w:val="004C7290"/>
    <w:rsid w:val="004C72DD"/>
    <w:rsid w:val="004C733B"/>
    <w:rsid w:val="004C7B45"/>
    <w:rsid w:val="004C7C3A"/>
    <w:rsid w:val="004D0567"/>
    <w:rsid w:val="004D0974"/>
    <w:rsid w:val="004D0CAF"/>
    <w:rsid w:val="004D0F60"/>
    <w:rsid w:val="004D134B"/>
    <w:rsid w:val="004D1893"/>
    <w:rsid w:val="004D1A38"/>
    <w:rsid w:val="004D1B97"/>
    <w:rsid w:val="004D1D06"/>
    <w:rsid w:val="004D1EE5"/>
    <w:rsid w:val="004D1FC3"/>
    <w:rsid w:val="004D2382"/>
    <w:rsid w:val="004D256A"/>
    <w:rsid w:val="004D274F"/>
    <w:rsid w:val="004D279C"/>
    <w:rsid w:val="004D2F30"/>
    <w:rsid w:val="004D3111"/>
    <w:rsid w:val="004D343C"/>
    <w:rsid w:val="004D34ED"/>
    <w:rsid w:val="004D3527"/>
    <w:rsid w:val="004D353B"/>
    <w:rsid w:val="004D3711"/>
    <w:rsid w:val="004D37BD"/>
    <w:rsid w:val="004D3C16"/>
    <w:rsid w:val="004D4369"/>
    <w:rsid w:val="004D4477"/>
    <w:rsid w:val="004D4A6D"/>
    <w:rsid w:val="004D4B27"/>
    <w:rsid w:val="004D4F78"/>
    <w:rsid w:val="004D56BB"/>
    <w:rsid w:val="004D5719"/>
    <w:rsid w:val="004D5933"/>
    <w:rsid w:val="004D598C"/>
    <w:rsid w:val="004D5CC6"/>
    <w:rsid w:val="004D5DDB"/>
    <w:rsid w:val="004D611A"/>
    <w:rsid w:val="004D61DA"/>
    <w:rsid w:val="004D64B4"/>
    <w:rsid w:val="004D69AF"/>
    <w:rsid w:val="004D6FC3"/>
    <w:rsid w:val="004D73BF"/>
    <w:rsid w:val="004D7598"/>
    <w:rsid w:val="004D75E5"/>
    <w:rsid w:val="004D788D"/>
    <w:rsid w:val="004D7A0B"/>
    <w:rsid w:val="004D7D59"/>
    <w:rsid w:val="004E02C3"/>
    <w:rsid w:val="004E05C5"/>
    <w:rsid w:val="004E106E"/>
    <w:rsid w:val="004E132C"/>
    <w:rsid w:val="004E14A4"/>
    <w:rsid w:val="004E192D"/>
    <w:rsid w:val="004E1A71"/>
    <w:rsid w:val="004E1C2C"/>
    <w:rsid w:val="004E2078"/>
    <w:rsid w:val="004E2181"/>
    <w:rsid w:val="004E22C5"/>
    <w:rsid w:val="004E235D"/>
    <w:rsid w:val="004E242A"/>
    <w:rsid w:val="004E24D1"/>
    <w:rsid w:val="004E26B5"/>
    <w:rsid w:val="004E26C7"/>
    <w:rsid w:val="004E281E"/>
    <w:rsid w:val="004E289E"/>
    <w:rsid w:val="004E2D0D"/>
    <w:rsid w:val="004E2F60"/>
    <w:rsid w:val="004E3125"/>
    <w:rsid w:val="004E33F2"/>
    <w:rsid w:val="004E34D8"/>
    <w:rsid w:val="004E3EC3"/>
    <w:rsid w:val="004E48D5"/>
    <w:rsid w:val="004E4C40"/>
    <w:rsid w:val="004E4E12"/>
    <w:rsid w:val="004E5298"/>
    <w:rsid w:val="004E567D"/>
    <w:rsid w:val="004E5A55"/>
    <w:rsid w:val="004E5B31"/>
    <w:rsid w:val="004E5D13"/>
    <w:rsid w:val="004E60A0"/>
    <w:rsid w:val="004E6245"/>
    <w:rsid w:val="004E624A"/>
    <w:rsid w:val="004E6251"/>
    <w:rsid w:val="004E68C7"/>
    <w:rsid w:val="004E69BE"/>
    <w:rsid w:val="004E6B93"/>
    <w:rsid w:val="004E6C2C"/>
    <w:rsid w:val="004E6D28"/>
    <w:rsid w:val="004E74EF"/>
    <w:rsid w:val="004E7717"/>
    <w:rsid w:val="004E7A93"/>
    <w:rsid w:val="004E7AB7"/>
    <w:rsid w:val="004E7B8F"/>
    <w:rsid w:val="004E7E65"/>
    <w:rsid w:val="004F0389"/>
    <w:rsid w:val="004F03F5"/>
    <w:rsid w:val="004F05D3"/>
    <w:rsid w:val="004F0B72"/>
    <w:rsid w:val="004F0CF2"/>
    <w:rsid w:val="004F0EE4"/>
    <w:rsid w:val="004F109D"/>
    <w:rsid w:val="004F1342"/>
    <w:rsid w:val="004F156D"/>
    <w:rsid w:val="004F165B"/>
    <w:rsid w:val="004F1699"/>
    <w:rsid w:val="004F1D36"/>
    <w:rsid w:val="004F1E91"/>
    <w:rsid w:val="004F202C"/>
    <w:rsid w:val="004F232E"/>
    <w:rsid w:val="004F254B"/>
    <w:rsid w:val="004F27CF"/>
    <w:rsid w:val="004F2DA2"/>
    <w:rsid w:val="004F2DE2"/>
    <w:rsid w:val="004F3390"/>
    <w:rsid w:val="004F37D4"/>
    <w:rsid w:val="004F3FC7"/>
    <w:rsid w:val="004F4168"/>
    <w:rsid w:val="004F42C8"/>
    <w:rsid w:val="004F42D7"/>
    <w:rsid w:val="004F42D8"/>
    <w:rsid w:val="004F44D6"/>
    <w:rsid w:val="004F489E"/>
    <w:rsid w:val="004F49DE"/>
    <w:rsid w:val="004F4BC2"/>
    <w:rsid w:val="004F4DA6"/>
    <w:rsid w:val="004F5232"/>
    <w:rsid w:val="004F538D"/>
    <w:rsid w:val="004F55D0"/>
    <w:rsid w:val="004F574E"/>
    <w:rsid w:val="004F64DE"/>
    <w:rsid w:val="004F64E0"/>
    <w:rsid w:val="004F66D3"/>
    <w:rsid w:val="004F674E"/>
    <w:rsid w:val="004F6845"/>
    <w:rsid w:val="004F69FD"/>
    <w:rsid w:val="004F6EA6"/>
    <w:rsid w:val="004F7132"/>
    <w:rsid w:val="004F7468"/>
    <w:rsid w:val="004F74C9"/>
    <w:rsid w:val="004F751B"/>
    <w:rsid w:val="004F7A18"/>
    <w:rsid w:val="005004B3"/>
    <w:rsid w:val="005008B2"/>
    <w:rsid w:val="00500BB7"/>
    <w:rsid w:val="00500BED"/>
    <w:rsid w:val="00500C58"/>
    <w:rsid w:val="00500E80"/>
    <w:rsid w:val="00500FCB"/>
    <w:rsid w:val="00502564"/>
    <w:rsid w:val="00502A8A"/>
    <w:rsid w:val="00502ABC"/>
    <w:rsid w:val="005035B8"/>
    <w:rsid w:val="00503861"/>
    <w:rsid w:val="00503D75"/>
    <w:rsid w:val="00503DED"/>
    <w:rsid w:val="00503ED0"/>
    <w:rsid w:val="005040E4"/>
    <w:rsid w:val="00504216"/>
    <w:rsid w:val="005042CF"/>
    <w:rsid w:val="00504C72"/>
    <w:rsid w:val="00504FF9"/>
    <w:rsid w:val="0050539F"/>
    <w:rsid w:val="00505783"/>
    <w:rsid w:val="00505E8C"/>
    <w:rsid w:val="005060EB"/>
    <w:rsid w:val="005061C1"/>
    <w:rsid w:val="00506AAF"/>
    <w:rsid w:val="00507418"/>
    <w:rsid w:val="005075F7"/>
    <w:rsid w:val="0050764E"/>
    <w:rsid w:val="005076BC"/>
    <w:rsid w:val="00507955"/>
    <w:rsid w:val="00507B8C"/>
    <w:rsid w:val="00510044"/>
    <w:rsid w:val="005102CE"/>
    <w:rsid w:val="005102F2"/>
    <w:rsid w:val="00510393"/>
    <w:rsid w:val="00510458"/>
    <w:rsid w:val="005105CA"/>
    <w:rsid w:val="00510819"/>
    <w:rsid w:val="00510AF1"/>
    <w:rsid w:val="00510ECC"/>
    <w:rsid w:val="00510EF9"/>
    <w:rsid w:val="00510F42"/>
    <w:rsid w:val="00511268"/>
    <w:rsid w:val="005115E5"/>
    <w:rsid w:val="0051162B"/>
    <w:rsid w:val="0051166C"/>
    <w:rsid w:val="0051168B"/>
    <w:rsid w:val="005116EA"/>
    <w:rsid w:val="00511764"/>
    <w:rsid w:val="00511C0A"/>
    <w:rsid w:val="00511CE0"/>
    <w:rsid w:val="00512032"/>
    <w:rsid w:val="005121F8"/>
    <w:rsid w:val="005123A2"/>
    <w:rsid w:val="00512766"/>
    <w:rsid w:val="00512977"/>
    <w:rsid w:val="00512E14"/>
    <w:rsid w:val="00512F02"/>
    <w:rsid w:val="00513950"/>
    <w:rsid w:val="00513E02"/>
    <w:rsid w:val="00513FB9"/>
    <w:rsid w:val="00514121"/>
    <w:rsid w:val="0051422C"/>
    <w:rsid w:val="00514363"/>
    <w:rsid w:val="0051450E"/>
    <w:rsid w:val="00514A08"/>
    <w:rsid w:val="005153D0"/>
    <w:rsid w:val="00515AEA"/>
    <w:rsid w:val="00515B75"/>
    <w:rsid w:val="00515CBD"/>
    <w:rsid w:val="00515D1F"/>
    <w:rsid w:val="00516457"/>
    <w:rsid w:val="00516B70"/>
    <w:rsid w:val="00516BDB"/>
    <w:rsid w:val="00517815"/>
    <w:rsid w:val="005178F8"/>
    <w:rsid w:val="00517F0C"/>
    <w:rsid w:val="00517F2F"/>
    <w:rsid w:val="00520047"/>
    <w:rsid w:val="00520C47"/>
    <w:rsid w:val="00520D1A"/>
    <w:rsid w:val="00520E2F"/>
    <w:rsid w:val="00521006"/>
    <w:rsid w:val="00521309"/>
    <w:rsid w:val="0052130E"/>
    <w:rsid w:val="00521437"/>
    <w:rsid w:val="00521606"/>
    <w:rsid w:val="005216FF"/>
    <w:rsid w:val="00521969"/>
    <w:rsid w:val="005219E9"/>
    <w:rsid w:val="00521B6B"/>
    <w:rsid w:val="00522576"/>
    <w:rsid w:val="00523119"/>
    <w:rsid w:val="00523234"/>
    <w:rsid w:val="0052331A"/>
    <w:rsid w:val="005233C9"/>
    <w:rsid w:val="005236B7"/>
    <w:rsid w:val="00523961"/>
    <w:rsid w:val="00523E17"/>
    <w:rsid w:val="00523F73"/>
    <w:rsid w:val="0052420F"/>
    <w:rsid w:val="0052425A"/>
    <w:rsid w:val="0052487E"/>
    <w:rsid w:val="00524E2B"/>
    <w:rsid w:val="00524E84"/>
    <w:rsid w:val="00524EBB"/>
    <w:rsid w:val="00524F4D"/>
    <w:rsid w:val="00525069"/>
    <w:rsid w:val="005252CC"/>
    <w:rsid w:val="005254F8"/>
    <w:rsid w:val="00525526"/>
    <w:rsid w:val="00525853"/>
    <w:rsid w:val="00525E88"/>
    <w:rsid w:val="00525F8E"/>
    <w:rsid w:val="00526019"/>
    <w:rsid w:val="00526222"/>
    <w:rsid w:val="005267A2"/>
    <w:rsid w:val="005268E4"/>
    <w:rsid w:val="00526A58"/>
    <w:rsid w:val="00526C32"/>
    <w:rsid w:val="00526E67"/>
    <w:rsid w:val="00527084"/>
    <w:rsid w:val="00527199"/>
    <w:rsid w:val="005271E5"/>
    <w:rsid w:val="00527452"/>
    <w:rsid w:val="00527980"/>
    <w:rsid w:val="005279CA"/>
    <w:rsid w:val="00527A2A"/>
    <w:rsid w:val="00527EB4"/>
    <w:rsid w:val="0053032E"/>
    <w:rsid w:val="0053039B"/>
    <w:rsid w:val="00530553"/>
    <w:rsid w:val="00530589"/>
    <w:rsid w:val="0053061C"/>
    <w:rsid w:val="00530A8E"/>
    <w:rsid w:val="00530F1E"/>
    <w:rsid w:val="005316B9"/>
    <w:rsid w:val="00531740"/>
    <w:rsid w:val="00531962"/>
    <w:rsid w:val="00531BA2"/>
    <w:rsid w:val="00532140"/>
    <w:rsid w:val="00532310"/>
    <w:rsid w:val="00532EBC"/>
    <w:rsid w:val="0053308A"/>
    <w:rsid w:val="00533126"/>
    <w:rsid w:val="00533560"/>
    <w:rsid w:val="005336DF"/>
    <w:rsid w:val="0053377D"/>
    <w:rsid w:val="00533CCB"/>
    <w:rsid w:val="00534056"/>
    <w:rsid w:val="005342AB"/>
    <w:rsid w:val="00534386"/>
    <w:rsid w:val="00534522"/>
    <w:rsid w:val="005345C5"/>
    <w:rsid w:val="00534730"/>
    <w:rsid w:val="00534767"/>
    <w:rsid w:val="00534C1A"/>
    <w:rsid w:val="005350D5"/>
    <w:rsid w:val="0053516E"/>
    <w:rsid w:val="00535500"/>
    <w:rsid w:val="00535DBA"/>
    <w:rsid w:val="00536159"/>
    <w:rsid w:val="00536221"/>
    <w:rsid w:val="005367E9"/>
    <w:rsid w:val="00536862"/>
    <w:rsid w:val="00536985"/>
    <w:rsid w:val="00536DAF"/>
    <w:rsid w:val="00536DD0"/>
    <w:rsid w:val="00537581"/>
    <w:rsid w:val="005379AF"/>
    <w:rsid w:val="00537A32"/>
    <w:rsid w:val="0054051D"/>
    <w:rsid w:val="0054056C"/>
    <w:rsid w:val="00540922"/>
    <w:rsid w:val="00540A84"/>
    <w:rsid w:val="0054101B"/>
    <w:rsid w:val="005414F2"/>
    <w:rsid w:val="00541522"/>
    <w:rsid w:val="0054197C"/>
    <w:rsid w:val="00541E0F"/>
    <w:rsid w:val="00541EBB"/>
    <w:rsid w:val="00541EE3"/>
    <w:rsid w:val="00542037"/>
    <w:rsid w:val="005422FA"/>
    <w:rsid w:val="005423FA"/>
    <w:rsid w:val="0054270D"/>
    <w:rsid w:val="00542720"/>
    <w:rsid w:val="0054297E"/>
    <w:rsid w:val="00542ECF"/>
    <w:rsid w:val="0054301C"/>
    <w:rsid w:val="0054357C"/>
    <w:rsid w:val="00543AF5"/>
    <w:rsid w:val="00543B58"/>
    <w:rsid w:val="00543B9A"/>
    <w:rsid w:val="00543CD6"/>
    <w:rsid w:val="00543F4D"/>
    <w:rsid w:val="00544298"/>
    <w:rsid w:val="005443A4"/>
    <w:rsid w:val="005443EA"/>
    <w:rsid w:val="00544662"/>
    <w:rsid w:val="00544A9A"/>
    <w:rsid w:val="00544B83"/>
    <w:rsid w:val="00544E33"/>
    <w:rsid w:val="005453A9"/>
    <w:rsid w:val="005453B2"/>
    <w:rsid w:val="0054589C"/>
    <w:rsid w:val="00545FB0"/>
    <w:rsid w:val="00546A3E"/>
    <w:rsid w:val="00546A5D"/>
    <w:rsid w:val="00546BF2"/>
    <w:rsid w:val="005473E4"/>
    <w:rsid w:val="005474B8"/>
    <w:rsid w:val="005474C3"/>
    <w:rsid w:val="005476D5"/>
    <w:rsid w:val="00547BCD"/>
    <w:rsid w:val="00547CD5"/>
    <w:rsid w:val="00547DA5"/>
    <w:rsid w:val="00547F33"/>
    <w:rsid w:val="0055005B"/>
    <w:rsid w:val="0055013E"/>
    <w:rsid w:val="00550545"/>
    <w:rsid w:val="005508D6"/>
    <w:rsid w:val="00550B14"/>
    <w:rsid w:val="00550B5D"/>
    <w:rsid w:val="00550E7F"/>
    <w:rsid w:val="00550E86"/>
    <w:rsid w:val="00550EEF"/>
    <w:rsid w:val="0055156D"/>
    <w:rsid w:val="005518A2"/>
    <w:rsid w:val="005519D5"/>
    <w:rsid w:val="00551B44"/>
    <w:rsid w:val="00552024"/>
    <w:rsid w:val="00552040"/>
    <w:rsid w:val="005520E4"/>
    <w:rsid w:val="005526BB"/>
    <w:rsid w:val="005529A8"/>
    <w:rsid w:val="00552A49"/>
    <w:rsid w:val="0055305A"/>
    <w:rsid w:val="005535DE"/>
    <w:rsid w:val="0055377D"/>
    <w:rsid w:val="00553924"/>
    <w:rsid w:val="00553990"/>
    <w:rsid w:val="00553BB6"/>
    <w:rsid w:val="00553CB3"/>
    <w:rsid w:val="00553E43"/>
    <w:rsid w:val="005542E2"/>
    <w:rsid w:val="00554473"/>
    <w:rsid w:val="005547E8"/>
    <w:rsid w:val="00554832"/>
    <w:rsid w:val="00554B7B"/>
    <w:rsid w:val="005553A8"/>
    <w:rsid w:val="005555C6"/>
    <w:rsid w:val="00555654"/>
    <w:rsid w:val="00555BD3"/>
    <w:rsid w:val="00555DA8"/>
    <w:rsid w:val="00556485"/>
    <w:rsid w:val="00556613"/>
    <w:rsid w:val="00556669"/>
    <w:rsid w:val="005567FB"/>
    <w:rsid w:val="00556DCB"/>
    <w:rsid w:val="00556E63"/>
    <w:rsid w:val="00556FDC"/>
    <w:rsid w:val="0055715D"/>
    <w:rsid w:val="005576C2"/>
    <w:rsid w:val="00557724"/>
    <w:rsid w:val="00557984"/>
    <w:rsid w:val="00557A9E"/>
    <w:rsid w:val="00557AF4"/>
    <w:rsid w:val="00557B31"/>
    <w:rsid w:val="00557B73"/>
    <w:rsid w:val="00557D3A"/>
    <w:rsid w:val="00557F0A"/>
    <w:rsid w:val="00560098"/>
    <w:rsid w:val="005605FE"/>
    <w:rsid w:val="0056072F"/>
    <w:rsid w:val="00560895"/>
    <w:rsid w:val="00560E4F"/>
    <w:rsid w:val="00560E91"/>
    <w:rsid w:val="00561325"/>
    <w:rsid w:val="005613A9"/>
    <w:rsid w:val="0056150E"/>
    <w:rsid w:val="00561AD7"/>
    <w:rsid w:val="00561BA8"/>
    <w:rsid w:val="00561C22"/>
    <w:rsid w:val="00561C85"/>
    <w:rsid w:val="00561DF7"/>
    <w:rsid w:val="00562B2E"/>
    <w:rsid w:val="00562F58"/>
    <w:rsid w:val="0056375A"/>
    <w:rsid w:val="005642AA"/>
    <w:rsid w:val="0056441E"/>
    <w:rsid w:val="005644C2"/>
    <w:rsid w:val="0056450C"/>
    <w:rsid w:val="00564616"/>
    <w:rsid w:val="00564730"/>
    <w:rsid w:val="00564927"/>
    <w:rsid w:val="00564990"/>
    <w:rsid w:val="00564B1B"/>
    <w:rsid w:val="00564F61"/>
    <w:rsid w:val="00564F89"/>
    <w:rsid w:val="005650FE"/>
    <w:rsid w:val="005651F3"/>
    <w:rsid w:val="00565471"/>
    <w:rsid w:val="00565506"/>
    <w:rsid w:val="00565E48"/>
    <w:rsid w:val="00566231"/>
    <w:rsid w:val="00566260"/>
    <w:rsid w:val="0056643B"/>
    <w:rsid w:val="00566B2F"/>
    <w:rsid w:val="00566C72"/>
    <w:rsid w:val="00566F94"/>
    <w:rsid w:val="00567126"/>
    <w:rsid w:val="00567333"/>
    <w:rsid w:val="005675A1"/>
    <w:rsid w:val="00567E2D"/>
    <w:rsid w:val="00567FE2"/>
    <w:rsid w:val="0057031C"/>
    <w:rsid w:val="00570665"/>
    <w:rsid w:val="005707B8"/>
    <w:rsid w:val="00570E0F"/>
    <w:rsid w:val="00571945"/>
    <w:rsid w:val="00571CB7"/>
    <w:rsid w:val="00571D41"/>
    <w:rsid w:val="00571F2F"/>
    <w:rsid w:val="005724F9"/>
    <w:rsid w:val="0057253D"/>
    <w:rsid w:val="005726A4"/>
    <w:rsid w:val="00572773"/>
    <w:rsid w:val="00572955"/>
    <w:rsid w:val="0057296F"/>
    <w:rsid w:val="005729E5"/>
    <w:rsid w:val="00572E05"/>
    <w:rsid w:val="00572E9B"/>
    <w:rsid w:val="00573D1A"/>
    <w:rsid w:val="00574253"/>
    <w:rsid w:val="00574254"/>
    <w:rsid w:val="005743D1"/>
    <w:rsid w:val="0057448B"/>
    <w:rsid w:val="0057476D"/>
    <w:rsid w:val="005748E9"/>
    <w:rsid w:val="00574A50"/>
    <w:rsid w:val="00574A8F"/>
    <w:rsid w:val="00574AD8"/>
    <w:rsid w:val="00574B88"/>
    <w:rsid w:val="00574DD7"/>
    <w:rsid w:val="00574FB4"/>
    <w:rsid w:val="00574FD9"/>
    <w:rsid w:val="005752A4"/>
    <w:rsid w:val="00575745"/>
    <w:rsid w:val="00575853"/>
    <w:rsid w:val="005759E3"/>
    <w:rsid w:val="00575FC7"/>
    <w:rsid w:val="0057644B"/>
    <w:rsid w:val="00576B65"/>
    <w:rsid w:val="00576D63"/>
    <w:rsid w:val="00576F4B"/>
    <w:rsid w:val="00576F53"/>
    <w:rsid w:val="005771AA"/>
    <w:rsid w:val="00577983"/>
    <w:rsid w:val="00577C68"/>
    <w:rsid w:val="00577FB0"/>
    <w:rsid w:val="005803E4"/>
    <w:rsid w:val="0058065F"/>
    <w:rsid w:val="00580B77"/>
    <w:rsid w:val="00580DEF"/>
    <w:rsid w:val="00580FDA"/>
    <w:rsid w:val="00581132"/>
    <w:rsid w:val="00581936"/>
    <w:rsid w:val="00581960"/>
    <w:rsid w:val="00581D6C"/>
    <w:rsid w:val="00582290"/>
    <w:rsid w:val="005822BB"/>
    <w:rsid w:val="00582576"/>
    <w:rsid w:val="00582ADC"/>
    <w:rsid w:val="00582F50"/>
    <w:rsid w:val="0058303C"/>
    <w:rsid w:val="0058362D"/>
    <w:rsid w:val="0058418F"/>
    <w:rsid w:val="0058450F"/>
    <w:rsid w:val="0058455A"/>
    <w:rsid w:val="00584602"/>
    <w:rsid w:val="005847E4"/>
    <w:rsid w:val="00584BA8"/>
    <w:rsid w:val="00584C4A"/>
    <w:rsid w:val="00584E67"/>
    <w:rsid w:val="0058531E"/>
    <w:rsid w:val="005854BD"/>
    <w:rsid w:val="00585578"/>
    <w:rsid w:val="0058575F"/>
    <w:rsid w:val="00585A88"/>
    <w:rsid w:val="00585F08"/>
    <w:rsid w:val="0058620E"/>
    <w:rsid w:val="00586DC7"/>
    <w:rsid w:val="00586FFD"/>
    <w:rsid w:val="00587020"/>
    <w:rsid w:val="0058704C"/>
    <w:rsid w:val="005872D1"/>
    <w:rsid w:val="005875F5"/>
    <w:rsid w:val="0058765A"/>
    <w:rsid w:val="00587848"/>
    <w:rsid w:val="00587A37"/>
    <w:rsid w:val="00587AAA"/>
    <w:rsid w:val="005900A9"/>
    <w:rsid w:val="005900BA"/>
    <w:rsid w:val="00590707"/>
    <w:rsid w:val="00590E9E"/>
    <w:rsid w:val="0059112E"/>
    <w:rsid w:val="005912E2"/>
    <w:rsid w:val="0059134E"/>
    <w:rsid w:val="005919A3"/>
    <w:rsid w:val="00591D04"/>
    <w:rsid w:val="00591E4B"/>
    <w:rsid w:val="00591EA1"/>
    <w:rsid w:val="00591F4C"/>
    <w:rsid w:val="0059200E"/>
    <w:rsid w:val="005922AC"/>
    <w:rsid w:val="005923E9"/>
    <w:rsid w:val="005926CF"/>
    <w:rsid w:val="005926E9"/>
    <w:rsid w:val="00592830"/>
    <w:rsid w:val="00592923"/>
    <w:rsid w:val="00593051"/>
    <w:rsid w:val="005930BE"/>
    <w:rsid w:val="005931DE"/>
    <w:rsid w:val="00593404"/>
    <w:rsid w:val="00593A58"/>
    <w:rsid w:val="00593C82"/>
    <w:rsid w:val="00593CCF"/>
    <w:rsid w:val="00594532"/>
    <w:rsid w:val="005947B1"/>
    <w:rsid w:val="005948E4"/>
    <w:rsid w:val="00594D08"/>
    <w:rsid w:val="00594F6A"/>
    <w:rsid w:val="0059536F"/>
    <w:rsid w:val="00595528"/>
    <w:rsid w:val="005960A4"/>
    <w:rsid w:val="00596100"/>
    <w:rsid w:val="00596190"/>
    <w:rsid w:val="00596BB8"/>
    <w:rsid w:val="00596D39"/>
    <w:rsid w:val="00596E3B"/>
    <w:rsid w:val="00597027"/>
    <w:rsid w:val="0059731A"/>
    <w:rsid w:val="0059746E"/>
    <w:rsid w:val="00597FD1"/>
    <w:rsid w:val="005A029B"/>
    <w:rsid w:val="005A044F"/>
    <w:rsid w:val="005A093B"/>
    <w:rsid w:val="005A09BF"/>
    <w:rsid w:val="005A0FCC"/>
    <w:rsid w:val="005A1875"/>
    <w:rsid w:val="005A1953"/>
    <w:rsid w:val="005A1B13"/>
    <w:rsid w:val="005A1BDA"/>
    <w:rsid w:val="005A1E7C"/>
    <w:rsid w:val="005A224F"/>
    <w:rsid w:val="005A244D"/>
    <w:rsid w:val="005A32CA"/>
    <w:rsid w:val="005A3907"/>
    <w:rsid w:val="005A4121"/>
    <w:rsid w:val="005A4B35"/>
    <w:rsid w:val="005A4F30"/>
    <w:rsid w:val="005A5B52"/>
    <w:rsid w:val="005A5B7E"/>
    <w:rsid w:val="005A5C90"/>
    <w:rsid w:val="005A6322"/>
    <w:rsid w:val="005A65EB"/>
    <w:rsid w:val="005A67E5"/>
    <w:rsid w:val="005A6BE5"/>
    <w:rsid w:val="005A6E1F"/>
    <w:rsid w:val="005A70B3"/>
    <w:rsid w:val="005A7172"/>
    <w:rsid w:val="005A7196"/>
    <w:rsid w:val="005A7398"/>
    <w:rsid w:val="005A7706"/>
    <w:rsid w:val="005B004A"/>
    <w:rsid w:val="005B005D"/>
    <w:rsid w:val="005B006E"/>
    <w:rsid w:val="005B01B8"/>
    <w:rsid w:val="005B0A8E"/>
    <w:rsid w:val="005B0DD5"/>
    <w:rsid w:val="005B0DE0"/>
    <w:rsid w:val="005B0F2E"/>
    <w:rsid w:val="005B12AF"/>
    <w:rsid w:val="005B146B"/>
    <w:rsid w:val="005B1899"/>
    <w:rsid w:val="005B18A6"/>
    <w:rsid w:val="005B26D8"/>
    <w:rsid w:val="005B2A67"/>
    <w:rsid w:val="005B3008"/>
    <w:rsid w:val="005B3448"/>
    <w:rsid w:val="005B373D"/>
    <w:rsid w:val="005B3761"/>
    <w:rsid w:val="005B3A18"/>
    <w:rsid w:val="005B3B3C"/>
    <w:rsid w:val="005B3FAD"/>
    <w:rsid w:val="005B402C"/>
    <w:rsid w:val="005B40D1"/>
    <w:rsid w:val="005B431B"/>
    <w:rsid w:val="005B4541"/>
    <w:rsid w:val="005B4618"/>
    <w:rsid w:val="005B4C46"/>
    <w:rsid w:val="005B4EAB"/>
    <w:rsid w:val="005B5001"/>
    <w:rsid w:val="005B516C"/>
    <w:rsid w:val="005B5394"/>
    <w:rsid w:val="005B54C4"/>
    <w:rsid w:val="005B56AB"/>
    <w:rsid w:val="005B5B20"/>
    <w:rsid w:val="005B5EC1"/>
    <w:rsid w:val="005B6115"/>
    <w:rsid w:val="005B6131"/>
    <w:rsid w:val="005B6496"/>
    <w:rsid w:val="005B6692"/>
    <w:rsid w:val="005B6895"/>
    <w:rsid w:val="005B69FB"/>
    <w:rsid w:val="005B6D3A"/>
    <w:rsid w:val="005B6E54"/>
    <w:rsid w:val="005B769D"/>
    <w:rsid w:val="005B76A1"/>
    <w:rsid w:val="005B78D6"/>
    <w:rsid w:val="005B7FB1"/>
    <w:rsid w:val="005C01D1"/>
    <w:rsid w:val="005C0438"/>
    <w:rsid w:val="005C045F"/>
    <w:rsid w:val="005C07CB"/>
    <w:rsid w:val="005C07D0"/>
    <w:rsid w:val="005C09A9"/>
    <w:rsid w:val="005C0E15"/>
    <w:rsid w:val="005C130E"/>
    <w:rsid w:val="005C15E3"/>
    <w:rsid w:val="005C1C67"/>
    <w:rsid w:val="005C21FC"/>
    <w:rsid w:val="005C252F"/>
    <w:rsid w:val="005C28D6"/>
    <w:rsid w:val="005C2A9D"/>
    <w:rsid w:val="005C3952"/>
    <w:rsid w:val="005C3AC1"/>
    <w:rsid w:val="005C3BAB"/>
    <w:rsid w:val="005C3DE5"/>
    <w:rsid w:val="005C3E95"/>
    <w:rsid w:val="005C4453"/>
    <w:rsid w:val="005C481B"/>
    <w:rsid w:val="005C4964"/>
    <w:rsid w:val="005C49FA"/>
    <w:rsid w:val="005C4AC7"/>
    <w:rsid w:val="005C4CAA"/>
    <w:rsid w:val="005C4D26"/>
    <w:rsid w:val="005C52A5"/>
    <w:rsid w:val="005C5313"/>
    <w:rsid w:val="005C5453"/>
    <w:rsid w:val="005C55BD"/>
    <w:rsid w:val="005C562A"/>
    <w:rsid w:val="005C57C8"/>
    <w:rsid w:val="005C595C"/>
    <w:rsid w:val="005C5AA5"/>
    <w:rsid w:val="005C606E"/>
    <w:rsid w:val="005C6153"/>
    <w:rsid w:val="005C66E2"/>
    <w:rsid w:val="005C6818"/>
    <w:rsid w:val="005C6A10"/>
    <w:rsid w:val="005C6CD7"/>
    <w:rsid w:val="005C6E06"/>
    <w:rsid w:val="005C70C3"/>
    <w:rsid w:val="005C7246"/>
    <w:rsid w:val="005C7292"/>
    <w:rsid w:val="005C72A9"/>
    <w:rsid w:val="005D0189"/>
    <w:rsid w:val="005D0452"/>
    <w:rsid w:val="005D05C0"/>
    <w:rsid w:val="005D08F8"/>
    <w:rsid w:val="005D093B"/>
    <w:rsid w:val="005D0C79"/>
    <w:rsid w:val="005D0D55"/>
    <w:rsid w:val="005D114E"/>
    <w:rsid w:val="005D145E"/>
    <w:rsid w:val="005D150C"/>
    <w:rsid w:val="005D1729"/>
    <w:rsid w:val="005D1763"/>
    <w:rsid w:val="005D1A76"/>
    <w:rsid w:val="005D1D4D"/>
    <w:rsid w:val="005D1E1B"/>
    <w:rsid w:val="005D2513"/>
    <w:rsid w:val="005D2688"/>
    <w:rsid w:val="005D2841"/>
    <w:rsid w:val="005D2AC6"/>
    <w:rsid w:val="005D2BD3"/>
    <w:rsid w:val="005D3302"/>
    <w:rsid w:val="005D3B40"/>
    <w:rsid w:val="005D3B42"/>
    <w:rsid w:val="005D3D8E"/>
    <w:rsid w:val="005D40F6"/>
    <w:rsid w:val="005D4438"/>
    <w:rsid w:val="005D45D9"/>
    <w:rsid w:val="005D487C"/>
    <w:rsid w:val="005D488E"/>
    <w:rsid w:val="005D48BE"/>
    <w:rsid w:val="005D4E7A"/>
    <w:rsid w:val="005D4EDC"/>
    <w:rsid w:val="005D51DF"/>
    <w:rsid w:val="005D5621"/>
    <w:rsid w:val="005D5816"/>
    <w:rsid w:val="005D5F59"/>
    <w:rsid w:val="005D603E"/>
    <w:rsid w:val="005D6482"/>
    <w:rsid w:val="005D67DD"/>
    <w:rsid w:val="005D68A7"/>
    <w:rsid w:val="005D68E4"/>
    <w:rsid w:val="005D6ACA"/>
    <w:rsid w:val="005D6D29"/>
    <w:rsid w:val="005D7005"/>
    <w:rsid w:val="005D702F"/>
    <w:rsid w:val="005D7932"/>
    <w:rsid w:val="005D7D0E"/>
    <w:rsid w:val="005D7D59"/>
    <w:rsid w:val="005D7F10"/>
    <w:rsid w:val="005E043D"/>
    <w:rsid w:val="005E0A8A"/>
    <w:rsid w:val="005E0C7D"/>
    <w:rsid w:val="005E0CD6"/>
    <w:rsid w:val="005E0E25"/>
    <w:rsid w:val="005E0EC3"/>
    <w:rsid w:val="005E0FFC"/>
    <w:rsid w:val="005E104C"/>
    <w:rsid w:val="005E13EA"/>
    <w:rsid w:val="005E1593"/>
    <w:rsid w:val="005E1634"/>
    <w:rsid w:val="005E19F8"/>
    <w:rsid w:val="005E1A5C"/>
    <w:rsid w:val="005E1AA8"/>
    <w:rsid w:val="005E1DF2"/>
    <w:rsid w:val="005E1E01"/>
    <w:rsid w:val="005E1E14"/>
    <w:rsid w:val="005E1ECE"/>
    <w:rsid w:val="005E1FAC"/>
    <w:rsid w:val="005E2147"/>
    <w:rsid w:val="005E26BC"/>
    <w:rsid w:val="005E2C6B"/>
    <w:rsid w:val="005E332E"/>
    <w:rsid w:val="005E3637"/>
    <w:rsid w:val="005E3AAB"/>
    <w:rsid w:val="005E3B29"/>
    <w:rsid w:val="005E40E0"/>
    <w:rsid w:val="005E423D"/>
    <w:rsid w:val="005E427A"/>
    <w:rsid w:val="005E4336"/>
    <w:rsid w:val="005E4415"/>
    <w:rsid w:val="005E47E8"/>
    <w:rsid w:val="005E48B6"/>
    <w:rsid w:val="005E4B2D"/>
    <w:rsid w:val="005E4B39"/>
    <w:rsid w:val="005E4DE9"/>
    <w:rsid w:val="005E4F40"/>
    <w:rsid w:val="005E52E2"/>
    <w:rsid w:val="005E59DF"/>
    <w:rsid w:val="005E5B16"/>
    <w:rsid w:val="005E5CA3"/>
    <w:rsid w:val="005E5D77"/>
    <w:rsid w:val="005E6518"/>
    <w:rsid w:val="005E672C"/>
    <w:rsid w:val="005E68B3"/>
    <w:rsid w:val="005E716F"/>
    <w:rsid w:val="005E718F"/>
    <w:rsid w:val="005E731B"/>
    <w:rsid w:val="005E76A6"/>
    <w:rsid w:val="005E77F5"/>
    <w:rsid w:val="005E7B3D"/>
    <w:rsid w:val="005F000C"/>
    <w:rsid w:val="005F0101"/>
    <w:rsid w:val="005F0171"/>
    <w:rsid w:val="005F024C"/>
    <w:rsid w:val="005F0724"/>
    <w:rsid w:val="005F0BAF"/>
    <w:rsid w:val="005F0CBB"/>
    <w:rsid w:val="005F0CFF"/>
    <w:rsid w:val="005F0D21"/>
    <w:rsid w:val="005F100D"/>
    <w:rsid w:val="005F1240"/>
    <w:rsid w:val="005F1CD3"/>
    <w:rsid w:val="005F20F3"/>
    <w:rsid w:val="005F25D4"/>
    <w:rsid w:val="005F29B5"/>
    <w:rsid w:val="005F2B19"/>
    <w:rsid w:val="005F3012"/>
    <w:rsid w:val="005F30BF"/>
    <w:rsid w:val="005F3252"/>
    <w:rsid w:val="005F3371"/>
    <w:rsid w:val="005F3614"/>
    <w:rsid w:val="005F366D"/>
    <w:rsid w:val="005F36E3"/>
    <w:rsid w:val="005F3B66"/>
    <w:rsid w:val="005F3FAF"/>
    <w:rsid w:val="005F4024"/>
    <w:rsid w:val="005F413A"/>
    <w:rsid w:val="005F45AB"/>
    <w:rsid w:val="005F471B"/>
    <w:rsid w:val="005F494F"/>
    <w:rsid w:val="005F4ABF"/>
    <w:rsid w:val="005F4D2F"/>
    <w:rsid w:val="005F4DA2"/>
    <w:rsid w:val="005F5298"/>
    <w:rsid w:val="005F5499"/>
    <w:rsid w:val="005F55F8"/>
    <w:rsid w:val="005F5D9A"/>
    <w:rsid w:val="005F618E"/>
    <w:rsid w:val="005F670B"/>
    <w:rsid w:val="005F6C58"/>
    <w:rsid w:val="005F724A"/>
    <w:rsid w:val="005F7676"/>
    <w:rsid w:val="005F76F3"/>
    <w:rsid w:val="005F7766"/>
    <w:rsid w:val="005F7B45"/>
    <w:rsid w:val="005F7C06"/>
    <w:rsid w:val="005F7CA8"/>
    <w:rsid w:val="005F7E0A"/>
    <w:rsid w:val="0060016F"/>
    <w:rsid w:val="00600957"/>
    <w:rsid w:val="00600BE2"/>
    <w:rsid w:val="00600D35"/>
    <w:rsid w:val="00601073"/>
    <w:rsid w:val="006013CA"/>
    <w:rsid w:val="00601460"/>
    <w:rsid w:val="00601515"/>
    <w:rsid w:val="006016C9"/>
    <w:rsid w:val="00601BDD"/>
    <w:rsid w:val="00601FC3"/>
    <w:rsid w:val="00602272"/>
    <w:rsid w:val="00602371"/>
    <w:rsid w:val="00602E1E"/>
    <w:rsid w:val="00602ED7"/>
    <w:rsid w:val="006030D4"/>
    <w:rsid w:val="0060353C"/>
    <w:rsid w:val="00603785"/>
    <w:rsid w:val="0060386B"/>
    <w:rsid w:val="00604194"/>
    <w:rsid w:val="0060451C"/>
    <w:rsid w:val="0060465E"/>
    <w:rsid w:val="006049B3"/>
    <w:rsid w:val="006049EF"/>
    <w:rsid w:val="00604F37"/>
    <w:rsid w:val="00604F5B"/>
    <w:rsid w:val="00605569"/>
    <w:rsid w:val="006056B6"/>
    <w:rsid w:val="0060591B"/>
    <w:rsid w:val="00605984"/>
    <w:rsid w:val="00605C09"/>
    <w:rsid w:val="00605CFC"/>
    <w:rsid w:val="00605D6E"/>
    <w:rsid w:val="00605DBC"/>
    <w:rsid w:val="00606333"/>
    <w:rsid w:val="00606455"/>
    <w:rsid w:val="00606727"/>
    <w:rsid w:val="00606B75"/>
    <w:rsid w:val="00606BBC"/>
    <w:rsid w:val="00606DC4"/>
    <w:rsid w:val="00606DE5"/>
    <w:rsid w:val="00606E9C"/>
    <w:rsid w:val="00606F16"/>
    <w:rsid w:val="006073F1"/>
    <w:rsid w:val="00607444"/>
    <w:rsid w:val="0060745B"/>
    <w:rsid w:val="00607656"/>
    <w:rsid w:val="00607913"/>
    <w:rsid w:val="00607EF2"/>
    <w:rsid w:val="00610014"/>
    <w:rsid w:val="006100CB"/>
    <w:rsid w:val="00610B22"/>
    <w:rsid w:val="00610D66"/>
    <w:rsid w:val="00610F5B"/>
    <w:rsid w:val="0061123E"/>
    <w:rsid w:val="006113D1"/>
    <w:rsid w:val="00611679"/>
    <w:rsid w:val="00611894"/>
    <w:rsid w:val="00611D96"/>
    <w:rsid w:val="006120DC"/>
    <w:rsid w:val="0061224B"/>
    <w:rsid w:val="00612615"/>
    <w:rsid w:val="0061299D"/>
    <w:rsid w:val="00612C8C"/>
    <w:rsid w:val="0061302C"/>
    <w:rsid w:val="006133EC"/>
    <w:rsid w:val="00613475"/>
    <w:rsid w:val="006134B6"/>
    <w:rsid w:val="006134DA"/>
    <w:rsid w:val="0061355C"/>
    <w:rsid w:val="0061366B"/>
    <w:rsid w:val="006138CA"/>
    <w:rsid w:val="00613A2D"/>
    <w:rsid w:val="00613B7F"/>
    <w:rsid w:val="00613C4D"/>
    <w:rsid w:val="00613DA0"/>
    <w:rsid w:val="00613DC3"/>
    <w:rsid w:val="00613FE0"/>
    <w:rsid w:val="00614105"/>
    <w:rsid w:val="006143AF"/>
    <w:rsid w:val="0061461D"/>
    <w:rsid w:val="00614765"/>
    <w:rsid w:val="006149EB"/>
    <w:rsid w:val="00614DA5"/>
    <w:rsid w:val="00614E29"/>
    <w:rsid w:val="00615073"/>
    <w:rsid w:val="00615133"/>
    <w:rsid w:val="006154F9"/>
    <w:rsid w:val="006157F8"/>
    <w:rsid w:val="0061607D"/>
    <w:rsid w:val="00616450"/>
    <w:rsid w:val="0061656E"/>
    <w:rsid w:val="0061685A"/>
    <w:rsid w:val="006169FF"/>
    <w:rsid w:val="00616A66"/>
    <w:rsid w:val="00616A9D"/>
    <w:rsid w:val="00616D5F"/>
    <w:rsid w:val="00616EDD"/>
    <w:rsid w:val="0061709E"/>
    <w:rsid w:val="006171B1"/>
    <w:rsid w:val="0061740D"/>
    <w:rsid w:val="006174A0"/>
    <w:rsid w:val="006177B8"/>
    <w:rsid w:val="006179F4"/>
    <w:rsid w:val="00620656"/>
    <w:rsid w:val="00620859"/>
    <w:rsid w:val="006208A1"/>
    <w:rsid w:val="00620BB1"/>
    <w:rsid w:val="00620EB6"/>
    <w:rsid w:val="00620FBE"/>
    <w:rsid w:val="006210CB"/>
    <w:rsid w:val="006211BE"/>
    <w:rsid w:val="006218B5"/>
    <w:rsid w:val="006222C4"/>
    <w:rsid w:val="006227E2"/>
    <w:rsid w:val="00622900"/>
    <w:rsid w:val="00622925"/>
    <w:rsid w:val="00622EE0"/>
    <w:rsid w:val="00622F49"/>
    <w:rsid w:val="006235D0"/>
    <w:rsid w:val="00623778"/>
    <w:rsid w:val="0062377A"/>
    <w:rsid w:val="006237C5"/>
    <w:rsid w:val="00623A64"/>
    <w:rsid w:val="00623EF6"/>
    <w:rsid w:val="00623FA1"/>
    <w:rsid w:val="00624498"/>
    <w:rsid w:val="006246E7"/>
    <w:rsid w:val="00624CDB"/>
    <w:rsid w:val="00624E0C"/>
    <w:rsid w:val="00625187"/>
    <w:rsid w:val="006252E6"/>
    <w:rsid w:val="00625B24"/>
    <w:rsid w:val="00625B2F"/>
    <w:rsid w:val="0062644E"/>
    <w:rsid w:val="0062656C"/>
    <w:rsid w:val="006270BA"/>
    <w:rsid w:val="00627537"/>
    <w:rsid w:val="00627672"/>
    <w:rsid w:val="00630186"/>
    <w:rsid w:val="00630219"/>
    <w:rsid w:val="006306CE"/>
    <w:rsid w:val="00630C53"/>
    <w:rsid w:val="00630CD8"/>
    <w:rsid w:val="00631422"/>
    <w:rsid w:val="00631625"/>
    <w:rsid w:val="0063165C"/>
    <w:rsid w:val="006317F2"/>
    <w:rsid w:val="00631B73"/>
    <w:rsid w:val="006320AD"/>
    <w:rsid w:val="006320E1"/>
    <w:rsid w:val="00632148"/>
    <w:rsid w:val="00632274"/>
    <w:rsid w:val="00633133"/>
    <w:rsid w:val="00633A60"/>
    <w:rsid w:val="00633A7D"/>
    <w:rsid w:val="00633D61"/>
    <w:rsid w:val="00633FC9"/>
    <w:rsid w:val="006341CE"/>
    <w:rsid w:val="00634291"/>
    <w:rsid w:val="0063478D"/>
    <w:rsid w:val="00634950"/>
    <w:rsid w:val="00634A1C"/>
    <w:rsid w:val="00634A47"/>
    <w:rsid w:val="00634C96"/>
    <w:rsid w:val="00634CF6"/>
    <w:rsid w:val="00634D11"/>
    <w:rsid w:val="00634F45"/>
    <w:rsid w:val="006351CA"/>
    <w:rsid w:val="00635217"/>
    <w:rsid w:val="00635356"/>
    <w:rsid w:val="006354BE"/>
    <w:rsid w:val="00635681"/>
    <w:rsid w:val="00635823"/>
    <w:rsid w:val="00635C22"/>
    <w:rsid w:val="0063606F"/>
    <w:rsid w:val="006361B3"/>
    <w:rsid w:val="0063649A"/>
    <w:rsid w:val="00636505"/>
    <w:rsid w:val="0063658B"/>
    <w:rsid w:val="006369E3"/>
    <w:rsid w:val="00636BCD"/>
    <w:rsid w:val="00636EB2"/>
    <w:rsid w:val="00636EF3"/>
    <w:rsid w:val="00636F2C"/>
    <w:rsid w:val="00636F37"/>
    <w:rsid w:val="006371C0"/>
    <w:rsid w:val="006374C5"/>
    <w:rsid w:val="00637A6A"/>
    <w:rsid w:val="00637AC3"/>
    <w:rsid w:val="00637C3F"/>
    <w:rsid w:val="0064002D"/>
    <w:rsid w:val="006402D2"/>
    <w:rsid w:val="00640733"/>
    <w:rsid w:val="00640766"/>
    <w:rsid w:val="006408FB"/>
    <w:rsid w:val="00640C9E"/>
    <w:rsid w:val="006410EC"/>
    <w:rsid w:val="0064129F"/>
    <w:rsid w:val="006415C3"/>
    <w:rsid w:val="006418B1"/>
    <w:rsid w:val="00641AE4"/>
    <w:rsid w:val="00641BFB"/>
    <w:rsid w:val="00642039"/>
    <w:rsid w:val="00642B2C"/>
    <w:rsid w:val="00642C3D"/>
    <w:rsid w:val="00642CA7"/>
    <w:rsid w:val="00642E5A"/>
    <w:rsid w:val="00642ECC"/>
    <w:rsid w:val="006431A6"/>
    <w:rsid w:val="00643418"/>
    <w:rsid w:val="006434B7"/>
    <w:rsid w:val="006434CA"/>
    <w:rsid w:val="006439D2"/>
    <w:rsid w:val="00643BF2"/>
    <w:rsid w:val="00643E0F"/>
    <w:rsid w:val="00644021"/>
    <w:rsid w:val="0064419D"/>
    <w:rsid w:val="006443CF"/>
    <w:rsid w:val="00644511"/>
    <w:rsid w:val="0064464D"/>
    <w:rsid w:val="006448F2"/>
    <w:rsid w:val="00644990"/>
    <w:rsid w:val="00644F13"/>
    <w:rsid w:val="006451CB"/>
    <w:rsid w:val="00645265"/>
    <w:rsid w:val="006453BD"/>
    <w:rsid w:val="0064574F"/>
    <w:rsid w:val="00645C55"/>
    <w:rsid w:val="00646026"/>
    <w:rsid w:val="00646063"/>
    <w:rsid w:val="00646185"/>
    <w:rsid w:val="00647193"/>
    <w:rsid w:val="0064736C"/>
    <w:rsid w:val="00647A65"/>
    <w:rsid w:val="00647D04"/>
    <w:rsid w:val="00647D85"/>
    <w:rsid w:val="00650077"/>
    <w:rsid w:val="0065014B"/>
    <w:rsid w:val="006503D2"/>
    <w:rsid w:val="006509CF"/>
    <w:rsid w:val="00650A74"/>
    <w:rsid w:val="00650D55"/>
    <w:rsid w:val="00650E58"/>
    <w:rsid w:val="006512CC"/>
    <w:rsid w:val="006513EF"/>
    <w:rsid w:val="00651718"/>
    <w:rsid w:val="0065188B"/>
    <w:rsid w:val="00651929"/>
    <w:rsid w:val="00651954"/>
    <w:rsid w:val="00651D07"/>
    <w:rsid w:val="00651D48"/>
    <w:rsid w:val="00652168"/>
    <w:rsid w:val="006528D0"/>
    <w:rsid w:val="00652984"/>
    <w:rsid w:val="00652C0F"/>
    <w:rsid w:val="00652F44"/>
    <w:rsid w:val="00652FE7"/>
    <w:rsid w:val="00653109"/>
    <w:rsid w:val="0065313B"/>
    <w:rsid w:val="006532B9"/>
    <w:rsid w:val="00653469"/>
    <w:rsid w:val="00653CA5"/>
    <w:rsid w:val="0065408A"/>
    <w:rsid w:val="00654170"/>
    <w:rsid w:val="00654903"/>
    <w:rsid w:val="00654993"/>
    <w:rsid w:val="006549D5"/>
    <w:rsid w:val="00654A3A"/>
    <w:rsid w:val="00654E67"/>
    <w:rsid w:val="006551F5"/>
    <w:rsid w:val="0065525A"/>
    <w:rsid w:val="00655330"/>
    <w:rsid w:val="006556E9"/>
    <w:rsid w:val="00655814"/>
    <w:rsid w:val="0065599E"/>
    <w:rsid w:val="00655BC5"/>
    <w:rsid w:val="00655FEC"/>
    <w:rsid w:val="0065610E"/>
    <w:rsid w:val="00656216"/>
    <w:rsid w:val="006563BD"/>
    <w:rsid w:val="006563C4"/>
    <w:rsid w:val="00656828"/>
    <w:rsid w:val="0065685F"/>
    <w:rsid w:val="00656992"/>
    <w:rsid w:val="006569A6"/>
    <w:rsid w:val="006571D4"/>
    <w:rsid w:val="00657281"/>
    <w:rsid w:val="00660629"/>
    <w:rsid w:val="0066141A"/>
    <w:rsid w:val="00661468"/>
    <w:rsid w:val="0066158B"/>
    <w:rsid w:val="0066176C"/>
    <w:rsid w:val="006617D7"/>
    <w:rsid w:val="00661856"/>
    <w:rsid w:val="0066216C"/>
    <w:rsid w:val="00662861"/>
    <w:rsid w:val="00662C63"/>
    <w:rsid w:val="00663007"/>
    <w:rsid w:val="006632E5"/>
    <w:rsid w:val="006635FB"/>
    <w:rsid w:val="006638B0"/>
    <w:rsid w:val="00663FA0"/>
    <w:rsid w:val="00664045"/>
    <w:rsid w:val="00664095"/>
    <w:rsid w:val="006640A1"/>
    <w:rsid w:val="006642C4"/>
    <w:rsid w:val="006646C0"/>
    <w:rsid w:val="00664824"/>
    <w:rsid w:val="00664832"/>
    <w:rsid w:val="00664BC9"/>
    <w:rsid w:val="00665102"/>
    <w:rsid w:val="0066517E"/>
    <w:rsid w:val="006651AF"/>
    <w:rsid w:val="00665CCB"/>
    <w:rsid w:val="00666126"/>
    <w:rsid w:val="00666616"/>
    <w:rsid w:val="00666C65"/>
    <w:rsid w:val="00666C7D"/>
    <w:rsid w:val="006676DD"/>
    <w:rsid w:val="0066789D"/>
    <w:rsid w:val="00667B1D"/>
    <w:rsid w:val="00667BA3"/>
    <w:rsid w:val="0067011F"/>
    <w:rsid w:val="006701FE"/>
    <w:rsid w:val="00670724"/>
    <w:rsid w:val="00670A26"/>
    <w:rsid w:val="00670A94"/>
    <w:rsid w:val="00670C93"/>
    <w:rsid w:val="00670E0C"/>
    <w:rsid w:val="006710F0"/>
    <w:rsid w:val="00672557"/>
    <w:rsid w:val="0067263C"/>
    <w:rsid w:val="0067277F"/>
    <w:rsid w:val="00672799"/>
    <w:rsid w:val="006727EE"/>
    <w:rsid w:val="00672A33"/>
    <w:rsid w:val="00673161"/>
    <w:rsid w:val="0067363A"/>
    <w:rsid w:val="00673700"/>
    <w:rsid w:val="00673996"/>
    <w:rsid w:val="00673AAE"/>
    <w:rsid w:val="00673C48"/>
    <w:rsid w:val="00673EBA"/>
    <w:rsid w:val="00673FDD"/>
    <w:rsid w:val="00674391"/>
    <w:rsid w:val="00674863"/>
    <w:rsid w:val="00674A74"/>
    <w:rsid w:val="00674A9B"/>
    <w:rsid w:val="00674AE8"/>
    <w:rsid w:val="00674C21"/>
    <w:rsid w:val="0067511A"/>
    <w:rsid w:val="006755A4"/>
    <w:rsid w:val="0067560A"/>
    <w:rsid w:val="0067574B"/>
    <w:rsid w:val="00675944"/>
    <w:rsid w:val="00675BEB"/>
    <w:rsid w:val="00675D78"/>
    <w:rsid w:val="00675D9F"/>
    <w:rsid w:val="00675FCD"/>
    <w:rsid w:val="0067600A"/>
    <w:rsid w:val="006760AC"/>
    <w:rsid w:val="006761F2"/>
    <w:rsid w:val="00676562"/>
    <w:rsid w:val="006767E3"/>
    <w:rsid w:val="00676862"/>
    <w:rsid w:val="00676EC0"/>
    <w:rsid w:val="00676F8D"/>
    <w:rsid w:val="00677055"/>
    <w:rsid w:val="006770C3"/>
    <w:rsid w:val="00677221"/>
    <w:rsid w:val="0067722A"/>
    <w:rsid w:val="0067736D"/>
    <w:rsid w:val="006774B7"/>
    <w:rsid w:val="00677626"/>
    <w:rsid w:val="006776ED"/>
    <w:rsid w:val="00677959"/>
    <w:rsid w:val="00677C3E"/>
    <w:rsid w:val="0068011E"/>
    <w:rsid w:val="0068032E"/>
    <w:rsid w:val="0068073B"/>
    <w:rsid w:val="00680986"/>
    <w:rsid w:val="006815FF"/>
    <w:rsid w:val="00681633"/>
    <w:rsid w:val="00681927"/>
    <w:rsid w:val="006819BD"/>
    <w:rsid w:val="00681AD5"/>
    <w:rsid w:val="00681E50"/>
    <w:rsid w:val="00682047"/>
    <w:rsid w:val="006821A1"/>
    <w:rsid w:val="006821FF"/>
    <w:rsid w:val="00682263"/>
    <w:rsid w:val="00682286"/>
    <w:rsid w:val="006827F7"/>
    <w:rsid w:val="0068297B"/>
    <w:rsid w:val="00682980"/>
    <w:rsid w:val="00682A24"/>
    <w:rsid w:val="006830DF"/>
    <w:rsid w:val="0068322D"/>
    <w:rsid w:val="00683AA7"/>
    <w:rsid w:val="00683B6E"/>
    <w:rsid w:val="00683B9E"/>
    <w:rsid w:val="00683BBB"/>
    <w:rsid w:val="00683E4E"/>
    <w:rsid w:val="0068400C"/>
    <w:rsid w:val="006840AA"/>
    <w:rsid w:val="0068413C"/>
    <w:rsid w:val="006844D8"/>
    <w:rsid w:val="00684601"/>
    <w:rsid w:val="0068477F"/>
    <w:rsid w:val="0068481E"/>
    <w:rsid w:val="00684A97"/>
    <w:rsid w:val="00684B0F"/>
    <w:rsid w:val="00685761"/>
    <w:rsid w:val="006859F6"/>
    <w:rsid w:val="00685BF1"/>
    <w:rsid w:val="00685CC5"/>
    <w:rsid w:val="00685CDD"/>
    <w:rsid w:val="00685EFC"/>
    <w:rsid w:val="00685F58"/>
    <w:rsid w:val="00686098"/>
    <w:rsid w:val="006862FE"/>
    <w:rsid w:val="006865BB"/>
    <w:rsid w:val="006866CC"/>
    <w:rsid w:val="00686789"/>
    <w:rsid w:val="00686A44"/>
    <w:rsid w:val="00686A79"/>
    <w:rsid w:val="00686AA4"/>
    <w:rsid w:val="00686C8F"/>
    <w:rsid w:val="00686DD2"/>
    <w:rsid w:val="006876A4"/>
    <w:rsid w:val="00687FFE"/>
    <w:rsid w:val="006905B6"/>
    <w:rsid w:val="00690645"/>
    <w:rsid w:val="00690A67"/>
    <w:rsid w:val="00690C00"/>
    <w:rsid w:val="00690D2D"/>
    <w:rsid w:val="00690DCD"/>
    <w:rsid w:val="00691048"/>
    <w:rsid w:val="006911F3"/>
    <w:rsid w:val="00691EAE"/>
    <w:rsid w:val="00692A6C"/>
    <w:rsid w:val="00692C1F"/>
    <w:rsid w:val="00693290"/>
    <w:rsid w:val="0069338C"/>
    <w:rsid w:val="006933E6"/>
    <w:rsid w:val="006933EE"/>
    <w:rsid w:val="00693598"/>
    <w:rsid w:val="00693998"/>
    <w:rsid w:val="00693B7F"/>
    <w:rsid w:val="00693ECE"/>
    <w:rsid w:val="0069406F"/>
    <w:rsid w:val="00694094"/>
    <w:rsid w:val="006944DB"/>
    <w:rsid w:val="00694644"/>
    <w:rsid w:val="00694708"/>
    <w:rsid w:val="00694729"/>
    <w:rsid w:val="00694DA9"/>
    <w:rsid w:val="00694DBD"/>
    <w:rsid w:val="00694FF4"/>
    <w:rsid w:val="00695092"/>
    <w:rsid w:val="0069527B"/>
    <w:rsid w:val="006952F3"/>
    <w:rsid w:val="00695A57"/>
    <w:rsid w:val="00695EA6"/>
    <w:rsid w:val="00695F4C"/>
    <w:rsid w:val="00695FA6"/>
    <w:rsid w:val="0069605C"/>
    <w:rsid w:val="006965C8"/>
    <w:rsid w:val="00696645"/>
    <w:rsid w:val="0069671B"/>
    <w:rsid w:val="00696DD2"/>
    <w:rsid w:val="00696EC6"/>
    <w:rsid w:val="00696F79"/>
    <w:rsid w:val="0069714E"/>
    <w:rsid w:val="00697560"/>
    <w:rsid w:val="0069769F"/>
    <w:rsid w:val="00697A18"/>
    <w:rsid w:val="00697CEB"/>
    <w:rsid w:val="006A012A"/>
    <w:rsid w:val="006A0288"/>
    <w:rsid w:val="006A0E59"/>
    <w:rsid w:val="006A1241"/>
    <w:rsid w:val="006A1519"/>
    <w:rsid w:val="006A1728"/>
    <w:rsid w:val="006A181C"/>
    <w:rsid w:val="006A23FD"/>
    <w:rsid w:val="006A2960"/>
    <w:rsid w:val="006A2CBB"/>
    <w:rsid w:val="006A2D1A"/>
    <w:rsid w:val="006A2FFD"/>
    <w:rsid w:val="006A3169"/>
    <w:rsid w:val="006A341D"/>
    <w:rsid w:val="006A36BC"/>
    <w:rsid w:val="006A39B0"/>
    <w:rsid w:val="006A3B10"/>
    <w:rsid w:val="006A3D57"/>
    <w:rsid w:val="006A401F"/>
    <w:rsid w:val="006A4142"/>
    <w:rsid w:val="006A42DD"/>
    <w:rsid w:val="006A46F6"/>
    <w:rsid w:val="006A559C"/>
    <w:rsid w:val="006A58CE"/>
    <w:rsid w:val="006A5AA8"/>
    <w:rsid w:val="006A5AD8"/>
    <w:rsid w:val="006A5B3A"/>
    <w:rsid w:val="006A5D39"/>
    <w:rsid w:val="006A5D91"/>
    <w:rsid w:val="006A5E79"/>
    <w:rsid w:val="006A5FFE"/>
    <w:rsid w:val="006A6062"/>
    <w:rsid w:val="006A6564"/>
    <w:rsid w:val="006A6A10"/>
    <w:rsid w:val="006A6CDD"/>
    <w:rsid w:val="006A6F4E"/>
    <w:rsid w:val="006A779E"/>
    <w:rsid w:val="006A77E3"/>
    <w:rsid w:val="006A7F48"/>
    <w:rsid w:val="006B0168"/>
    <w:rsid w:val="006B018A"/>
    <w:rsid w:val="006B01BA"/>
    <w:rsid w:val="006B01DF"/>
    <w:rsid w:val="006B0620"/>
    <w:rsid w:val="006B0908"/>
    <w:rsid w:val="006B1ABA"/>
    <w:rsid w:val="006B1B63"/>
    <w:rsid w:val="006B203F"/>
    <w:rsid w:val="006B280B"/>
    <w:rsid w:val="006B28D9"/>
    <w:rsid w:val="006B291B"/>
    <w:rsid w:val="006B2EA4"/>
    <w:rsid w:val="006B2F6F"/>
    <w:rsid w:val="006B3304"/>
    <w:rsid w:val="006B3438"/>
    <w:rsid w:val="006B35C0"/>
    <w:rsid w:val="006B37DA"/>
    <w:rsid w:val="006B3805"/>
    <w:rsid w:val="006B39E7"/>
    <w:rsid w:val="006B43B3"/>
    <w:rsid w:val="006B4720"/>
    <w:rsid w:val="006B497D"/>
    <w:rsid w:val="006B4A69"/>
    <w:rsid w:val="006B4FF0"/>
    <w:rsid w:val="006B5214"/>
    <w:rsid w:val="006B53B8"/>
    <w:rsid w:val="006B5BF0"/>
    <w:rsid w:val="006B5E94"/>
    <w:rsid w:val="006B617F"/>
    <w:rsid w:val="006B619E"/>
    <w:rsid w:val="006B61FB"/>
    <w:rsid w:val="006B667C"/>
    <w:rsid w:val="006B6935"/>
    <w:rsid w:val="006B6D04"/>
    <w:rsid w:val="006B7996"/>
    <w:rsid w:val="006B7A9C"/>
    <w:rsid w:val="006B7F4C"/>
    <w:rsid w:val="006C0181"/>
    <w:rsid w:val="006C0969"/>
    <w:rsid w:val="006C1311"/>
    <w:rsid w:val="006C16B5"/>
    <w:rsid w:val="006C1754"/>
    <w:rsid w:val="006C1C0C"/>
    <w:rsid w:val="006C1D54"/>
    <w:rsid w:val="006C2059"/>
    <w:rsid w:val="006C20D7"/>
    <w:rsid w:val="006C2430"/>
    <w:rsid w:val="006C2578"/>
    <w:rsid w:val="006C25F9"/>
    <w:rsid w:val="006C2765"/>
    <w:rsid w:val="006C2E20"/>
    <w:rsid w:val="006C3322"/>
    <w:rsid w:val="006C3824"/>
    <w:rsid w:val="006C3C42"/>
    <w:rsid w:val="006C3DE5"/>
    <w:rsid w:val="006C4056"/>
    <w:rsid w:val="006C44B8"/>
    <w:rsid w:val="006C44C0"/>
    <w:rsid w:val="006C55A4"/>
    <w:rsid w:val="006C5982"/>
    <w:rsid w:val="006C598F"/>
    <w:rsid w:val="006C5F10"/>
    <w:rsid w:val="006C61EE"/>
    <w:rsid w:val="006C74A8"/>
    <w:rsid w:val="006C7904"/>
    <w:rsid w:val="006C7A28"/>
    <w:rsid w:val="006C7B1F"/>
    <w:rsid w:val="006C7B7B"/>
    <w:rsid w:val="006D0839"/>
    <w:rsid w:val="006D0996"/>
    <w:rsid w:val="006D0DBE"/>
    <w:rsid w:val="006D0E11"/>
    <w:rsid w:val="006D0ECD"/>
    <w:rsid w:val="006D114B"/>
    <w:rsid w:val="006D1457"/>
    <w:rsid w:val="006D15B0"/>
    <w:rsid w:val="006D15BA"/>
    <w:rsid w:val="006D16C0"/>
    <w:rsid w:val="006D16C1"/>
    <w:rsid w:val="006D16CC"/>
    <w:rsid w:val="006D1FEE"/>
    <w:rsid w:val="006D2148"/>
    <w:rsid w:val="006D2518"/>
    <w:rsid w:val="006D295F"/>
    <w:rsid w:val="006D2B50"/>
    <w:rsid w:val="006D30EC"/>
    <w:rsid w:val="006D345C"/>
    <w:rsid w:val="006D395E"/>
    <w:rsid w:val="006D43E7"/>
    <w:rsid w:val="006D4479"/>
    <w:rsid w:val="006D4668"/>
    <w:rsid w:val="006D4A34"/>
    <w:rsid w:val="006D4CD5"/>
    <w:rsid w:val="006D4F3B"/>
    <w:rsid w:val="006D5378"/>
    <w:rsid w:val="006D55AE"/>
    <w:rsid w:val="006D5816"/>
    <w:rsid w:val="006D59CD"/>
    <w:rsid w:val="006D5A9A"/>
    <w:rsid w:val="006D5B7B"/>
    <w:rsid w:val="006D5EBB"/>
    <w:rsid w:val="006D67AC"/>
    <w:rsid w:val="006D706B"/>
    <w:rsid w:val="006D7138"/>
    <w:rsid w:val="006D73A1"/>
    <w:rsid w:val="006D74AC"/>
    <w:rsid w:val="006D7513"/>
    <w:rsid w:val="006D7895"/>
    <w:rsid w:val="006D78CB"/>
    <w:rsid w:val="006D78FA"/>
    <w:rsid w:val="006D7A32"/>
    <w:rsid w:val="006E0189"/>
    <w:rsid w:val="006E0817"/>
    <w:rsid w:val="006E0873"/>
    <w:rsid w:val="006E142F"/>
    <w:rsid w:val="006E16D2"/>
    <w:rsid w:val="006E188E"/>
    <w:rsid w:val="006E1A28"/>
    <w:rsid w:val="006E1ACE"/>
    <w:rsid w:val="006E1B74"/>
    <w:rsid w:val="006E1C00"/>
    <w:rsid w:val="006E1D6C"/>
    <w:rsid w:val="006E28AB"/>
    <w:rsid w:val="006E2981"/>
    <w:rsid w:val="006E3028"/>
    <w:rsid w:val="006E30DB"/>
    <w:rsid w:val="006E320E"/>
    <w:rsid w:val="006E3386"/>
    <w:rsid w:val="006E3508"/>
    <w:rsid w:val="006E35AB"/>
    <w:rsid w:val="006E3A09"/>
    <w:rsid w:val="006E3E34"/>
    <w:rsid w:val="006E429B"/>
    <w:rsid w:val="006E42FD"/>
    <w:rsid w:val="006E438D"/>
    <w:rsid w:val="006E481D"/>
    <w:rsid w:val="006E49AE"/>
    <w:rsid w:val="006E574B"/>
    <w:rsid w:val="006E581F"/>
    <w:rsid w:val="006E5858"/>
    <w:rsid w:val="006E5B33"/>
    <w:rsid w:val="006E5C73"/>
    <w:rsid w:val="006E5CDC"/>
    <w:rsid w:val="006E6106"/>
    <w:rsid w:val="006E6132"/>
    <w:rsid w:val="006E614B"/>
    <w:rsid w:val="006E615A"/>
    <w:rsid w:val="006E655E"/>
    <w:rsid w:val="006E66C5"/>
    <w:rsid w:val="006E6713"/>
    <w:rsid w:val="006E6862"/>
    <w:rsid w:val="006E6A07"/>
    <w:rsid w:val="006E70BA"/>
    <w:rsid w:val="006E710A"/>
    <w:rsid w:val="006E7156"/>
    <w:rsid w:val="006E7F9E"/>
    <w:rsid w:val="006F011C"/>
    <w:rsid w:val="006F012C"/>
    <w:rsid w:val="006F0345"/>
    <w:rsid w:val="006F03AF"/>
    <w:rsid w:val="006F05A8"/>
    <w:rsid w:val="006F06B3"/>
    <w:rsid w:val="006F09D7"/>
    <w:rsid w:val="006F0BD1"/>
    <w:rsid w:val="006F0C79"/>
    <w:rsid w:val="006F0DAA"/>
    <w:rsid w:val="006F1208"/>
    <w:rsid w:val="006F171D"/>
    <w:rsid w:val="006F17A0"/>
    <w:rsid w:val="006F17A9"/>
    <w:rsid w:val="006F19B5"/>
    <w:rsid w:val="006F1A5E"/>
    <w:rsid w:val="006F1CC6"/>
    <w:rsid w:val="006F26E6"/>
    <w:rsid w:val="006F2833"/>
    <w:rsid w:val="006F2A0F"/>
    <w:rsid w:val="006F33B9"/>
    <w:rsid w:val="006F3567"/>
    <w:rsid w:val="006F3D05"/>
    <w:rsid w:val="006F42AF"/>
    <w:rsid w:val="006F444A"/>
    <w:rsid w:val="006F457B"/>
    <w:rsid w:val="006F4792"/>
    <w:rsid w:val="006F49C0"/>
    <w:rsid w:val="006F4B20"/>
    <w:rsid w:val="006F4C4B"/>
    <w:rsid w:val="006F5165"/>
    <w:rsid w:val="006F53FF"/>
    <w:rsid w:val="006F54C8"/>
    <w:rsid w:val="006F57ED"/>
    <w:rsid w:val="006F5A03"/>
    <w:rsid w:val="006F5EFA"/>
    <w:rsid w:val="006F681A"/>
    <w:rsid w:val="006F6D98"/>
    <w:rsid w:val="006F6F95"/>
    <w:rsid w:val="006F7050"/>
    <w:rsid w:val="006F70C5"/>
    <w:rsid w:val="006F7142"/>
    <w:rsid w:val="006F7695"/>
    <w:rsid w:val="006F76A2"/>
    <w:rsid w:val="006F7A9E"/>
    <w:rsid w:val="00700A00"/>
    <w:rsid w:val="00700BE1"/>
    <w:rsid w:val="00700DE3"/>
    <w:rsid w:val="0070124E"/>
    <w:rsid w:val="00701746"/>
    <w:rsid w:val="00701A4A"/>
    <w:rsid w:val="00701A8C"/>
    <w:rsid w:val="00701C83"/>
    <w:rsid w:val="00701D42"/>
    <w:rsid w:val="00702072"/>
    <w:rsid w:val="00702099"/>
    <w:rsid w:val="00702737"/>
    <w:rsid w:val="0070278F"/>
    <w:rsid w:val="00702CD7"/>
    <w:rsid w:val="00702DA0"/>
    <w:rsid w:val="00702DD3"/>
    <w:rsid w:val="00702FA7"/>
    <w:rsid w:val="00703061"/>
    <w:rsid w:val="00703210"/>
    <w:rsid w:val="00703404"/>
    <w:rsid w:val="0070369D"/>
    <w:rsid w:val="007038AC"/>
    <w:rsid w:val="00703B0F"/>
    <w:rsid w:val="00703C0F"/>
    <w:rsid w:val="00703E77"/>
    <w:rsid w:val="00703F70"/>
    <w:rsid w:val="00703F9A"/>
    <w:rsid w:val="00704187"/>
    <w:rsid w:val="0070445D"/>
    <w:rsid w:val="007047AC"/>
    <w:rsid w:val="00704C51"/>
    <w:rsid w:val="00705002"/>
    <w:rsid w:val="007050DB"/>
    <w:rsid w:val="00705468"/>
    <w:rsid w:val="007055D6"/>
    <w:rsid w:val="0070585A"/>
    <w:rsid w:val="00705959"/>
    <w:rsid w:val="00706138"/>
    <w:rsid w:val="007062FA"/>
    <w:rsid w:val="00706304"/>
    <w:rsid w:val="007066FF"/>
    <w:rsid w:val="00706758"/>
    <w:rsid w:val="00706B0A"/>
    <w:rsid w:val="00706CCC"/>
    <w:rsid w:val="00707201"/>
    <w:rsid w:val="00707550"/>
    <w:rsid w:val="0070758F"/>
    <w:rsid w:val="007078C0"/>
    <w:rsid w:val="007078EA"/>
    <w:rsid w:val="007102A1"/>
    <w:rsid w:val="007104BC"/>
    <w:rsid w:val="007107A4"/>
    <w:rsid w:val="007109A3"/>
    <w:rsid w:val="00710F45"/>
    <w:rsid w:val="0071104E"/>
    <w:rsid w:val="00711484"/>
    <w:rsid w:val="00711542"/>
    <w:rsid w:val="00711B0C"/>
    <w:rsid w:val="00711DC8"/>
    <w:rsid w:val="00712286"/>
    <w:rsid w:val="0071243B"/>
    <w:rsid w:val="007127F3"/>
    <w:rsid w:val="00712906"/>
    <w:rsid w:val="00712EC6"/>
    <w:rsid w:val="007130DC"/>
    <w:rsid w:val="00713A6D"/>
    <w:rsid w:val="00713B11"/>
    <w:rsid w:val="00713BE1"/>
    <w:rsid w:val="00713C7A"/>
    <w:rsid w:val="00713CC1"/>
    <w:rsid w:val="00713EDB"/>
    <w:rsid w:val="00713FD9"/>
    <w:rsid w:val="007144D9"/>
    <w:rsid w:val="00714AB6"/>
    <w:rsid w:val="00714ABA"/>
    <w:rsid w:val="00714AEB"/>
    <w:rsid w:val="00715030"/>
    <w:rsid w:val="00715370"/>
    <w:rsid w:val="007159BB"/>
    <w:rsid w:val="007159C2"/>
    <w:rsid w:val="00715F7D"/>
    <w:rsid w:val="00715FAB"/>
    <w:rsid w:val="00716709"/>
    <w:rsid w:val="007167DC"/>
    <w:rsid w:val="00716831"/>
    <w:rsid w:val="007168AD"/>
    <w:rsid w:val="00716BB5"/>
    <w:rsid w:val="00716D34"/>
    <w:rsid w:val="007170BD"/>
    <w:rsid w:val="0071739F"/>
    <w:rsid w:val="0071742F"/>
    <w:rsid w:val="0071793B"/>
    <w:rsid w:val="007205F5"/>
    <w:rsid w:val="0072077B"/>
    <w:rsid w:val="00720A48"/>
    <w:rsid w:val="00720A6F"/>
    <w:rsid w:val="0072108B"/>
    <w:rsid w:val="00721522"/>
    <w:rsid w:val="00721665"/>
    <w:rsid w:val="00721A13"/>
    <w:rsid w:val="00721BCA"/>
    <w:rsid w:val="00721C49"/>
    <w:rsid w:val="00721D8F"/>
    <w:rsid w:val="00721E78"/>
    <w:rsid w:val="00721E90"/>
    <w:rsid w:val="00721FAE"/>
    <w:rsid w:val="00722313"/>
    <w:rsid w:val="00722783"/>
    <w:rsid w:val="007228FE"/>
    <w:rsid w:val="007229B0"/>
    <w:rsid w:val="00722F4D"/>
    <w:rsid w:val="00723126"/>
    <w:rsid w:val="007233FB"/>
    <w:rsid w:val="00723473"/>
    <w:rsid w:val="007238EE"/>
    <w:rsid w:val="00723CB1"/>
    <w:rsid w:val="00723F08"/>
    <w:rsid w:val="00724758"/>
    <w:rsid w:val="007247A2"/>
    <w:rsid w:val="007249C5"/>
    <w:rsid w:val="00724BE9"/>
    <w:rsid w:val="00724C94"/>
    <w:rsid w:val="00725030"/>
    <w:rsid w:val="007251EA"/>
    <w:rsid w:val="00725203"/>
    <w:rsid w:val="007254CA"/>
    <w:rsid w:val="0072566D"/>
    <w:rsid w:val="00725A32"/>
    <w:rsid w:val="00726002"/>
    <w:rsid w:val="00726207"/>
    <w:rsid w:val="0072629A"/>
    <w:rsid w:val="0072652A"/>
    <w:rsid w:val="00726A62"/>
    <w:rsid w:val="00726BB4"/>
    <w:rsid w:val="00726BF5"/>
    <w:rsid w:val="007271BB"/>
    <w:rsid w:val="00727743"/>
    <w:rsid w:val="00727E57"/>
    <w:rsid w:val="007304E0"/>
    <w:rsid w:val="00730577"/>
    <w:rsid w:val="007305C0"/>
    <w:rsid w:val="007306C6"/>
    <w:rsid w:val="00730798"/>
    <w:rsid w:val="00730937"/>
    <w:rsid w:val="0073097B"/>
    <w:rsid w:val="00730D55"/>
    <w:rsid w:val="00730EED"/>
    <w:rsid w:val="007310EB"/>
    <w:rsid w:val="0073125A"/>
    <w:rsid w:val="007312EE"/>
    <w:rsid w:val="007314F9"/>
    <w:rsid w:val="007315F7"/>
    <w:rsid w:val="00731A67"/>
    <w:rsid w:val="00732369"/>
    <w:rsid w:val="00732467"/>
    <w:rsid w:val="00732747"/>
    <w:rsid w:val="0073280A"/>
    <w:rsid w:val="007329C8"/>
    <w:rsid w:val="0073320D"/>
    <w:rsid w:val="0073343D"/>
    <w:rsid w:val="0073354F"/>
    <w:rsid w:val="007336E3"/>
    <w:rsid w:val="007336F3"/>
    <w:rsid w:val="007337D5"/>
    <w:rsid w:val="007338A3"/>
    <w:rsid w:val="00733961"/>
    <w:rsid w:val="00734110"/>
    <w:rsid w:val="00734343"/>
    <w:rsid w:val="0073488C"/>
    <w:rsid w:val="00734893"/>
    <w:rsid w:val="00734AE6"/>
    <w:rsid w:val="00734C0E"/>
    <w:rsid w:val="00734F7A"/>
    <w:rsid w:val="0073553B"/>
    <w:rsid w:val="007359B4"/>
    <w:rsid w:val="00735B21"/>
    <w:rsid w:val="00735C76"/>
    <w:rsid w:val="00735DC6"/>
    <w:rsid w:val="00735DE0"/>
    <w:rsid w:val="00736571"/>
    <w:rsid w:val="00736A44"/>
    <w:rsid w:val="00736FC2"/>
    <w:rsid w:val="00736FFE"/>
    <w:rsid w:val="0073702F"/>
    <w:rsid w:val="007371A0"/>
    <w:rsid w:val="007377DA"/>
    <w:rsid w:val="0073798E"/>
    <w:rsid w:val="00737B28"/>
    <w:rsid w:val="00737C9F"/>
    <w:rsid w:val="007401E4"/>
    <w:rsid w:val="00740327"/>
    <w:rsid w:val="00740BC5"/>
    <w:rsid w:val="00740C12"/>
    <w:rsid w:val="0074115E"/>
    <w:rsid w:val="007411BF"/>
    <w:rsid w:val="00741397"/>
    <w:rsid w:val="00741812"/>
    <w:rsid w:val="00741A81"/>
    <w:rsid w:val="00741AF6"/>
    <w:rsid w:val="00741CE3"/>
    <w:rsid w:val="00741EF7"/>
    <w:rsid w:val="0074207F"/>
    <w:rsid w:val="007423BE"/>
    <w:rsid w:val="0074271D"/>
    <w:rsid w:val="00742784"/>
    <w:rsid w:val="00742D2C"/>
    <w:rsid w:val="00742F1E"/>
    <w:rsid w:val="00743120"/>
    <w:rsid w:val="007438DB"/>
    <w:rsid w:val="00743985"/>
    <w:rsid w:val="007439B1"/>
    <w:rsid w:val="00743C70"/>
    <w:rsid w:val="00743CA6"/>
    <w:rsid w:val="00743E62"/>
    <w:rsid w:val="007442F3"/>
    <w:rsid w:val="007445BF"/>
    <w:rsid w:val="007449F5"/>
    <w:rsid w:val="00744F18"/>
    <w:rsid w:val="0074505D"/>
    <w:rsid w:val="007451BF"/>
    <w:rsid w:val="0074568E"/>
    <w:rsid w:val="007456DF"/>
    <w:rsid w:val="00745AB4"/>
    <w:rsid w:val="00745F41"/>
    <w:rsid w:val="00746076"/>
    <w:rsid w:val="00746379"/>
    <w:rsid w:val="007463D3"/>
    <w:rsid w:val="0074661D"/>
    <w:rsid w:val="00746764"/>
    <w:rsid w:val="00746C74"/>
    <w:rsid w:val="00747041"/>
    <w:rsid w:val="007471CC"/>
    <w:rsid w:val="007476FB"/>
    <w:rsid w:val="00747998"/>
    <w:rsid w:val="00747D7F"/>
    <w:rsid w:val="00747ED7"/>
    <w:rsid w:val="00747F2A"/>
    <w:rsid w:val="007504C6"/>
    <w:rsid w:val="0075054E"/>
    <w:rsid w:val="00750CD8"/>
    <w:rsid w:val="00750D79"/>
    <w:rsid w:val="00751048"/>
    <w:rsid w:val="0075113B"/>
    <w:rsid w:val="007512A2"/>
    <w:rsid w:val="007512AB"/>
    <w:rsid w:val="007514D8"/>
    <w:rsid w:val="00751824"/>
    <w:rsid w:val="00751869"/>
    <w:rsid w:val="00751912"/>
    <w:rsid w:val="00751B98"/>
    <w:rsid w:val="0075203D"/>
    <w:rsid w:val="0075292B"/>
    <w:rsid w:val="00752E8B"/>
    <w:rsid w:val="007530A7"/>
    <w:rsid w:val="0075334A"/>
    <w:rsid w:val="0075360B"/>
    <w:rsid w:val="0075366B"/>
    <w:rsid w:val="00753FAD"/>
    <w:rsid w:val="00754A13"/>
    <w:rsid w:val="00754CCB"/>
    <w:rsid w:val="00754E82"/>
    <w:rsid w:val="0075560D"/>
    <w:rsid w:val="00755EB2"/>
    <w:rsid w:val="00756542"/>
    <w:rsid w:val="00756732"/>
    <w:rsid w:val="00756796"/>
    <w:rsid w:val="0075684D"/>
    <w:rsid w:val="00756A25"/>
    <w:rsid w:val="00756A85"/>
    <w:rsid w:val="00756C7F"/>
    <w:rsid w:val="00756E2B"/>
    <w:rsid w:val="00756E90"/>
    <w:rsid w:val="00757714"/>
    <w:rsid w:val="00757941"/>
    <w:rsid w:val="00757BDB"/>
    <w:rsid w:val="00757D86"/>
    <w:rsid w:val="00757DF5"/>
    <w:rsid w:val="007602EA"/>
    <w:rsid w:val="00760354"/>
    <w:rsid w:val="007605D9"/>
    <w:rsid w:val="00760738"/>
    <w:rsid w:val="0076087A"/>
    <w:rsid w:val="007615A0"/>
    <w:rsid w:val="00761DCF"/>
    <w:rsid w:val="00761E49"/>
    <w:rsid w:val="0076228F"/>
    <w:rsid w:val="007623DE"/>
    <w:rsid w:val="007624B0"/>
    <w:rsid w:val="00762520"/>
    <w:rsid w:val="007626A4"/>
    <w:rsid w:val="007629AE"/>
    <w:rsid w:val="007629CD"/>
    <w:rsid w:val="00762C06"/>
    <w:rsid w:val="00762FB4"/>
    <w:rsid w:val="00763AEB"/>
    <w:rsid w:val="00763E5A"/>
    <w:rsid w:val="00763EF6"/>
    <w:rsid w:val="007640A2"/>
    <w:rsid w:val="00764409"/>
    <w:rsid w:val="0076456F"/>
    <w:rsid w:val="0076463C"/>
    <w:rsid w:val="00764B80"/>
    <w:rsid w:val="00764E23"/>
    <w:rsid w:val="00764E57"/>
    <w:rsid w:val="00765245"/>
    <w:rsid w:val="00765332"/>
    <w:rsid w:val="00765429"/>
    <w:rsid w:val="00766658"/>
    <w:rsid w:val="00766AF6"/>
    <w:rsid w:val="00766EB5"/>
    <w:rsid w:val="00767527"/>
    <w:rsid w:val="00767BAD"/>
    <w:rsid w:val="007700B5"/>
    <w:rsid w:val="007701BB"/>
    <w:rsid w:val="00770272"/>
    <w:rsid w:val="0077049A"/>
    <w:rsid w:val="00770842"/>
    <w:rsid w:val="007708C0"/>
    <w:rsid w:val="007710E3"/>
    <w:rsid w:val="007712B1"/>
    <w:rsid w:val="00771476"/>
    <w:rsid w:val="007714FA"/>
    <w:rsid w:val="00771559"/>
    <w:rsid w:val="00771BA2"/>
    <w:rsid w:val="00771F32"/>
    <w:rsid w:val="00771FDC"/>
    <w:rsid w:val="0077231D"/>
    <w:rsid w:val="007726FC"/>
    <w:rsid w:val="00772766"/>
    <w:rsid w:val="00772A0F"/>
    <w:rsid w:val="00772B99"/>
    <w:rsid w:val="00772BC6"/>
    <w:rsid w:val="007733F0"/>
    <w:rsid w:val="0077371F"/>
    <w:rsid w:val="00773AAF"/>
    <w:rsid w:val="00773ABA"/>
    <w:rsid w:val="00773B50"/>
    <w:rsid w:val="00773C25"/>
    <w:rsid w:val="007740A9"/>
    <w:rsid w:val="0077415A"/>
    <w:rsid w:val="0077473C"/>
    <w:rsid w:val="00774BB7"/>
    <w:rsid w:val="00774EC1"/>
    <w:rsid w:val="0077511D"/>
    <w:rsid w:val="007756AB"/>
    <w:rsid w:val="0077574A"/>
    <w:rsid w:val="00775904"/>
    <w:rsid w:val="00775AD6"/>
    <w:rsid w:val="00775CD6"/>
    <w:rsid w:val="0077605C"/>
    <w:rsid w:val="007760CC"/>
    <w:rsid w:val="0077626E"/>
    <w:rsid w:val="00776388"/>
    <w:rsid w:val="00776712"/>
    <w:rsid w:val="00776832"/>
    <w:rsid w:val="00776B75"/>
    <w:rsid w:val="00776CF7"/>
    <w:rsid w:val="00776F22"/>
    <w:rsid w:val="00776FD0"/>
    <w:rsid w:val="00777341"/>
    <w:rsid w:val="007777DD"/>
    <w:rsid w:val="0077787F"/>
    <w:rsid w:val="00777AE3"/>
    <w:rsid w:val="00777C84"/>
    <w:rsid w:val="00780390"/>
    <w:rsid w:val="00780551"/>
    <w:rsid w:val="0078073B"/>
    <w:rsid w:val="00780A4A"/>
    <w:rsid w:val="00780B5C"/>
    <w:rsid w:val="00780B78"/>
    <w:rsid w:val="00781167"/>
    <w:rsid w:val="007811E0"/>
    <w:rsid w:val="007815E9"/>
    <w:rsid w:val="00781986"/>
    <w:rsid w:val="00781D4C"/>
    <w:rsid w:val="00781F77"/>
    <w:rsid w:val="007828A3"/>
    <w:rsid w:val="00782B60"/>
    <w:rsid w:val="00782D75"/>
    <w:rsid w:val="00782E27"/>
    <w:rsid w:val="00782F7C"/>
    <w:rsid w:val="00783355"/>
    <w:rsid w:val="00783601"/>
    <w:rsid w:val="00783A05"/>
    <w:rsid w:val="00783B76"/>
    <w:rsid w:val="00783B93"/>
    <w:rsid w:val="00783BC8"/>
    <w:rsid w:val="00783C8D"/>
    <w:rsid w:val="00783F70"/>
    <w:rsid w:val="007840AF"/>
    <w:rsid w:val="00784128"/>
    <w:rsid w:val="007843C7"/>
    <w:rsid w:val="007845D1"/>
    <w:rsid w:val="00784602"/>
    <w:rsid w:val="00784965"/>
    <w:rsid w:val="007849BB"/>
    <w:rsid w:val="007849F4"/>
    <w:rsid w:val="00784E00"/>
    <w:rsid w:val="00784E7F"/>
    <w:rsid w:val="00784F25"/>
    <w:rsid w:val="007852B0"/>
    <w:rsid w:val="00785F4A"/>
    <w:rsid w:val="00786381"/>
    <w:rsid w:val="00786F2B"/>
    <w:rsid w:val="00786FC3"/>
    <w:rsid w:val="007870FF"/>
    <w:rsid w:val="00787596"/>
    <w:rsid w:val="00787634"/>
    <w:rsid w:val="00787857"/>
    <w:rsid w:val="00790094"/>
    <w:rsid w:val="0079021F"/>
    <w:rsid w:val="007904FC"/>
    <w:rsid w:val="00790744"/>
    <w:rsid w:val="00790AD1"/>
    <w:rsid w:val="00790C36"/>
    <w:rsid w:val="00790F0A"/>
    <w:rsid w:val="0079111F"/>
    <w:rsid w:val="00791278"/>
    <w:rsid w:val="007916E7"/>
    <w:rsid w:val="0079174C"/>
    <w:rsid w:val="007917C4"/>
    <w:rsid w:val="007917ED"/>
    <w:rsid w:val="00791A15"/>
    <w:rsid w:val="00791AF9"/>
    <w:rsid w:val="00791B7B"/>
    <w:rsid w:val="00791D2A"/>
    <w:rsid w:val="007921DB"/>
    <w:rsid w:val="007922E0"/>
    <w:rsid w:val="00792363"/>
    <w:rsid w:val="00792C3C"/>
    <w:rsid w:val="007939C0"/>
    <w:rsid w:val="00793BA1"/>
    <w:rsid w:val="007942B6"/>
    <w:rsid w:val="0079430B"/>
    <w:rsid w:val="007943BE"/>
    <w:rsid w:val="00794709"/>
    <w:rsid w:val="00794FE8"/>
    <w:rsid w:val="0079511B"/>
    <w:rsid w:val="00795863"/>
    <w:rsid w:val="00795A0B"/>
    <w:rsid w:val="00795D0D"/>
    <w:rsid w:val="007960DC"/>
    <w:rsid w:val="00796362"/>
    <w:rsid w:val="007963BA"/>
    <w:rsid w:val="0079645A"/>
    <w:rsid w:val="007964B9"/>
    <w:rsid w:val="0079658D"/>
    <w:rsid w:val="007966EE"/>
    <w:rsid w:val="00796D0B"/>
    <w:rsid w:val="00796D1A"/>
    <w:rsid w:val="00796F8C"/>
    <w:rsid w:val="0079722A"/>
    <w:rsid w:val="0079749A"/>
    <w:rsid w:val="00797580"/>
    <w:rsid w:val="00797632"/>
    <w:rsid w:val="00797635"/>
    <w:rsid w:val="00797759"/>
    <w:rsid w:val="007978C0"/>
    <w:rsid w:val="00797ABE"/>
    <w:rsid w:val="00797B6F"/>
    <w:rsid w:val="00797CBA"/>
    <w:rsid w:val="00797FEC"/>
    <w:rsid w:val="007A0105"/>
    <w:rsid w:val="007A014F"/>
    <w:rsid w:val="007A0157"/>
    <w:rsid w:val="007A01B3"/>
    <w:rsid w:val="007A0CDA"/>
    <w:rsid w:val="007A0DC4"/>
    <w:rsid w:val="007A0FA4"/>
    <w:rsid w:val="007A12DB"/>
    <w:rsid w:val="007A18EB"/>
    <w:rsid w:val="007A1F59"/>
    <w:rsid w:val="007A1F6D"/>
    <w:rsid w:val="007A1FB3"/>
    <w:rsid w:val="007A200A"/>
    <w:rsid w:val="007A20EF"/>
    <w:rsid w:val="007A2108"/>
    <w:rsid w:val="007A279F"/>
    <w:rsid w:val="007A2B6C"/>
    <w:rsid w:val="007A2C07"/>
    <w:rsid w:val="007A2DA6"/>
    <w:rsid w:val="007A3004"/>
    <w:rsid w:val="007A33BB"/>
    <w:rsid w:val="007A34C8"/>
    <w:rsid w:val="007A3937"/>
    <w:rsid w:val="007A3CC8"/>
    <w:rsid w:val="007A3CF5"/>
    <w:rsid w:val="007A3DB5"/>
    <w:rsid w:val="007A3E0A"/>
    <w:rsid w:val="007A3E48"/>
    <w:rsid w:val="007A4032"/>
    <w:rsid w:val="007A43BB"/>
    <w:rsid w:val="007A4458"/>
    <w:rsid w:val="007A49EF"/>
    <w:rsid w:val="007A4A00"/>
    <w:rsid w:val="007A4B39"/>
    <w:rsid w:val="007A4C7F"/>
    <w:rsid w:val="007A4E04"/>
    <w:rsid w:val="007A5450"/>
    <w:rsid w:val="007A5788"/>
    <w:rsid w:val="007A5BCC"/>
    <w:rsid w:val="007A616B"/>
    <w:rsid w:val="007A62E0"/>
    <w:rsid w:val="007A64FB"/>
    <w:rsid w:val="007A66D7"/>
    <w:rsid w:val="007A671F"/>
    <w:rsid w:val="007A6803"/>
    <w:rsid w:val="007A6910"/>
    <w:rsid w:val="007A6B0F"/>
    <w:rsid w:val="007A6C7F"/>
    <w:rsid w:val="007A7055"/>
    <w:rsid w:val="007A729D"/>
    <w:rsid w:val="007A72B6"/>
    <w:rsid w:val="007A7385"/>
    <w:rsid w:val="007A77A5"/>
    <w:rsid w:val="007B00EB"/>
    <w:rsid w:val="007B02DF"/>
    <w:rsid w:val="007B0534"/>
    <w:rsid w:val="007B0892"/>
    <w:rsid w:val="007B0BA6"/>
    <w:rsid w:val="007B0C1C"/>
    <w:rsid w:val="007B10B9"/>
    <w:rsid w:val="007B12F8"/>
    <w:rsid w:val="007B13C9"/>
    <w:rsid w:val="007B1402"/>
    <w:rsid w:val="007B175A"/>
    <w:rsid w:val="007B1932"/>
    <w:rsid w:val="007B1E15"/>
    <w:rsid w:val="007B201E"/>
    <w:rsid w:val="007B213A"/>
    <w:rsid w:val="007B2474"/>
    <w:rsid w:val="007B2571"/>
    <w:rsid w:val="007B28A9"/>
    <w:rsid w:val="007B28C4"/>
    <w:rsid w:val="007B2AE9"/>
    <w:rsid w:val="007B2B3F"/>
    <w:rsid w:val="007B2BC9"/>
    <w:rsid w:val="007B2D76"/>
    <w:rsid w:val="007B2DDD"/>
    <w:rsid w:val="007B351E"/>
    <w:rsid w:val="007B3AAB"/>
    <w:rsid w:val="007B3ACA"/>
    <w:rsid w:val="007B3BB5"/>
    <w:rsid w:val="007B3D6A"/>
    <w:rsid w:val="007B4412"/>
    <w:rsid w:val="007B4817"/>
    <w:rsid w:val="007B48C6"/>
    <w:rsid w:val="007B4B49"/>
    <w:rsid w:val="007B513F"/>
    <w:rsid w:val="007B51F2"/>
    <w:rsid w:val="007B53B6"/>
    <w:rsid w:val="007B54DE"/>
    <w:rsid w:val="007B5F21"/>
    <w:rsid w:val="007B637E"/>
    <w:rsid w:val="007B6617"/>
    <w:rsid w:val="007B70F2"/>
    <w:rsid w:val="007B71E8"/>
    <w:rsid w:val="007B7670"/>
    <w:rsid w:val="007B7957"/>
    <w:rsid w:val="007B7A4E"/>
    <w:rsid w:val="007B7B15"/>
    <w:rsid w:val="007B7C66"/>
    <w:rsid w:val="007B7F51"/>
    <w:rsid w:val="007B7F6A"/>
    <w:rsid w:val="007C0451"/>
    <w:rsid w:val="007C0464"/>
    <w:rsid w:val="007C0D3E"/>
    <w:rsid w:val="007C1130"/>
    <w:rsid w:val="007C17A8"/>
    <w:rsid w:val="007C17DC"/>
    <w:rsid w:val="007C1EFA"/>
    <w:rsid w:val="007C268A"/>
    <w:rsid w:val="007C2731"/>
    <w:rsid w:val="007C2733"/>
    <w:rsid w:val="007C283F"/>
    <w:rsid w:val="007C2EA6"/>
    <w:rsid w:val="007C3206"/>
    <w:rsid w:val="007C39AE"/>
    <w:rsid w:val="007C3B6B"/>
    <w:rsid w:val="007C47DF"/>
    <w:rsid w:val="007C492A"/>
    <w:rsid w:val="007C50AC"/>
    <w:rsid w:val="007C50D9"/>
    <w:rsid w:val="007C50FF"/>
    <w:rsid w:val="007C53AF"/>
    <w:rsid w:val="007C565B"/>
    <w:rsid w:val="007C5A10"/>
    <w:rsid w:val="007C5B5B"/>
    <w:rsid w:val="007C642D"/>
    <w:rsid w:val="007C68B2"/>
    <w:rsid w:val="007C6970"/>
    <w:rsid w:val="007C745F"/>
    <w:rsid w:val="007C759A"/>
    <w:rsid w:val="007C766D"/>
    <w:rsid w:val="007C7EC7"/>
    <w:rsid w:val="007D06FA"/>
    <w:rsid w:val="007D0AA6"/>
    <w:rsid w:val="007D0DDA"/>
    <w:rsid w:val="007D144A"/>
    <w:rsid w:val="007D1C32"/>
    <w:rsid w:val="007D1CF6"/>
    <w:rsid w:val="007D1E2A"/>
    <w:rsid w:val="007D2187"/>
    <w:rsid w:val="007D23D1"/>
    <w:rsid w:val="007D29CC"/>
    <w:rsid w:val="007D2B8D"/>
    <w:rsid w:val="007D33C6"/>
    <w:rsid w:val="007D3648"/>
    <w:rsid w:val="007D38D6"/>
    <w:rsid w:val="007D3A0B"/>
    <w:rsid w:val="007D3BBC"/>
    <w:rsid w:val="007D3E3D"/>
    <w:rsid w:val="007D4190"/>
    <w:rsid w:val="007D43C0"/>
    <w:rsid w:val="007D453E"/>
    <w:rsid w:val="007D4B80"/>
    <w:rsid w:val="007D4E70"/>
    <w:rsid w:val="007D5081"/>
    <w:rsid w:val="007D565E"/>
    <w:rsid w:val="007D5BF0"/>
    <w:rsid w:val="007D6613"/>
    <w:rsid w:val="007D6910"/>
    <w:rsid w:val="007D6C55"/>
    <w:rsid w:val="007D6EF6"/>
    <w:rsid w:val="007D6FF7"/>
    <w:rsid w:val="007D72FF"/>
    <w:rsid w:val="007D7870"/>
    <w:rsid w:val="007E0438"/>
    <w:rsid w:val="007E0629"/>
    <w:rsid w:val="007E07E3"/>
    <w:rsid w:val="007E0979"/>
    <w:rsid w:val="007E0EBF"/>
    <w:rsid w:val="007E0F70"/>
    <w:rsid w:val="007E124B"/>
    <w:rsid w:val="007E17A1"/>
    <w:rsid w:val="007E18A5"/>
    <w:rsid w:val="007E24B1"/>
    <w:rsid w:val="007E26C8"/>
    <w:rsid w:val="007E27E2"/>
    <w:rsid w:val="007E2BCA"/>
    <w:rsid w:val="007E2FA3"/>
    <w:rsid w:val="007E3216"/>
    <w:rsid w:val="007E338F"/>
    <w:rsid w:val="007E349D"/>
    <w:rsid w:val="007E417A"/>
    <w:rsid w:val="007E432C"/>
    <w:rsid w:val="007E433C"/>
    <w:rsid w:val="007E45E8"/>
    <w:rsid w:val="007E467F"/>
    <w:rsid w:val="007E4853"/>
    <w:rsid w:val="007E507A"/>
    <w:rsid w:val="007E5127"/>
    <w:rsid w:val="007E5229"/>
    <w:rsid w:val="007E5744"/>
    <w:rsid w:val="007E5BCB"/>
    <w:rsid w:val="007E5BEE"/>
    <w:rsid w:val="007E5C19"/>
    <w:rsid w:val="007E5CA0"/>
    <w:rsid w:val="007E5F42"/>
    <w:rsid w:val="007E604F"/>
    <w:rsid w:val="007E67CC"/>
    <w:rsid w:val="007E6B37"/>
    <w:rsid w:val="007E738A"/>
    <w:rsid w:val="007E74AE"/>
    <w:rsid w:val="007E7803"/>
    <w:rsid w:val="007E7958"/>
    <w:rsid w:val="007E7982"/>
    <w:rsid w:val="007E7A38"/>
    <w:rsid w:val="007E7B25"/>
    <w:rsid w:val="007E7C1F"/>
    <w:rsid w:val="007E7D5C"/>
    <w:rsid w:val="007E7F8E"/>
    <w:rsid w:val="007F018A"/>
    <w:rsid w:val="007F0229"/>
    <w:rsid w:val="007F04BA"/>
    <w:rsid w:val="007F141A"/>
    <w:rsid w:val="007F142F"/>
    <w:rsid w:val="007F170F"/>
    <w:rsid w:val="007F1DE1"/>
    <w:rsid w:val="007F2936"/>
    <w:rsid w:val="007F2DF7"/>
    <w:rsid w:val="007F307E"/>
    <w:rsid w:val="007F318E"/>
    <w:rsid w:val="007F346F"/>
    <w:rsid w:val="007F35F8"/>
    <w:rsid w:val="007F3737"/>
    <w:rsid w:val="007F3867"/>
    <w:rsid w:val="007F3D48"/>
    <w:rsid w:val="007F3EFD"/>
    <w:rsid w:val="007F479C"/>
    <w:rsid w:val="007F488E"/>
    <w:rsid w:val="007F49DA"/>
    <w:rsid w:val="007F50D2"/>
    <w:rsid w:val="007F526C"/>
    <w:rsid w:val="007F55A1"/>
    <w:rsid w:val="007F5796"/>
    <w:rsid w:val="007F5855"/>
    <w:rsid w:val="007F5CFE"/>
    <w:rsid w:val="007F6237"/>
    <w:rsid w:val="007F64AA"/>
    <w:rsid w:val="007F6AFD"/>
    <w:rsid w:val="007F6D7E"/>
    <w:rsid w:val="007F7479"/>
    <w:rsid w:val="007F74E6"/>
    <w:rsid w:val="007F7724"/>
    <w:rsid w:val="007F7C81"/>
    <w:rsid w:val="00800BB6"/>
    <w:rsid w:val="00800DD6"/>
    <w:rsid w:val="00801022"/>
    <w:rsid w:val="0080116A"/>
    <w:rsid w:val="00801229"/>
    <w:rsid w:val="0080122B"/>
    <w:rsid w:val="0080162F"/>
    <w:rsid w:val="00801862"/>
    <w:rsid w:val="008018AF"/>
    <w:rsid w:val="008018F9"/>
    <w:rsid w:val="00801A14"/>
    <w:rsid w:val="00801A53"/>
    <w:rsid w:val="00801CF0"/>
    <w:rsid w:val="00801F9C"/>
    <w:rsid w:val="00802103"/>
    <w:rsid w:val="008022F6"/>
    <w:rsid w:val="00802A72"/>
    <w:rsid w:val="00802B46"/>
    <w:rsid w:val="00802B48"/>
    <w:rsid w:val="00802C8C"/>
    <w:rsid w:val="00802FB1"/>
    <w:rsid w:val="00803050"/>
    <w:rsid w:val="008032A6"/>
    <w:rsid w:val="0080333A"/>
    <w:rsid w:val="008034AD"/>
    <w:rsid w:val="00803646"/>
    <w:rsid w:val="008038C8"/>
    <w:rsid w:val="008038E4"/>
    <w:rsid w:val="00803BE1"/>
    <w:rsid w:val="00803D41"/>
    <w:rsid w:val="00804183"/>
    <w:rsid w:val="0080423B"/>
    <w:rsid w:val="008044C1"/>
    <w:rsid w:val="00804A38"/>
    <w:rsid w:val="00804C40"/>
    <w:rsid w:val="008052EB"/>
    <w:rsid w:val="0080556B"/>
    <w:rsid w:val="0080570E"/>
    <w:rsid w:val="00805775"/>
    <w:rsid w:val="00805BA1"/>
    <w:rsid w:val="00805C37"/>
    <w:rsid w:val="00805E80"/>
    <w:rsid w:val="00806029"/>
    <w:rsid w:val="0080684F"/>
    <w:rsid w:val="00806B04"/>
    <w:rsid w:val="0080705C"/>
    <w:rsid w:val="0080736D"/>
    <w:rsid w:val="008078C4"/>
    <w:rsid w:val="008079C7"/>
    <w:rsid w:val="00807B94"/>
    <w:rsid w:val="00807C06"/>
    <w:rsid w:val="00807C9A"/>
    <w:rsid w:val="00807D0F"/>
    <w:rsid w:val="00807D69"/>
    <w:rsid w:val="008108B0"/>
    <w:rsid w:val="00810B6A"/>
    <w:rsid w:val="00811239"/>
    <w:rsid w:val="008112CA"/>
    <w:rsid w:val="008115F0"/>
    <w:rsid w:val="0081197B"/>
    <w:rsid w:val="0081267A"/>
    <w:rsid w:val="00812C9B"/>
    <w:rsid w:val="00812DF4"/>
    <w:rsid w:val="008133C0"/>
    <w:rsid w:val="008134B5"/>
    <w:rsid w:val="0081365D"/>
    <w:rsid w:val="00813952"/>
    <w:rsid w:val="00813BDC"/>
    <w:rsid w:val="00813DE5"/>
    <w:rsid w:val="00814324"/>
    <w:rsid w:val="00814B76"/>
    <w:rsid w:val="00814CA0"/>
    <w:rsid w:val="00814DD0"/>
    <w:rsid w:val="00815065"/>
    <w:rsid w:val="008153B7"/>
    <w:rsid w:val="008155BB"/>
    <w:rsid w:val="008158E5"/>
    <w:rsid w:val="00815A90"/>
    <w:rsid w:val="00815AB4"/>
    <w:rsid w:val="00815E5C"/>
    <w:rsid w:val="0081605A"/>
    <w:rsid w:val="008162CF"/>
    <w:rsid w:val="008165E6"/>
    <w:rsid w:val="00816AAF"/>
    <w:rsid w:val="00816C91"/>
    <w:rsid w:val="00816D04"/>
    <w:rsid w:val="00816D44"/>
    <w:rsid w:val="0081724F"/>
    <w:rsid w:val="008172D1"/>
    <w:rsid w:val="00817908"/>
    <w:rsid w:val="00817B13"/>
    <w:rsid w:val="00817B50"/>
    <w:rsid w:val="0082033B"/>
    <w:rsid w:val="00820736"/>
    <w:rsid w:val="00820C4A"/>
    <w:rsid w:val="00821072"/>
    <w:rsid w:val="0082109B"/>
    <w:rsid w:val="00821388"/>
    <w:rsid w:val="008213AA"/>
    <w:rsid w:val="008216CE"/>
    <w:rsid w:val="008217EC"/>
    <w:rsid w:val="00821B98"/>
    <w:rsid w:val="00821C01"/>
    <w:rsid w:val="00821C48"/>
    <w:rsid w:val="00822049"/>
    <w:rsid w:val="00822169"/>
    <w:rsid w:val="008222DA"/>
    <w:rsid w:val="0082231E"/>
    <w:rsid w:val="0082245C"/>
    <w:rsid w:val="008225A7"/>
    <w:rsid w:val="008225F5"/>
    <w:rsid w:val="00822601"/>
    <w:rsid w:val="00823099"/>
    <w:rsid w:val="0082311F"/>
    <w:rsid w:val="008231B1"/>
    <w:rsid w:val="008231D0"/>
    <w:rsid w:val="00823A3D"/>
    <w:rsid w:val="00823AF0"/>
    <w:rsid w:val="00823D93"/>
    <w:rsid w:val="00823F14"/>
    <w:rsid w:val="0082437B"/>
    <w:rsid w:val="008248FA"/>
    <w:rsid w:val="008249DE"/>
    <w:rsid w:val="00824D54"/>
    <w:rsid w:val="00824D6D"/>
    <w:rsid w:val="00825664"/>
    <w:rsid w:val="00825681"/>
    <w:rsid w:val="008256EA"/>
    <w:rsid w:val="00825988"/>
    <w:rsid w:val="008260BF"/>
    <w:rsid w:val="008262B2"/>
    <w:rsid w:val="00826531"/>
    <w:rsid w:val="0082698C"/>
    <w:rsid w:val="00826D38"/>
    <w:rsid w:val="00826FB4"/>
    <w:rsid w:val="008271D6"/>
    <w:rsid w:val="00827356"/>
    <w:rsid w:val="00827653"/>
    <w:rsid w:val="00827A2C"/>
    <w:rsid w:val="00827EC6"/>
    <w:rsid w:val="0083020C"/>
    <w:rsid w:val="00830A5B"/>
    <w:rsid w:val="00830AC6"/>
    <w:rsid w:val="00830B9B"/>
    <w:rsid w:val="00830ECE"/>
    <w:rsid w:val="0083117A"/>
    <w:rsid w:val="00831424"/>
    <w:rsid w:val="00831473"/>
    <w:rsid w:val="008314C9"/>
    <w:rsid w:val="008314F4"/>
    <w:rsid w:val="0083152E"/>
    <w:rsid w:val="0083173F"/>
    <w:rsid w:val="008317B0"/>
    <w:rsid w:val="008319A9"/>
    <w:rsid w:val="00831ABF"/>
    <w:rsid w:val="00831C22"/>
    <w:rsid w:val="00831D2A"/>
    <w:rsid w:val="00831EB7"/>
    <w:rsid w:val="0083209A"/>
    <w:rsid w:val="0083221F"/>
    <w:rsid w:val="00832251"/>
    <w:rsid w:val="008323D6"/>
    <w:rsid w:val="008324FD"/>
    <w:rsid w:val="008326B2"/>
    <w:rsid w:val="00832AEF"/>
    <w:rsid w:val="00832C07"/>
    <w:rsid w:val="00832CB2"/>
    <w:rsid w:val="00833C77"/>
    <w:rsid w:val="00833FD9"/>
    <w:rsid w:val="008340BD"/>
    <w:rsid w:val="008340EE"/>
    <w:rsid w:val="0083429E"/>
    <w:rsid w:val="0083435F"/>
    <w:rsid w:val="008348F5"/>
    <w:rsid w:val="00834970"/>
    <w:rsid w:val="00834BF6"/>
    <w:rsid w:val="00834E17"/>
    <w:rsid w:val="0083523D"/>
    <w:rsid w:val="00835871"/>
    <w:rsid w:val="00835F18"/>
    <w:rsid w:val="00836271"/>
    <w:rsid w:val="00836396"/>
    <w:rsid w:val="008363C2"/>
    <w:rsid w:val="008364A1"/>
    <w:rsid w:val="008367E5"/>
    <w:rsid w:val="00836D54"/>
    <w:rsid w:val="00837147"/>
    <w:rsid w:val="008372B4"/>
    <w:rsid w:val="008373CD"/>
    <w:rsid w:val="0083753C"/>
    <w:rsid w:val="00837708"/>
    <w:rsid w:val="00837709"/>
    <w:rsid w:val="00837AD3"/>
    <w:rsid w:val="00837B77"/>
    <w:rsid w:val="0084012D"/>
    <w:rsid w:val="0084048E"/>
    <w:rsid w:val="00840840"/>
    <w:rsid w:val="008409A2"/>
    <w:rsid w:val="00840B5E"/>
    <w:rsid w:val="00840D2F"/>
    <w:rsid w:val="008410E2"/>
    <w:rsid w:val="008416B3"/>
    <w:rsid w:val="008417DB"/>
    <w:rsid w:val="00841842"/>
    <w:rsid w:val="008418C9"/>
    <w:rsid w:val="0084194D"/>
    <w:rsid w:val="00841999"/>
    <w:rsid w:val="008419F7"/>
    <w:rsid w:val="00841AF1"/>
    <w:rsid w:val="00841C81"/>
    <w:rsid w:val="008426D7"/>
    <w:rsid w:val="008428E8"/>
    <w:rsid w:val="00842AC7"/>
    <w:rsid w:val="00842B19"/>
    <w:rsid w:val="00842E7E"/>
    <w:rsid w:val="00843106"/>
    <w:rsid w:val="00843175"/>
    <w:rsid w:val="00843444"/>
    <w:rsid w:val="00843523"/>
    <w:rsid w:val="008435B2"/>
    <w:rsid w:val="00843A62"/>
    <w:rsid w:val="00843BBA"/>
    <w:rsid w:val="00843CA1"/>
    <w:rsid w:val="00843F19"/>
    <w:rsid w:val="00844187"/>
    <w:rsid w:val="0084448F"/>
    <w:rsid w:val="0084495C"/>
    <w:rsid w:val="00844C13"/>
    <w:rsid w:val="00844CA5"/>
    <w:rsid w:val="00844DAD"/>
    <w:rsid w:val="00844DD1"/>
    <w:rsid w:val="00845030"/>
    <w:rsid w:val="008453B7"/>
    <w:rsid w:val="008453FF"/>
    <w:rsid w:val="0084557B"/>
    <w:rsid w:val="00845FC5"/>
    <w:rsid w:val="00846A68"/>
    <w:rsid w:val="00846AD8"/>
    <w:rsid w:val="00846FB8"/>
    <w:rsid w:val="008473C7"/>
    <w:rsid w:val="0084743F"/>
    <w:rsid w:val="00847678"/>
    <w:rsid w:val="00847792"/>
    <w:rsid w:val="008478B4"/>
    <w:rsid w:val="0084799E"/>
    <w:rsid w:val="008502E3"/>
    <w:rsid w:val="008505FC"/>
    <w:rsid w:val="00850C5B"/>
    <w:rsid w:val="00850E19"/>
    <w:rsid w:val="0085107A"/>
    <w:rsid w:val="008510FC"/>
    <w:rsid w:val="00851268"/>
    <w:rsid w:val="00851829"/>
    <w:rsid w:val="00851CF6"/>
    <w:rsid w:val="00851F62"/>
    <w:rsid w:val="00851F72"/>
    <w:rsid w:val="00852122"/>
    <w:rsid w:val="00852655"/>
    <w:rsid w:val="0085272D"/>
    <w:rsid w:val="00852A07"/>
    <w:rsid w:val="00852AAB"/>
    <w:rsid w:val="00852ECB"/>
    <w:rsid w:val="008530A4"/>
    <w:rsid w:val="00853156"/>
    <w:rsid w:val="0085328E"/>
    <w:rsid w:val="008532BA"/>
    <w:rsid w:val="00853325"/>
    <w:rsid w:val="008533BC"/>
    <w:rsid w:val="0085349F"/>
    <w:rsid w:val="008537CF"/>
    <w:rsid w:val="00853941"/>
    <w:rsid w:val="00853AFC"/>
    <w:rsid w:val="00853CAA"/>
    <w:rsid w:val="00853D58"/>
    <w:rsid w:val="00853E30"/>
    <w:rsid w:val="00853EA3"/>
    <w:rsid w:val="008540AD"/>
    <w:rsid w:val="00854442"/>
    <w:rsid w:val="00854D48"/>
    <w:rsid w:val="00855152"/>
    <w:rsid w:val="00855316"/>
    <w:rsid w:val="00855A77"/>
    <w:rsid w:val="0085609D"/>
    <w:rsid w:val="0085638F"/>
    <w:rsid w:val="008563BC"/>
    <w:rsid w:val="00856C92"/>
    <w:rsid w:val="00856CDD"/>
    <w:rsid w:val="00856DAB"/>
    <w:rsid w:val="00856DD4"/>
    <w:rsid w:val="00856E71"/>
    <w:rsid w:val="00856E9D"/>
    <w:rsid w:val="00857270"/>
    <w:rsid w:val="00857275"/>
    <w:rsid w:val="0085739B"/>
    <w:rsid w:val="00857584"/>
    <w:rsid w:val="0085780B"/>
    <w:rsid w:val="00857851"/>
    <w:rsid w:val="008578C9"/>
    <w:rsid w:val="00857C1B"/>
    <w:rsid w:val="00860197"/>
    <w:rsid w:val="008601E9"/>
    <w:rsid w:val="0086027A"/>
    <w:rsid w:val="0086083F"/>
    <w:rsid w:val="00860BA3"/>
    <w:rsid w:val="00860BCE"/>
    <w:rsid w:val="00860E61"/>
    <w:rsid w:val="00860F04"/>
    <w:rsid w:val="00860F4D"/>
    <w:rsid w:val="00860FD3"/>
    <w:rsid w:val="00861141"/>
    <w:rsid w:val="00861947"/>
    <w:rsid w:val="00861A24"/>
    <w:rsid w:val="0086229E"/>
    <w:rsid w:val="0086257B"/>
    <w:rsid w:val="0086268A"/>
    <w:rsid w:val="008628E4"/>
    <w:rsid w:val="008629AE"/>
    <w:rsid w:val="00862BDE"/>
    <w:rsid w:val="00862EA6"/>
    <w:rsid w:val="00862F38"/>
    <w:rsid w:val="0086340F"/>
    <w:rsid w:val="00863A66"/>
    <w:rsid w:val="00863AB8"/>
    <w:rsid w:val="00863E7E"/>
    <w:rsid w:val="0086457D"/>
    <w:rsid w:val="00864587"/>
    <w:rsid w:val="00864A67"/>
    <w:rsid w:val="00864D16"/>
    <w:rsid w:val="00864D2A"/>
    <w:rsid w:val="00865045"/>
    <w:rsid w:val="008650C3"/>
    <w:rsid w:val="00865568"/>
    <w:rsid w:val="00865590"/>
    <w:rsid w:val="0086583E"/>
    <w:rsid w:val="008658A8"/>
    <w:rsid w:val="00865A69"/>
    <w:rsid w:val="00865B0F"/>
    <w:rsid w:val="00865C80"/>
    <w:rsid w:val="00866225"/>
    <w:rsid w:val="00866257"/>
    <w:rsid w:val="00866359"/>
    <w:rsid w:val="008669D5"/>
    <w:rsid w:val="00866B99"/>
    <w:rsid w:val="00866F66"/>
    <w:rsid w:val="00867F6A"/>
    <w:rsid w:val="008700B3"/>
    <w:rsid w:val="0087019C"/>
    <w:rsid w:val="00870C74"/>
    <w:rsid w:val="00870D8A"/>
    <w:rsid w:val="0087176A"/>
    <w:rsid w:val="00871938"/>
    <w:rsid w:val="00871984"/>
    <w:rsid w:val="00871E0C"/>
    <w:rsid w:val="00872012"/>
    <w:rsid w:val="008723A2"/>
    <w:rsid w:val="008724D1"/>
    <w:rsid w:val="00872D3C"/>
    <w:rsid w:val="00872E8C"/>
    <w:rsid w:val="00872F69"/>
    <w:rsid w:val="008732AF"/>
    <w:rsid w:val="008738AD"/>
    <w:rsid w:val="00873E0D"/>
    <w:rsid w:val="00874338"/>
    <w:rsid w:val="008744EA"/>
    <w:rsid w:val="008746ED"/>
    <w:rsid w:val="00874876"/>
    <w:rsid w:val="008750A5"/>
    <w:rsid w:val="0087520C"/>
    <w:rsid w:val="008757C2"/>
    <w:rsid w:val="00875B7B"/>
    <w:rsid w:val="0087675A"/>
    <w:rsid w:val="00876921"/>
    <w:rsid w:val="00876BAC"/>
    <w:rsid w:val="008773A1"/>
    <w:rsid w:val="0087794D"/>
    <w:rsid w:val="00877E7C"/>
    <w:rsid w:val="00877FF8"/>
    <w:rsid w:val="008801F5"/>
    <w:rsid w:val="008803B7"/>
    <w:rsid w:val="00880957"/>
    <w:rsid w:val="00880A1D"/>
    <w:rsid w:val="00880B87"/>
    <w:rsid w:val="00880DF8"/>
    <w:rsid w:val="00880E61"/>
    <w:rsid w:val="008810CA"/>
    <w:rsid w:val="0088193C"/>
    <w:rsid w:val="00881F3E"/>
    <w:rsid w:val="00881F7C"/>
    <w:rsid w:val="008820A5"/>
    <w:rsid w:val="00882284"/>
    <w:rsid w:val="008822DB"/>
    <w:rsid w:val="00882481"/>
    <w:rsid w:val="00882730"/>
    <w:rsid w:val="008827A7"/>
    <w:rsid w:val="00882837"/>
    <w:rsid w:val="00882A28"/>
    <w:rsid w:val="00882B09"/>
    <w:rsid w:val="00882D21"/>
    <w:rsid w:val="00883138"/>
    <w:rsid w:val="00884014"/>
    <w:rsid w:val="00884158"/>
    <w:rsid w:val="0088422A"/>
    <w:rsid w:val="00884519"/>
    <w:rsid w:val="008848B3"/>
    <w:rsid w:val="00884A65"/>
    <w:rsid w:val="008850F7"/>
    <w:rsid w:val="00885363"/>
    <w:rsid w:val="00885A39"/>
    <w:rsid w:val="00885ACB"/>
    <w:rsid w:val="00886D72"/>
    <w:rsid w:val="00887966"/>
    <w:rsid w:val="00887E89"/>
    <w:rsid w:val="008903F5"/>
    <w:rsid w:val="0089058F"/>
    <w:rsid w:val="008905A2"/>
    <w:rsid w:val="00890A31"/>
    <w:rsid w:val="00891046"/>
    <w:rsid w:val="0089108A"/>
    <w:rsid w:val="0089151A"/>
    <w:rsid w:val="008917AA"/>
    <w:rsid w:val="008918AE"/>
    <w:rsid w:val="00891AF1"/>
    <w:rsid w:val="00891B99"/>
    <w:rsid w:val="00891C17"/>
    <w:rsid w:val="00891F94"/>
    <w:rsid w:val="00892210"/>
    <w:rsid w:val="008922BC"/>
    <w:rsid w:val="00892464"/>
    <w:rsid w:val="008924E5"/>
    <w:rsid w:val="008925AA"/>
    <w:rsid w:val="00892AFF"/>
    <w:rsid w:val="00892D77"/>
    <w:rsid w:val="00892E24"/>
    <w:rsid w:val="00892F8B"/>
    <w:rsid w:val="00893257"/>
    <w:rsid w:val="0089399E"/>
    <w:rsid w:val="00893FFB"/>
    <w:rsid w:val="0089442E"/>
    <w:rsid w:val="0089467F"/>
    <w:rsid w:val="00894A15"/>
    <w:rsid w:val="0089537E"/>
    <w:rsid w:val="008953F0"/>
    <w:rsid w:val="008955EE"/>
    <w:rsid w:val="0089586E"/>
    <w:rsid w:val="00895C51"/>
    <w:rsid w:val="00895F69"/>
    <w:rsid w:val="00896580"/>
    <w:rsid w:val="00896CB0"/>
    <w:rsid w:val="00896D78"/>
    <w:rsid w:val="008972CC"/>
    <w:rsid w:val="00897307"/>
    <w:rsid w:val="00897682"/>
    <w:rsid w:val="00897724"/>
    <w:rsid w:val="00897845"/>
    <w:rsid w:val="00897936"/>
    <w:rsid w:val="008A03BD"/>
    <w:rsid w:val="008A0799"/>
    <w:rsid w:val="008A0C57"/>
    <w:rsid w:val="008A0FF3"/>
    <w:rsid w:val="008A0FFD"/>
    <w:rsid w:val="008A12EA"/>
    <w:rsid w:val="008A1431"/>
    <w:rsid w:val="008A17D6"/>
    <w:rsid w:val="008A17F8"/>
    <w:rsid w:val="008A1A68"/>
    <w:rsid w:val="008A1A86"/>
    <w:rsid w:val="008A1FC0"/>
    <w:rsid w:val="008A22B3"/>
    <w:rsid w:val="008A26D1"/>
    <w:rsid w:val="008A2793"/>
    <w:rsid w:val="008A2D3F"/>
    <w:rsid w:val="008A2ED2"/>
    <w:rsid w:val="008A3019"/>
    <w:rsid w:val="008A30FC"/>
    <w:rsid w:val="008A3493"/>
    <w:rsid w:val="008A3926"/>
    <w:rsid w:val="008A3B83"/>
    <w:rsid w:val="008A422B"/>
    <w:rsid w:val="008A42FB"/>
    <w:rsid w:val="008A46A1"/>
    <w:rsid w:val="008A4837"/>
    <w:rsid w:val="008A55EE"/>
    <w:rsid w:val="008A55F6"/>
    <w:rsid w:val="008A56F7"/>
    <w:rsid w:val="008A5B31"/>
    <w:rsid w:val="008A5DB0"/>
    <w:rsid w:val="008A5E29"/>
    <w:rsid w:val="008A5E34"/>
    <w:rsid w:val="008A5F7A"/>
    <w:rsid w:val="008A5FD4"/>
    <w:rsid w:val="008A6018"/>
    <w:rsid w:val="008A60EB"/>
    <w:rsid w:val="008A62B1"/>
    <w:rsid w:val="008A6378"/>
    <w:rsid w:val="008A67F8"/>
    <w:rsid w:val="008A6A19"/>
    <w:rsid w:val="008A6B8B"/>
    <w:rsid w:val="008A7097"/>
    <w:rsid w:val="008A7566"/>
    <w:rsid w:val="008A76E6"/>
    <w:rsid w:val="008A7C1F"/>
    <w:rsid w:val="008A7F7D"/>
    <w:rsid w:val="008B020C"/>
    <w:rsid w:val="008B02D3"/>
    <w:rsid w:val="008B036A"/>
    <w:rsid w:val="008B0417"/>
    <w:rsid w:val="008B0517"/>
    <w:rsid w:val="008B0659"/>
    <w:rsid w:val="008B07A8"/>
    <w:rsid w:val="008B0947"/>
    <w:rsid w:val="008B09D5"/>
    <w:rsid w:val="008B0B45"/>
    <w:rsid w:val="008B0CD9"/>
    <w:rsid w:val="008B0F0F"/>
    <w:rsid w:val="008B1557"/>
    <w:rsid w:val="008B1878"/>
    <w:rsid w:val="008B1A3D"/>
    <w:rsid w:val="008B1A75"/>
    <w:rsid w:val="008B1B1A"/>
    <w:rsid w:val="008B1F18"/>
    <w:rsid w:val="008B2511"/>
    <w:rsid w:val="008B27E1"/>
    <w:rsid w:val="008B2AB5"/>
    <w:rsid w:val="008B2B9A"/>
    <w:rsid w:val="008B2C59"/>
    <w:rsid w:val="008B322B"/>
    <w:rsid w:val="008B3450"/>
    <w:rsid w:val="008B3552"/>
    <w:rsid w:val="008B36D5"/>
    <w:rsid w:val="008B387E"/>
    <w:rsid w:val="008B394E"/>
    <w:rsid w:val="008B39E0"/>
    <w:rsid w:val="008B3B06"/>
    <w:rsid w:val="008B3B58"/>
    <w:rsid w:val="008B3CF9"/>
    <w:rsid w:val="008B3F49"/>
    <w:rsid w:val="008B410E"/>
    <w:rsid w:val="008B41C2"/>
    <w:rsid w:val="008B42B1"/>
    <w:rsid w:val="008B4644"/>
    <w:rsid w:val="008B46C6"/>
    <w:rsid w:val="008B481E"/>
    <w:rsid w:val="008B493E"/>
    <w:rsid w:val="008B4B8A"/>
    <w:rsid w:val="008B4F9E"/>
    <w:rsid w:val="008B50BF"/>
    <w:rsid w:val="008B50C5"/>
    <w:rsid w:val="008B5378"/>
    <w:rsid w:val="008B538F"/>
    <w:rsid w:val="008B5634"/>
    <w:rsid w:val="008B6157"/>
    <w:rsid w:val="008B61AA"/>
    <w:rsid w:val="008B64F1"/>
    <w:rsid w:val="008B6BC3"/>
    <w:rsid w:val="008B6FC0"/>
    <w:rsid w:val="008B7606"/>
    <w:rsid w:val="008B77AD"/>
    <w:rsid w:val="008B7A95"/>
    <w:rsid w:val="008B7AA4"/>
    <w:rsid w:val="008B7E78"/>
    <w:rsid w:val="008B7FFA"/>
    <w:rsid w:val="008C0582"/>
    <w:rsid w:val="008C085D"/>
    <w:rsid w:val="008C0D7F"/>
    <w:rsid w:val="008C0E18"/>
    <w:rsid w:val="008C0E6B"/>
    <w:rsid w:val="008C0E72"/>
    <w:rsid w:val="008C0EC1"/>
    <w:rsid w:val="008C20AA"/>
    <w:rsid w:val="008C24AD"/>
    <w:rsid w:val="008C2547"/>
    <w:rsid w:val="008C25EC"/>
    <w:rsid w:val="008C2748"/>
    <w:rsid w:val="008C2B1C"/>
    <w:rsid w:val="008C2CA1"/>
    <w:rsid w:val="008C2F4A"/>
    <w:rsid w:val="008C36AD"/>
    <w:rsid w:val="008C38EC"/>
    <w:rsid w:val="008C3B90"/>
    <w:rsid w:val="008C3F36"/>
    <w:rsid w:val="008C410C"/>
    <w:rsid w:val="008C475F"/>
    <w:rsid w:val="008C5AA2"/>
    <w:rsid w:val="008C5BBC"/>
    <w:rsid w:val="008C5ED4"/>
    <w:rsid w:val="008C5EEB"/>
    <w:rsid w:val="008C5FFF"/>
    <w:rsid w:val="008C66AB"/>
    <w:rsid w:val="008C66DD"/>
    <w:rsid w:val="008C6C69"/>
    <w:rsid w:val="008C7127"/>
    <w:rsid w:val="008C716C"/>
    <w:rsid w:val="008C745F"/>
    <w:rsid w:val="008C779F"/>
    <w:rsid w:val="008C79D6"/>
    <w:rsid w:val="008C79FE"/>
    <w:rsid w:val="008C7C1D"/>
    <w:rsid w:val="008D011D"/>
    <w:rsid w:val="008D05BE"/>
    <w:rsid w:val="008D092C"/>
    <w:rsid w:val="008D0992"/>
    <w:rsid w:val="008D0F6C"/>
    <w:rsid w:val="008D0FF6"/>
    <w:rsid w:val="008D110B"/>
    <w:rsid w:val="008D1197"/>
    <w:rsid w:val="008D1544"/>
    <w:rsid w:val="008D1990"/>
    <w:rsid w:val="008D19FD"/>
    <w:rsid w:val="008D1B63"/>
    <w:rsid w:val="008D2028"/>
    <w:rsid w:val="008D2122"/>
    <w:rsid w:val="008D2319"/>
    <w:rsid w:val="008D24F8"/>
    <w:rsid w:val="008D26FE"/>
    <w:rsid w:val="008D2869"/>
    <w:rsid w:val="008D2945"/>
    <w:rsid w:val="008D2A0A"/>
    <w:rsid w:val="008D2A2E"/>
    <w:rsid w:val="008D2AEA"/>
    <w:rsid w:val="008D2FC5"/>
    <w:rsid w:val="008D34BB"/>
    <w:rsid w:val="008D356B"/>
    <w:rsid w:val="008D419D"/>
    <w:rsid w:val="008D47CA"/>
    <w:rsid w:val="008D4B57"/>
    <w:rsid w:val="008D4E59"/>
    <w:rsid w:val="008D4EA6"/>
    <w:rsid w:val="008D58F3"/>
    <w:rsid w:val="008D59FC"/>
    <w:rsid w:val="008D5CA3"/>
    <w:rsid w:val="008D5EF9"/>
    <w:rsid w:val="008D5FA5"/>
    <w:rsid w:val="008D61B4"/>
    <w:rsid w:val="008D61DD"/>
    <w:rsid w:val="008D62B7"/>
    <w:rsid w:val="008D667A"/>
    <w:rsid w:val="008D69C1"/>
    <w:rsid w:val="008D7105"/>
    <w:rsid w:val="008D728C"/>
    <w:rsid w:val="008D75FD"/>
    <w:rsid w:val="008D7907"/>
    <w:rsid w:val="008D7973"/>
    <w:rsid w:val="008D7BE2"/>
    <w:rsid w:val="008D7DAD"/>
    <w:rsid w:val="008D7F7E"/>
    <w:rsid w:val="008E010A"/>
    <w:rsid w:val="008E0179"/>
    <w:rsid w:val="008E0247"/>
    <w:rsid w:val="008E02E6"/>
    <w:rsid w:val="008E077B"/>
    <w:rsid w:val="008E0BB4"/>
    <w:rsid w:val="008E0DF5"/>
    <w:rsid w:val="008E0E81"/>
    <w:rsid w:val="008E15AB"/>
    <w:rsid w:val="008E1840"/>
    <w:rsid w:val="008E1D8D"/>
    <w:rsid w:val="008E21A7"/>
    <w:rsid w:val="008E2227"/>
    <w:rsid w:val="008E2409"/>
    <w:rsid w:val="008E2461"/>
    <w:rsid w:val="008E25BF"/>
    <w:rsid w:val="008E26F7"/>
    <w:rsid w:val="008E2DD3"/>
    <w:rsid w:val="008E2DEB"/>
    <w:rsid w:val="008E2E2C"/>
    <w:rsid w:val="008E2EE9"/>
    <w:rsid w:val="008E2F2E"/>
    <w:rsid w:val="008E36B9"/>
    <w:rsid w:val="008E3AAC"/>
    <w:rsid w:val="008E3DD9"/>
    <w:rsid w:val="008E401D"/>
    <w:rsid w:val="008E40CA"/>
    <w:rsid w:val="008E4608"/>
    <w:rsid w:val="008E4815"/>
    <w:rsid w:val="008E4968"/>
    <w:rsid w:val="008E4B40"/>
    <w:rsid w:val="008E4B71"/>
    <w:rsid w:val="008E4CBE"/>
    <w:rsid w:val="008E5209"/>
    <w:rsid w:val="008E5859"/>
    <w:rsid w:val="008E5BC0"/>
    <w:rsid w:val="008E5CD7"/>
    <w:rsid w:val="008E5F2F"/>
    <w:rsid w:val="008E5F61"/>
    <w:rsid w:val="008E63F8"/>
    <w:rsid w:val="008E65D9"/>
    <w:rsid w:val="008E681D"/>
    <w:rsid w:val="008E6A60"/>
    <w:rsid w:val="008E709A"/>
    <w:rsid w:val="008E71F7"/>
    <w:rsid w:val="008E7484"/>
    <w:rsid w:val="008E754E"/>
    <w:rsid w:val="008E7763"/>
    <w:rsid w:val="008E78F4"/>
    <w:rsid w:val="008F01B1"/>
    <w:rsid w:val="008F07BD"/>
    <w:rsid w:val="008F0918"/>
    <w:rsid w:val="008F0B51"/>
    <w:rsid w:val="008F142E"/>
    <w:rsid w:val="008F16B0"/>
    <w:rsid w:val="008F187B"/>
    <w:rsid w:val="008F1956"/>
    <w:rsid w:val="008F1BB0"/>
    <w:rsid w:val="008F2090"/>
    <w:rsid w:val="008F230D"/>
    <w:rsid w:val="008F23F5"/>
    <w:rsid w:val="008F2922"/>
    <w:rsid w:val="008F2FB1"/>
    <w:rsid w:val="008F30E3"/>
    <w:rsid w:val="008F32A9"/>
    <w:rsid w:val="008F366D"/>
    <w:rsid w:val="008F374E"/>
    <w:rsid w:val="008F3DC7"/>
    <w:rsid w:val="008F3F6C"/>
    <w:rsid w:val="008F4012"/>
    <w:rsid w:val="008F440E"/>
    <w:rsid w:val="008F4610"/>
    <w:rsid w:val="008F4787"/>
    <w:rsid w:val="008F495A"/>
    <w:rsid w:val="008F4BB3"/>
    <w:rsid w:val="008F4F99"/>
    <w:rsid w:val="008F534F"/>
    <w:rsid w:val="008F5416"/>
    <w:rsid w:val="008F5686"/>
    <w:rsid w:val="008F59B2"/>
    <w:rsid w:val="008F5D00"/>
    <w:rsid w:val="008F6257"/>
    <w:rsid w:val="008F6657"/>
    <w:rsid w:val="008F6C99"/>
    <w:rsid w:val="008F6F72"/>
    <w:rsid w:val="008F7029"/>
    <w:rsid w:val="008F785C"/>
    <w:rsid w:val="008F78DF"/>
    <w:rsid w:val="008F79EF"/>
    <w:rsid w:val="008F7B15"/>
    <w:rsid w:val="008F7C4F"/>
    <w:rsid w:val="008F7CE4"/>
    <w:rsid w:val="009000F3"/>
    <w:rsid w:val="009004F0"/>
    <w:rsid w:val="00900676"/>
    <w:rsid w:val="0090148E"/>
    <w:rsid w:val="009015DD"/>
    <w:rsid w:val="0090167E"/>
    <w:rsid w:val="00901835"/>
    <w:rsid w:val="00901AD2"/>
    <w:rsid w:val="00901B7D"/>
    <w:rsid w:val="00901C2C"/>
    <w:rsid w:val="00901D53"/>
    <w:rsid w:val="00902D2C"/>
    <w:rsid w:val="00902FA8"/>
    <w:rsid w:val="00902FE7"/>
    <w:rsid w:val="009035CC"/>
    <w:rsid w:val="00903665"/>
    <w:rsid w:val="00903BD9"/>
    <w:rsid w:val="00903D1C"/>
    <w:rsid w:val="00903D38"/>
    <w:rsid w:val="00903D40"/>
    <w:rsid w:val="00904104"/>
    <w:rsid w:val="0090435C"/>
    <w:rsid w:val="009045F0"/>
    <w:rsid w:val="00904CA2"/>
    <w:rsid w:val="00905412"/>
    <w:rsid w:val="0090581A"/>
    <w:rsid w:val="009066D3"/>
    <w:rsid w:val="009069B0"/>
    <w:rsid w:val="00906B50"/>
    <w:rsid w:val="00906D64"/>
    <w:rsid w:val="00906DAA"/>
    <w:rsid w:val="00906E39"/>
    <w:rsid w:val="00906E6D"/>
    <w:rsid w:val="00907AC4"/>
    <w:rsid w:val="00907B40"/>
    <w:rsid w:val="00907E69"/>
    <w:rsid w:val="00910218"/>
    <w:rsid w:val="00910224"/>
    <w:rsid w:val="00910390"/>
    <w:rsid w:val="00910799"/>
    <w:rsid w:val="00911BC4"/>
    <w:rsid w:val="00912183"/>
    <w:rsid w:val="00912644"/>
    <w:rsid w:val="00912B79"/>
    <w:rsid w:val="00912C1A"/>
    <w:rsid w:val="00913612"/>
    <w:rsid w:val="0091378F"/>
    <w:rsid w:val="0091387C"/>
    <w:rsid w:val="00913BA6"/>
    <w:rsid w:val="00913C61"/>
    <w:rsid w:val="00913DB1"/>
    <w:rsid w:val="00913DEE"/>
    <w:rsid w:val="009147DD"/>
    <w:rsid w:val="00914B11"/>
    <w:rsid w:val="00914B72"/>
    <w:rsid w:val="00914D0F"/>
    <w:rsid w:val="00914FA3"/>
    <w:rsid w:val="009152B4"/>
    <w:rsid w:val="0091536B"/>
    <w:rsid w:val="009158F4"/>
    <w:rsid w:val="0091618F"/>
    <w:rsid w:val="009161AD"/>
    <w:rsid w:val="00916212"/>
    <w:rsid w:val="00916641"/>
    <w:rsid w:val="009167A6"/>
    <w:rsid w:val="0091683B"/>
    <w:rsid w:val="00916926"/>
    <w:rsid w:val="0091701E"/>
    <w:rsid w:val="00917492"/>
    <w:rsid w:val="009176A8"/>
    <w:rsid w:val="009177E5"/>
    <w:rsid w:val="009178A1"/>
    <w:rsid w:val="0091795C"/>
    <w:rsid w:val="009179C5"/>
    <w:rsid w:val="00917E6F"/>
    <w:rsid w:val="009202C3"/>
    <w:rsid w:val="00920479"/>
    <w:rsid w:val="00920729"/>
    <w:rsid w:val="009208D4"/>
    <w:rsid w:val="00920B13"/>
    <w:rsid w:val="00920CE7"/>
    <w:rsid w:val="00920D90"/>
    <w:rsid w:val="00920E68"/>
    <w:rsid w:val="00920F3D"/>
    <w:rsid w:val="009215D6"/>
    <w:rsid w:val="009219EA"/>
    <w:rsid w:val="00921A20"/>
    <w:rsid w:val="00921B3C"/>
    <w:rsid w:val="00922245"/>
    <w:rsid w:val="009228EC"/>
    <w:rsid w:val="00922B77"/>
    <w:rsid w:val="0092313A"/>
    <w:rsid w:val="00923430"/>
    <w:rsid w:val="00923802"/>
    <w:rsid w:val="00923985"/>
    <w:rsid w:val="00923B08"/>
    <w:rsid w:val="00923EBE"/>
    <w:rsid w:val="009240BA"/>
    <w:rsid w:val="0092435F"/>
    <w:rsid w:val="0092491F"/>
    <w:rsid w:val="0092496B"/>
    <w:rsid w:val="0092523D"/>
    <w:rsid w:val="00925253"/>
    <w:rsid w:val="0092543D"/>
    <w:rsid w:val="0092561A"/>
    <w:rsid w:val="00925650"/>
    <w:rsid w:val="00925776"/>
    <w:rsid w:val="00925C21"/>
    <w:rsid w:val="00925D6D"/>
    <w:rsid w:val="00925E41"/>
    <w:rsid w:val="00926003"/>
    <w:rsid w:val="009260AF"/>
    <w:rsid w:val="009265B5"/>
    <w:rsid w:val="00926827"/>
    <w:rsid w:val="0092696A"/>
    <w:rsid w:val="009269E0"/>
    <w:rsid w:val="00926EE8"/>
    <w:rsid w:val="009270B8"/>
    <w:rsid w:val="00927851"/>
    <w:rsid w:val="009278CE"/>
    <w:rsid w:val="00927DBD"/>
    <w:rsid w:val="00927DF4"/>
    <w:rsid w:val="00927F29"/>
    <w:rsid w:val="00930201"/>
    <w:rsid w:val="009304F0"/>
    <w:rsid w:val="00930AC8"/>
    <w:rsid w:val="00930C3A"/>
    <w:rsid w:val="00930FD3"/>
    <w:rsid w:val="00931731"/>
    <w:rsid w:val="009317F9"/>
    <w:rsid w:val="00931981"/>
    <w:rsid w:val="00931FC3"/>
    <w:rsid w:val="00932103"/>
    <w:rsid w:val="009324F1"/>
    <w:rsid w:val="00932578"/>
    <w:rsid w:val="009329C7"/>
    <w:rsid w:val="00932AEC"/>
    <w:rsid w:val="00933178"/>
    <w:rsid w:val="00933328"/>
    <w:rsid w:val="00933ADF"/>
    <w:rsid w:val="00933E2E"/>
    <w:rsid w:val="0093400B"/>
    <w:rsid w:val="009344D0"/>
    <w:rsid w:val="0093455D"/>
    <w:rsid w:val="0093477A"/>
    <w:rsid w:val="00935365"/>
    <w:rsid w:val="009355C1"/>
    <w:rsid w:val="00935748"/>
    <w:rsid w:val="00935A84"/>
    <w:rsid w:val="00935A8C"/>
    <w:rsid w:val="00935DA1"/>
    <w:rsid w:val="009364A5"/>
    <w:rsid w:val="00936A11"/>
    <w:rsid w:val="0093742B"/>
    <w:rsid w:val="0093764C"/>
    <w:rsid w:val="00937897"/>
    <w:rsid w:val="00937CD8"/>
    <w:rsid w:val="00937DE3"/>
    <w:rsid w:val="009401B8"/>
    <w:rsid w:val="0094024B"/>
    <w:rsid w:val="00940316"/>
    <w:rsid w:val="00940909"/>
    <w:rsid w:val="00940C94"/>
    <w:rsid w:val="009410BB"/>
    <w:rsid w:val="009413E0"/>
    <w:rsid w:val="00941798"/>
    <w:rsid w:val="00941FDA"/>
    <w:rsid w:val="009424AC"/>
    <w:rsid w:val="00942ADA"/>
    <w:rsid w:val="009436D8"/>
    <w:rsid w:val="0094388D"/>
    <w:rsid w:val="00943925"/>
    <w:rsid w:val="009440EF"/>
    <w:rsid w:val="00944110"/>
    <w:rsid w:val="009444CC"/>
    <w:rsid w:val="00944A3F"/>
    <w:rsid w:val="00944CCD"/>
    <w:rsid w:val="009452FD"/>
    <w:rsid w:val="0094536C"/>
    <w:rsid w:val="00945565"/>
    <w:rsid w:val="009457DB"/>
    <w:rsid w:val="009458BE"/>
    <w:rsid w:val="00945CCA"/>
    <w:rsid w:val="00945F05"/>
    <w:rsid w:val="009462D6"/>
    <w:rsid w:val="0094649D"/>
    <w:rsid w:val="009468CB"/>
    <w:rsid w:val="00946DF4"/>
    <w:rsid w:val="00946E75"/>
    <w:rsid w:val="00946F01"/>
    <w:rsid w:val="00946FB6"/>
    <w:rsid w:val="00947171"/>
    <w:rsid w:val="00947221"/>
    <w:rsid w:val="0094746E"/>
    <w:rsid w:val="00947498"/>
    <w:rsid w:val="0094756D"/>
    <w:rsid w:val="00947A72"/>
    <w:rsid w:val="00947B22"/>
    <w:rsid w:val="00947B2C"/>
    <w:rsid w:val="00947EB8"/>
    <w:rsid w:val="00950159"/>
    <w:rsid w:val="009502AE"/>
    <w:rsid w:val="00950338"/>
    <w:rsid w:val="00950675"/>
    <w:rsid w:val="00950A50"/>
    <w:rsid w:val="00950A9B"/>
    <w:rsid w:val="00950CAD"/>
    <w:rsid w:val="00950ED6"/>
    <w:rsid w:val="0095174F"/>
    <w:rsid w:val="0095191E"/>
    <w:rsid w:val="009522D2"/>
    <w:rsid w:val="0095231D"/>
    <w:rsid w:val="009524E7"/>
    <w:rsid w:val="009526E2"/>
    <w:rsid w:val="009526FF"/>
    <w:rsid w:val="00952B64"/>
    <w:rsid w:val="00952C50"/>
    <w:rsid w:val="009530B9"/>
    <w:rsid w:val="009530ED"/>
    <w:rsid w:val="0095360A"/>
    <w:rsid w:val="00953883"/>
    <w:rsid w:val="00953ADE"/>
    <w:rsid w:val="009540F6"/>
    <w:rsid w:val="00954B06"/>
    <w:rsid w:val="00954F22"/>
    <w:rsid w:val="00955768"/>
    <w:rsid w:val="0095583C"/>
    <w:rsid w:val="00955B5C"/>
    <w:rsid w:val="00955C03"/>
    <w:rsid w:val="009560DF"/>
    <w:rsid w:val="00956211"/>
    <w:rsid w:val="0095624F"/>
    <w:rsid w:val="00956295"/>
    <w:rsid w:val="009563EA"/>
    <w:rsid w:val="009567DC"/>
    <w:rsid w:val="00956866"/>
    <w:rsid w:val="0095692C"/>
    <w:rsid w:val="00956B3A"/>
    <w:rsid w:val="00956E2D"/>
    <w:rsid w:val="00956EDC"/>
    <w:rsid w:val="00956F08"/>
    <w:rsid w:val="009572EA"/>
    <w:rsid w:val="0095767F"/>
    <w:rsid w:val="0095769C"/>
    <w:rsid w:val="00957BA5"/>
    <w:rsid w:val="0096035C"/>
    <w:rsid w:val="00960F23"/>
    <w:rsid w:val="00960F35"/>
    <w:rsid w:val="0096112C"/>
    <w:rsid w:val="0096121A"/>
    <w:rsid w:val="0096133E"/>
    <w:rsid w:val="00961552"/>
    <w:rsid w:val="009615A5"/>
    <w:rsid w:val="00961758"/>
    <w:rsid w:val="00961820"/>
    <w:rsid w:val="00961827"/>
    <w:rsid w:val="009619AA"/>
    <w:rsid w:val="00961A32"/>
    <w:rsid w:val="00961ED3"/>
    <w:rsid w:val="00962346"/>
    <w:rsid w:val="009625DF"/>
    <w:rsid w:val="00962B04"/>
    <w:rsid w:val="009630F3"/>
    <w:rsid w:val="00963419"/>
    <w:rsid w:val="00963657"/>
    <w:rsid w:val="00963C12"/>
    <w:rsid w:val="00963FA7"/>
    <w:rsid w:val="00964010"/>
    <w:rsid w:val="009643AF"/>
    <w:rsid w:val="009644EE"/>
    <w:rsid w:val="0096494B"/>
    <w:rsid w:val="00964AA6"/>
    <w:rsid w:val="00964AB7"/>
    <w:rsid w:val="00964AF1"/>
    <w:rsid w:val="00964B3C"/>
    <w:rsid w:val="00964CE7"/>
    <w:rsid w:val="009650BF"/>
    <w:rsid w:val="0096525C"/>
    <w:rsid w:val="009653AE"/>
    <w:rsid w:val="00965781"/>
    <w:rsid w:val="009658E2"/>
    <w:rsid w:val="00965BAE"/>
    <w:rsid w:val="00965C9A"/>
    <w:rsid w:val="00966302"/>
    <w:rsid w:val="009664C4"/>
    <w:rsid w:val="009668CD"/>
    <w:rsid w:val="009668DA"/>
    <w:rsid w:val="00966A78"/>
    <w:rsid w:val="00966D2C"/>
    <w:rsid w:val="00966FE6"/>
    <w:rsid w:val="0096763D"/>
    <w:rsid w:val="00967F8D"/>
    <w:rsid w:val="00970688"/>
    <w:rsid w:val="00970B6A"/>
    <w:rsid w:val="00970E6B"/>
    <w:rsid w:val="009716B9"/>
    <w:rsid w:val="00971A41"/>
    <w:rsid w:val="00971AC5"/>
    <w:rsid w:val="00971C08"/>
    <w:rsid w:val="00971C8D"/>
    <w:rsid w:val="00972024"/>
    <w:rsid w:val="00972C6A"/>
    <w:rsid w:val="00972C89"/>
    <w:rsid w:val="00972CED"/>
    <w:rsid w:val="00972F1B"/>
    <w:rsid w:val="00972F7C"/>
    <w:rsid w:val="009732D2"/>
    <w:rsid w:val="00973524"/>
    <w:rsid w:val="00973621"/>
    <w:rsid w:val="00973897"/>
    <w:rsid w:val="00973AA4"/>
    <w:rsid w:val="00973B83"/>
    <w:rsid w:val="00973BEE"/>
    <w:rsid w:val="00973D04"/>
    <w:rsid w:val="00974188"/>
    <w:rsid w:val="00974381"/>
    <w:rsid w:val="009747A6"/>
    <w:rsid w:val="00974CDB"/>
    <w:rsid w:val="00974CFB"/>
    <w:rsid w:val="00974FDD"/>
    <w:rsid w:val="00975275"/>
    <w:rsid w:val="0097557F"/>
    <w:rsid w:val="00975987"/>
    <w:rsid w:val="00975D9E"/>
    <w:rsid w:val="00975DBF"/>
    <w:rsid w:val="0097603C"/>
    <w:rsid w:val="00976244"/>
    <w:rsid w:val="00976750"/>
    <w:rsid w:val="00976A4B"/>
    <w:rsid w:val="009770BA"/>
    <w:rsid w:val="009771E0"/>
    <w:rsid w:val="009772F1"/>
    <w:rsid w:val="0097773C"/>
    <w:rsid w:val="00977872"/>
    <w:rsid w:val="00977B2D"/>
    <w:rsid w:val="00980053"/>
    <w:rsid w:val="009800A2"/>
    <w:rsid w:val="009800D9"/>
    <w:rsid w:val="00980261"/>
    <w:rsid w:val="009810FD"/>
    <w:rsid w:val="00981548"/>
    <w:rsid w:val="009815F6"/>
    <w:rsid w:val="00981B8E"/>
    <w:rsid w:val="00981CA2"/>
    <w:rsid w:val="00981E83"/>
    <w:rsid w:val="00982027"/>
    <w:rsid w:val="00982037"/>
    <w:rsid w:val="009829FE"/>
    <w:rsid w:val="00982AB3"/>
    <w:rsid w:val="009830D9"/>
    <w:rsid w:val="00983298"/>
    <w:rsid w:val="00984268"/>
    <w:rsid w:val="0098469D"/>
    <w:rsid w:val="0098470D"/>
    <w:rsid w:val="00984B1A"/>
    <w:rsid w:val="00984B8C"/>
    <w:rsid w:val="00984CB7"/>
    <w:rsid w:val="00984EA7"/>
    <w:rsid w:val="00984EEA"/>
    <w:rsid w:val="00985A02"/>
    <w:rsid w:val="00985FAC"/>
    <w:rsid w:val="00985FDB"/>
    <w:rsid w:val="009863EC"/>
    <w:rsid w:val="0098648F"/>
    <w:rsid w:val="00986707"/>
    <w:rsid w:val="009869D4"/>
    <w:rsid w:val="00986D3A"/>
    <w:rsid w:val="00986D6E"/>
    <w:rsid w:val="00986EEF"/>
    <w:rsid w:val="009870D9"/>
    <w:rsid w:val="0098752E"/>
    <w:rsid w:val="009878F6"/>
    <w:rsid w:val="00987957"/>
    <w:rsid w:val="0099031E"/>
    <w:rsid w:val="00990517"/>
    <w:rsid w:val="009905F2"/>
    <w:rsid w:val="00990B19"/>
    <w:rsid w:val="00990DD5"/>
    <w:rsid w:val="0099108E"/>
    <w:rsid w:val="0099115F"/>
    <w:rsid w:val="00991839"/>
    <w:rsid w:val="00991B53"/>
    <w:rsid w:val="00992430"/>
    <w:rsid w:val="00992509"/>
    <w:rsid w:val="00992E57"/>
    <w:rsid w:val="009933D1"/>
    <w:rsid w:val="00993A40"/>
    <w:rsid w:val="00993B07"/>
    <w:rsid w:val="00993CA8"/>
    <w:rsid w:val="00993EA8"/>
    <w:rsid w:val="00993EE8"/>
    <w:rsid w:val="00995179"/>
    <w:rsid w:val="00995329"/>
    <w:rsid w:val="009957DE"/>
    <w:rsid w:val="009958C9"/>
    <w:rsid w:val="00995C71"/>
    <w:rsid w:val="00995C9E"/>
    <w:rsid w:val="00996451"/>
    <w:rsid w:val="0099661B"/>
    <w:rsid w:val="009968F5"/>
    <w:rsid w:val="00996974"/>
    <w:rsid w:val="00996FB8"/>
    <w:rsid w:val="009973DE"/>
    <w:rsid w:val="009976A3"/>
    <w:rsid w:val="0099788C"/>
    <w:rsid w:val="00997920"/>
    <w:rsid w:val="00997D99"/>
    <w:rsid w:val="00997EFD"/>
    <w:rsid w:val="009A076F"/>
    <w:rsid w:val="009A09AB"/>
    <w:rsid w:val="009A0B64"/>
    <w:rsid w:val="009A130C"/>
    <w:rsid w:val="009A1795"/>
    <w:rsid w:val="009A1A3E"/>
    <w:rsid w:val="009A1F9D"/>
    <w:rsid w:val="009A22C6"/>
    <w:rsid w:val="009A2526"/>
    <w:rsid w:val="009A258B"/>
    <w:rsid w:val="009A258C"/>
    <w:rsid w:val="009A2BAF"/>
    <w:rsid w:val="009A2C16"/>
    <w:rsid w:val="009A371F"/>
    <w:rsid w:val="009A3794"/>
    <w:rsid w:val="009A3EDB"/>
    <w:rsid w:val="009A42F2"/>
    <w:rsid w:val="009A43D6"/>
    <w:rsid w:val="009A4771"/>
    <w:rsid w:val="009A4D6C"/>
    <w:rsid w:val="009A517D"/>
    <w:rsid w:val="009A5601"/>
    <w:rsid w:val="009A5659"/>
    <w:rsid w:val="009A5761"/>
    <w:rsid w:val="009A5B5D"/>
    <w:rsid w:val="009A5BA1"/>
    <w:rsid w:val="009A5BB9"/>
    <w:rsid w:val="009A5BE9"/>
    <w:rsid w:val="009A5D7D"/>
    <w:rsid w:val="009A5EEB"/>
    <w:rsid w:val="009A61B7"/>
    <w:rsid w:val="009A6298"/>
    <w:rsid w:val="009A629E"/>
    <w:rsid w:val="009A63A3"/>
    <w:rsid w:val="009A6558"/>
    <w:rsid w:val="009A6577"/>
    <w:rsid w:val="009A688D"/>
    <w:rsid w:val="009A6EF9"/>
    <w:rsid w:val="009A70C8"/>
    <w:rsid w:val="009A7285"/>
    <w:rsid w:val="009A7612"/>
    <w:rsid w:val="009A787A"/>
    <w:rsid w:val="009A78C1"/>
    <w:rsid w:val="009A7A8E"/>
    <w:rsid w:val="009A7B6A"/>
    <w:rsid w:val="009B03A2"/>
    <w:rsid w:val="009B07D5"/>
    <w:rsid w:val="009B0D80"/>
    <w:rsid w:val="009B0DB5"/>
    <w:rsid w:val="009B1232"/>
    <w:rsid w:val="009B1375"/>
    <w:rsid w:val="009B1A91"/>
    <w:rsid w:val="009B1D66"/>
    <w:rsid w:val="009B1F1A"/>
    <w:rsid w:val="009B20E2"/>
    <w:rsid w:val="009B2376"/>
    <w:rsid w:val="009B2392"/>
    <w:rsid w:val="009B27D3"/>
    <w:rsid w:val="009B29D2"/>
    <w:rsid w:val="009B31E8"/>
    <w:rsid w:val="009B37CF"/>
    <w:rsid w:val="009B386C"/>
    <w:rsid w:val="009B3B84"/>
    <w:rsid w:val="009B3CFE"/>
    <w:rsid w:val="009B4000"/>
    <w:rsid w:val="009B40F0"/>
    <w:rsid w:val="009B42A7"/>
    <w:rsid w:val="009B4307"/>
    <w:rsid w:val="009B446B"/>
    <w:rsid w:val="009B4689"/>
    <w:rsid w:val="009B4986"/>
    <w:rsid w:val="009B49C7"/>
    <w:rsid w:val="009B49F2"/>
    <w:rsid w:val="009B4D97"/>
    <w:rsid w:val="009B5976"/>
    <w:rsid w:val="009B5B58"/>
    <w:rsid w:val="009B5C2E"/>
    <w:rsid w:val="009B6277"/>
    <w:rsid w:val="009B6293"/>
    <w:rsid w:val="009B646E"/>
    <w:rsid w:val="009B65A8"/>
    <w:rsid w:val="009B6676"/>
    <w:rsid w:val="009B6712"/>
    <w:rsid w:val="009B6EEF"/>
    <w:rsid w:val="009B73C0"/>
    <w:rsid w:val="009B7478"/>
    <w:rsid w:val="009B7823"/>
    <w:rsid w:val="009B7C46"/>
    <w:rsid w:val="009B7D88"/>
    <w:rsid w:val="009B7F13"/>
    <w:rsid w:val="009C0342"/>
    <w:rsid w:val="009C0526"/>
    <w:rsid w:val="009C059E"/>
    <w:rsid w:val="009C0706"/>
    <w:rsid w:val="009C07FD"/>
    <w:rsid w:val="009C08B0"/>
    <w:rsid w:val="009C0B0B"/>
    <w:rsid w:val="009C109A"/>
    <w:rsid w:val="009C12B3"/>
    <w:rsid w:val="009C1386"/>
    <w:rsid w:val="009C149F"/>
    <w:rsid w:val="009C14A1"/>
    <w:rsid w:val="009C1855"/>
    <w:rsid w:val="009C193C"/>
    <w:rsid w:val="009C1DC8"/>
    <w:rsid w:val="009C1DF5"/>
    <w:rsid w:val="009C1ED2"/>
    <w:rsid w:val="009C1F00"/>
    <w:rsid w:val="009C27D8"/>
    <w:rsid w:val="009C2C7E"/>
    <w:rsid w:val="009C2CD9"/>
    <w:rsid w:val="009C3212"/>
    <w:rsid w:val="009C350B"/>
    <w:rsid w:val="009C35A9"/>
    <w:rsid w:val="009C3A97"/>
    <w:rsid w:val="009C3B54"/>
    <w:rsid w:val="009C3E4D"/>
    <w:rsid w:val="009C4159"/>
    <w:rsid w:val="009C4492"/>
    <w:rsid w:val="009C4AA2"/>
    <w:rsid w:val="009C4BF8"/>
    <w:rsid w:val="009C5140"/>
    <w:rsid w:val="009C58E9"/>
    <w:rsid w:val="009C5AE7"/>
    <w:rsid w:val="009C5C02"/>
    <w:rsid w:val="009C5C1B"/>
    <w:rsid w:val="009C5C22"/>
    <w:rsid w:val="009C5D14"/>
    <w:rsid w:val="009C67DB"/>
    <w:rsid w:val="009C6880"/>
    <w:rsid w:val="009C6ACD"/>
    <w:rsid w:val="009C6B79"/>
    <w:rsid w:val="009C6DED"/>
    <w:rsid w:val="009C7858"/>
    <w:rsid w:val="009C79F0"/>
    <w:rsid w:val="009C7E24"/>
    <w:rsid w:val="009C7E41"/>
    <w:rsid w:val="009D002B"/>
    <w:rsid w:val="009D0317"/>
    <w:rsid w:val="009D08F8"/>
    <w:rsid w:val="009D0D57"/>
    <w:rsid w:val="009D10F4"/>
    <w:rsid w:val="009D1153"/>
    <w:rsid w:val="009D1BF8"/>
    <w:rsid w:val="009D1D8C"/>
    <w:rsid w:val="009D1FB9"/>
    <w:rsid w:val="009D2041"/>
    <w:rsid w:val="009D2183"/>
    <w:rsid w:val="009D2539"/>
    <w:rsid w:val="009D2651"/>
    <w:rsid w:val="009D28AE"/>
    <w:rsid w:val="009D2B8D"/>
    <w:rsid w:val="009D2C30"/>
    <w:rsid w:val="009D3091"/>
    <w:rsid w:val="009D30A1"/>
    <w:rsid w:val="009D34AE"/>
    <w:rsid w:val="009D36B1"/>
    <w:rsid w:val="009D37CC"/>
    <w:rsid w:val="009D46ED"/>
    <w:rsid w:val="009D4A4A"/>
    <w:rsid w:val="009D4B43"/>
    <w:rsid w:val="009D4DFC"/>
    <w:rsid w:val="009D5175"/>
    <w:rsid w:val="009D60C3"/>
    <w:rsid w:val="009D60DE"/>
    <w:rsid w:val="009D6461"/>
    <w:rsid w:val="009D6524"/>
    <w:rsid w:val="009D6F2F"/>
    <w:rsid w:val="009D719A"/>
    <w:rsid w:val="009D7265"/>
    <w:rsid w:val="009D7443"/>
    <w:rsid w:val="009D7C05"/>
    <w:rsid w:val="009E0303"/>
    <w:rsid w:val="009E0935"/>
    <w:rsid w:val="009E0C5E"/>
    <w:rsid w:val="009E0DBF"/>
    <w:rsid w:val="009E1148"/>
    <w:rsid w:val="009E15E1"/>
    <w:rsid w:val="009E183F"/>
    <w:rsid w:val="009E190C"/>
    <w:rsid w:val="009E195A"/>
    <w:rsid w:val="009E198A"/>
    <w:rsid w:val="009E24AD"/>
    <w:rsid w:val="009E25FC"/>
    <w:rsid w:val="009E2B31"/>
    <w:rsid w:val="009E2D35"/>
    <w:rsid w:val="009E2D82"/>
    <w:rsid w:val="009E2F1E"/>
    <w:rsid w:val="009E313B"/>
    <w:rsid w:val="009E3BF6"/>
    <w:rsid w:val="009E4607"/>
    <w:rsid w:val="009E4871"/>
    <w:rsid w:val="009E4C56"/>
    <w:rsid w:val="009E4DEA"/>
    <w:rsid w:val="009E503F"/>
    <w:rsid w:val="009E5386"/>
    <w:rsid w:val="009E590E"/>
    <w:rsid w:val="009E595D"/>
    <w:rsid w:val="009E5B18"/>
    <w:rsid w:val="009E5B34"/>
    <w:rsid w:val="009E5C32"/>
    <w:rsid w:val="009E5F1B"/>
    <w:rsid w:val="009E6183"/>
    <w:rsid w:val="009E633C"/>
    <w:rsid w:val="009E6535"/>
    <w:rsid w:val="009E6736"/>
    <w:rsid w:val="009E6DBE"/>
    <w:rsid w:val="009E6EAF"/>
    <w:rsid w:val="009E709A"/>
    <w:rsid w:val="009E728F"/>
    <w:rsid w:val="009E7380"/>
    <w:rsid w:val="009E76DA"/>
    <w:rsid w:val="009E7AB3"/>
    <w:rsid w:val="009E7ACE"/>
    <w:rsid w:val="009E7C59"/>
    <w:rsid w:val="009E7D92"/>
    <w:rsid w:val="009E7FB9"/>
    <w:rsid w:val="009F041F"/>
    <w:rsid w:val="009F05DE"/>
    <w:rsid w:val="009F0712"/>
    <w:rsid w:val="009F0878"/>
    <w:rsid w:val="009F09C3"/>
    <w:rsid w:val="009F0A86"/>
    <w:rsid w:val="009F0B1C"/>
    <w:rsid w:val="009F0E1E"/>
    <w:rsid w:val="009F0E51"/>
    <w:rsid w:val="009F0F90"/>
    <w:rsid w:val="009F1E1A"/>
    <w:rsid w:val="009F20B8"/>
    <w:rsid w:val="009F21A2"/>
    <w:rsid w:val="009F2342"/>
    <w:rsid w:val="009F2642"/>
    <w:rsid w:val="009F36A3"/>
    <w:rsid w:val="009F37CE"/>
    <w:rsid w:val="009F3FA3"/>
    <w:rsid w:val="009F467B"/>
    <w:rsid w:val="009F4999"/>
    <w:rsid w:val="009F4D91"/>
    <w:rsid w:val="009F50D6"/>
    <w:rsid w:val="009F56FF"/>
    <w:rsid w:val="009F57FB"/>
    <w:rsid w:val="009F5915"/>
    <w:rsid w:val="009F5A11"/>
    <w:rsid w:val="009F654A"/>
    <w:rsid w:val="009F68AF"/>
    <w:rsid w:val="009F6A2A"/>
    <w:rsid w:val="009F6A40"/>
    <w:rsid w:val="009F6ADE"/>
    <w:rsid w:val="009F6BA5"/>
    <w:rsid w:val="009F6BDB"/>
    <w:rsid w:val="009F6C9D"/>
    <w:rsid w:val="009F6CD7"/>
    <w:rsid w:val="009F6F5A"/>
    <w:rsid w:val="009F71E0"/>
    <w:rsid w:val="009F7617"/>
    <w:rsid w:val="009F7721"/>
    <w:rsid w:val="009F7834"/>
    <w:rsid w:val="009F79C3"/>
    <w:rsid w:val="009F7BDB"/>
    <w:rsid w:val="00A00061"/>
    <w:rsid w:val="00A00196"/>
    <w:rsid w:val="00A00323"/>
    <w:rsid w:val="00A0036F"/>
    <w:rsid w:val="00A003D6"/>
    <w:rsid w:val="00A005F1"/>
    <w:rsid w:val="00A006A0"/>
    <w:rsid w:val="00A006CA"/>
    <w:rsid w:val="00A00ABD"/>
    <w:rsid w:val="00A00B03"/>
    <w:rsid w:val="00A00DEB"/>
    <w:rsid w:val="00A0129C"/>
    <w:rsid w:val="00A0181C"/>
    <w:rsid w:val="00A018C2"/>
    <w:rsid w:val="00A019BA"/>
    <w:rsid w:val="00A01EA8"/>
    <w:rsid w:val="00A01F1A"/>
    <w:rsid w:val="00A01FB7"/>
    <w:rsid w:val="00A023EF"/>
    <w:rsid w:val="00A02436"/>
    <w:rsid w:val="00A02748"/>
    <w:rsid w:val="00A0284E"/>
    <w:rsid w:val="00A02910"/>
    <w:rsid w:val="00A02AB3"/>
    <w:rsid w:val="00A02C43"/>
    <w:rsid w:val="00A02F5E"/>
    <w:rsid w:val="00A03012"/>
    <w:rsid w:val="00A03126"/>
    <w:rsid w:val="00A033B7"/>
    <w:rsid w:val="00A03438"/>
    <w:rsid w:val="00A03528"/>
    <w:rsid w:val="00A03624"/>
    <w:rsid w:val="00A03958"/>
    <w:rsid w:val="00A0398C"/>
    <w:rsid w:val="00A03A8F"/>
    <w:rsid w:val="00A04184"/>
    <w:rsid w:val="00A045AE"/>
    <w:rsid w:val="00A045C5"/>
    <w:rsid w:val="00A04629"/>
    <w:rsid w:val="00A04B99"/>
    <w:rsid w:val="00A04D43"/>
    <w:rsid w:val="00A04F55"/>
    <w:rsid w:val="00A04FFD"/>
    <w:rsid w:val="00A0530B"/>
    <w:rsid w:val="00A05385"/>
    <w:rsid w:val="00A05417"/>
    <w:rsid w:val="00A05557"/>
    <w:rsid w:val="00A05696"/>
    <w:rsid w:val="00A05B05"/>
    <w:rsid w:val="00A060F0"/>
    <w:rsid w:val="00A06616"/>
    <w:rsid w:val="00A069A0"/>
    <w:rsid w:val="00A06BFA"/>
    <w:rsid w:val="00A06C64"/>
    <w:rsid w:val="00A07A98"/>
    <w:rsid w:val="00A07E8B"/>
    <w:rsid w:val="00A07EC1"/>
    <w:rsid w:val="00A07F09"/>
    <w:rsid w:val="00A1001B"/>
    <w:rsid w:val="00A1025D"/>
    <w:rsid w:val="00A10413"/>
    <w:rsid w:val="00A10416"/>
    <w:rsid w:val="00A105BB"/>
    <w:rsid w:val="00A10889"/>
    <w:rsid w:val="00A10ADA"/>
    <w:rsid w:val="00A10E3B"/>
    <w:rsid w:val="00A11025"/>
    <w:rsid w:val="00A1106F"/>
    <w:rsid w:val="00A112FC"/>
    <w:rsid w:val="00A114F4"/>
    <w:rsid w:val="00A119D3"/>
    <w:rsid w:val="00A1229E"/>
    <w:rsid w:val="00A13009"/>
    <w:rsid w:val="00A139C8"/>
    <w:rsid w:val="00A139F5"/>
    <w:rsid w:val="00A13A38"/>
    <w:rsid w:val="00A13B31"/>
    <w:rsid w:val="00A13C3C"/>
    <w:rsid w:val="00A13C77"/>
    <w:rsid w:val="00A14015"/>
    <w:rsid w:val="00A140F9"/>
    <w:rsid w:val="00A14505"/>
    <w:rsid w:val="00A14A9E"/>
    <w:rsid w:val="00A14B4B"/>
    <w:rsid w:val="00A14E3A"/>
    <w:rsid w:val="00A14F5F"/>
    <w:rsid w:val="00A14F7B"/>
    <w:rsid w:val="00A151FD"/>
    <w:rsid w:val="00A15253"/>
    <w:rsid w:val="00A15AC4"/>
    <w:rsid w:val="00A15CD5"/>
    <w:rsid w:val="00A15D80"/>
    <w:rsid w:val="00A16594"/>
    <w:rsid w:val="00A1661D"/>
    <w:rsid w:val="00A1665E"/>
    <w:rsid w:val="00A16CCC"/>
    <w:rsid w:val="00A16ECA"/>
    <w:rsid w:val="00A17861"/>
    <w:rsid w:val="00A1795C"/>
    <w:rsid w:val="00A17AA5"/>
    <w:rsid w:val="00A17CD5"/>
    <w:rsid w:val="00A17EB2"/>
    <w:rsid w:val="00A17ED2"/>
    <w:rsid w:val="00A20237"/>
    <w:rsid w:val="00A2026C"/>
    <w:rsid w:val="00A21335"/>
    <w:rsid w:val="00A214B3"/>
    <w:rsid w:val="00A218F5"/>
    <w:rsid w:val="00A21CCA"/>
    <w:rsid w:val="00A22267"/>
    <w:rsid w:val="00A22459"/>
    <w:rsid w:val="00A224D4"/>
    <w:rsid w:val="00A22858"/>
    <w:rsid w:val="00A22DC7"/>
    <w:rsid w:val="00A2314F"/>
    <w:rsid w:val="00A23ABC"/>
    <w:rsid w:val="00A23C7B"/>
    <w:rsid w:val="00A23D27"/>
    <w:rsid w:val="00A24173"/>
    <w:rsid w:val="00A241FA"/>
    <w:rsid w:val="00A242D4"/>
    <w:rsid w:val="00A24826"/>
    <w:rsid w:val="00A24902"/>
    <w:rsid w:val="00A24E80"/>
    <w:rsid w:val="00A25D09"/>
    <w:rsid w:val="00A25E94"/>
    <w:rsid w:val="00A26174"/>
    <w:rsid w:val="00A263FE"/>
    <w:rsid w:val="00A265CC"/>
    <w:rsid w:val="00A26682"/>
    <w:rsid w:val="00A26F82"/>
    <w:rsid w:val="00A27530"/>
    <w:rsid w:val="00A2755F"/>
    <w:rsid w:val="00A276A8"/>
    <w:rsid w:val="00A27DDE"/>
    <w:rsid w:val="00A27F2E"/>
    <w:rsid w:val="00A301E9"/>
    <w:rsid w:val="00A3022A"/>
    <w:rsid w:val="00A30799"/>
    <w:rsid w:val="00A30F6E"/>
    <w:rsid w:val="00A315BF"/>
    <w:rsid w:val="00A31652"/>
    <w:rsid w:val="00A31672"/>
    <w:rsid w:val="00A319A3"/>
    <w:rsid w:val="00A31C9A"/>
    <w:rsid w:val="00A31F17"/>
    <w:rsid w:val="00A32142"/>
    <w:rsid w:val="00A3251E"/>
    <w:rsid w:val="00A326D1"/>
    <w:rsid w:val="00A32AB2"/>
    <w:rsid w:val="00A33018"/>
    <w:rsid w:val="00A332E9"/>
    <w:rsid w:val="00A33395"/>
    <w:rsid w:val="00A33A08"/>
    <w:rsid w:val="00A33BC1"/>
    <w:rsid w:val="00A33E4F"/>
    <w:rsid w:val="00A33E63"/>
    <w:rsid w:val="00A34327"/>
    <w:rsid w:val="00A34481"/>
    <w:rsid w:val="00A346B4"/>
    <w:rsid w:val="00A34E23"/>
    <w:rsid w:val="00A352EE"/>
    <w:rsid w:val="00A35580"/>
    <w:rsid w:val="00A3572D"/>
    <w:rsid w:val="00A35BCF"/>
    <w:rsid w:val="00A35BD4"/>
    <w:rsid w:val="00A35CC0"/>
    <w:rsid w:val="00A35DDB"/>
    <w:rsid w:val="00A35E1C"/>
    <w:rsid w:val="00A3609E"/>
    <w:rsid w:val="00A360BF"/>
    <w:rsid w:val="00A3630D"/>
    <w:rsid w:val="00A36417"/>
    <w:rsid w:val="00A36631"/>
    <w:rsid w:val="00A367A1"/>
    <w:rsid w:val="00A36C71"/>
    <w:rsid w:val="00A36DE6"/>
    <w:rsid w:val="00A37105"/>
    <w:rsid w:val="00A37120"/>
    <w:rsid w:val="00A372FB"/>
    <w:rsid w:val="00A375F3"/>
    <w:rsid w:val="00A37642"/>
    <w:rsid w:val="00A376F6"/>
    <w:rsid w:val="00A37865"/>
    <w:rsid w:val="00A37894"/>
    <w:rsid w:val="00A37B05"/>
    <w:rsid w:val="00A37B4C"/>
    <w:rsid w:val="00A37BC2"/>
    <w:rsid w:val="00A37BE1"/>
    <w:rsid w:val="00A37E04"/>
    <w:rsid w:val="00A40131"/>
    <w:rsid w:val="00A40A8E"/>
    <w:rsid w:val="00A40C80"/>
    <w:rsid w:val="00A40FA9"/>
    <w:rsid w:val="00A41282"/>
    <w:rsid w:val="00A412B8"/>
    <w:rsid w:val="00A415FD"/>
    <w:rsid w:val="00A41BBD"/>
    <w:rsid w:val="00A41D7C"/>
    <w:rsid w:val="00A41E82"/>
    <w:rsid w:val="00A41FAD"/>
    <w:rsid w:val="00A42281"/>
    <w:rsid w:val="00A42297"/>
    <w:rsid w:val="00A42FCA"/>
    <w:rsid w:val="00A43136"/>
    <w:rsid w:val="00A439A0"/>
    <w:rsid w:val="00A43BE6"/>
    <w:rsid w:val="00A43FAF"/>
    <w:rsid w:val="00A44119"/>
    <w:rsid w:val="00A44197"/>
    <w:rsid w:val="00A441A5"/>
    <w:rsid w:val="00A445FD"/>
    <w:rsid w:val="00A4492D"/>
    <w:rsid w:val="00A45233"/>
    <w:rsid w:val="00A45835"/>
    <w:rsid w:val="00A458B5"/>
    <w:rsid w:val="00A4598A"/>
    <w:rsid w:val="00A45A0A"/>
    <w:rsid w:val="00A45A95"/>
    <w:rsid w:val="00A45C1E"/>
    <w:rsid w:val="00A460CE"/>
    <w:rsid w:val="00A46168"/>
    <w:rsid w:val="00A465B5"/>
    <w:rsid w:val="00A46617"/>
    <w:rsid w:val="00A466A0"/>
    <w:rsid w:val="00A466CE"/>
    <w:rsid w:val="00A46F6E"/>
    <w:rsid w:val="00A4710F"/>
    <w:rsid w:val="00A47617"/>
    <w:rsid w:val="00A47A42"/>
    <w:rsid w:val="00A50097"/>
    <w:rsid w:val="00A50140"/>
    <w:rsid w:val="00A5085D"/>
    <w:rsid w:val="00A50AE3"/>
    <w:rsid w:val="00A50CB3"/>
    <w:rsid w:val="00A5126B"/>
    <w:rsid w:val="00A512C2"/>
    <w:rsid w:val="00A51618"/>
    <w:rsid w:val="00A5185B"/>
    <w:rsid w:val="00A51BC2"/>
    <w:rsid w:val="00A51C22"/>
    <w:rsid w:val="00A5225A"/>
    <w:rsid w:val="00A52383"/>
    <w:rsid w:val="00A52692"/>
    <w:rsid w:val="00A528CC"/>
    <w:rsid w:val="00A52AFD"/>
    <w:rsid w:val="00A52B21"/>
    <w:rsid w:val="00A53004"/>
    <w:rsid w:val="00A535AE"/>
    <w:rsid w:val="00A53905"/>
    <w:rsid w:val="00A53956"/>
    <w:rsid w:val="00A539CA"/>
    <w:rsid w:val="00A53E8E"/>
    <w:rsid w:val="00A540BB"/>
    <w:rsid w:val="00A5459E"/>
    <w:rsid w:val="00A54710"/>
    <w:rsid w:val="00A54978"/>
    <w:rsid w:val="00A55031"/>
    <w:rsid w:val="00A55223"/>
    <w:rsid w:val="00A55679"/>
    <w:rsid w:val="00A557CE"/>
    <w:rsid w:val="00A558F4"/>
    <w:rsid w:val="00A55B13"/>
    <w:rsid w:val="00A55BAA"/>
    <w:rsid w:val="00A55E91"/>
    <w:rsid w:val="00A562BF"/>
    <w:rsid w:val="00A56573"/>
    <w:rsid w:val="00A567D0"/>
    <w:rsid w:val="00A56957"/>
    <w:rsid w:val="00A56A25"/>
    <w:rsid w:val="00A56E33"/>
    <w:rsid w:val="00A56FD1"/>
    <w:rsid w:val="00A5701A"/>
    <w:rsid w:val="00A57264"/>
    <w:rsid w:val="00A572D0"/>
    <w:rsid w:val="00A576CB"/>
    <w:rsid w:val="00A57A5A"/>
    <w:rsid w:val="00A57BCE"/>
    <w:rsid w:val="00A57E14"/>
    <w:rsid w:val="00A57F43"/>
    <w:rsid w:val="00A57FBD"/>
    <w:rsid w:val="00A6019E"/>
    <w:rsid w:val="00A603C4"/>
    <w:rsid w:val="00A605A8"/>
    <w:rsid w:val="00A60628"/>
    <w:rsid w:val="00A60693"/>
    <w:rsid w:val="00A6087F"/>
    <w:rsid w:val="00A60F53"/>
    <w:rsid w:val="00A61293"/>
    <w:rsid w:val="00A6138A"/>
    <w:rsid w:val="00A613D5"/>
    <w:rsid w:val="00A61DE7"/>
    <w:rsid w:val="00A622EC"/>
    <w:rsid w:val="00A627BC"/>
    <w:rsid w:val="00A629EC"/>
    <w:rsid w:val="00A629EF"/>
    <w:rsid w:val="00A63000"/>
    <w:rsid w:val="00A6327B"/>
    <w:rsid w:val="00A6380F"/>
    <w:rsid w:val="00A63DDB"/>
    <w:rsid w:val="00A63F91"/>
    <w:rsid w:val="00A64069"/>
    <w:rsid w:val="00A64491"/>
    <w:rsid w:val="00A64880"/>
    <w:rsid w:val="00A64B60"/>
    <w:rsid w:val="00A64D0E"/>
    <w:rsid w:val="00A6500F"/>
    <w:rsid w:val="00A65193"/>
    <w:rsid w:val="00A652CC"/>
    <w:rsid w:val="00A654AF"/>
    <w:rsid w:val="00A655C1"/>
    <w:rsid w:val="00A658B2"/>
    <w:rsid w:val="00A65BC7"/>
    <w:rsid w:val="00A6607D"/>
    <w:rsid w:val="00A6663A"/>
    <w:rsid w:val="00A667C5"/>
    <w:rsid w:val="00A66FE1"/>
    <w:rsid w:val="00A679FA"/>
    <w:rsid w:val="00A679FC"/>
    <w:rsid w:val="00A67A89"/>
    <w:rsid w:val="00A67E05"/>
    <w:rsid w:val="00A67F2E"/>
    <w:rsid w:val="00A67FDD"/>
    <w:rsid w:val="00A70040"/>
    <w:rsid w:val="00A700DE"/>
    <w:rsid w:val="00A701CD"/>
    <w:rsid w:val="00A70264"/>
    <w:rsid w:val="00A70357"/>
    <w:rsid w:val="00A708CE"/>
    <w:rsid w:val="00A70A49"/>
    <w:rsid w:val="00A70BC0"/>
    <w:rsid w:val="00A71111"/>
    <w:rsid w:val="00A711DE"/>
    <w:rsid w:val="00A712F3"/>
    <w:rsid w:val="00A713AD"/>
    <w:rsid w:val="00A71C55"/>
    <w:rsid w:val="00A71DA5"/>
    <w:rsid w:val="00A71E07"/>
    <w:rsid w:val="00A72342"/>
    <w:rsid w:val="00A728B4"/>
    <w:rsid w:val="00A7293D"/>
    <w:rsid w:val="00A72A07"/>
    <w:rsid w:val="00A72C3B"/>
    <w:rsid w:val="00A72C8A"/>
    <w:rsid w:val="00A73A95"/>
    <w:rsid w:val="00A73C5B"/>
    <w:rsid w:val="00A73DF1"/>
    <w:rsid w:val="00A7408C"/>
    <w:rsid w:val="00A7412E"/>
    <w:rsid w:val="00A74877"/>
    <w:rsid w:val="00A74CBD"/>
    <w:rsid w:val="00A74D9E"/>
    <w:rsid w:val="00A75291"/>
    <w:rsid w:val="00A755D6"/>
    <w:rsid w:val="00A759F6"/>
    <w:rsid w:val="00A75ABF"/>
    <w:rsid w:val="00A75B91"/>
    <w:rsid w:val="00A7603E"/>
    <w:rsid w:val="00A76434"/>
    <w:rsid w:val="00A7643D"/>
    <w:rsid w:val="00A76825"/>
    <w:rsid w:val="00A76998"/>
    <w:rsid w:val="00A76CF4"/>
    <w:rsid w:val="00A7705D"/>
    <w:rsid w:val="00A7746C"/>
    <w:rsid w:val="00A77EFB"/>
    <w:rsid w:val="00A803AE"/>
    <w:rsid w:val="00A80A90"/>
    <w:rsid w:val="00A80C83"/>
    <w:rsid w:val="00A814DF"/>
    <w:rsid w:val="00A81D74"/>
    <w:rsid w:val="00A81F1E"/>
    <w:rsid w:val="00A81F8B"/>
    <w:rsid w:val="00A81FCD"/>
    <w:rsid w:val="00A820D2"/>
    <w:rsid w:val="00A82379"/>
    <w:rsid w:val="00A82404"/>
    <w:rsid w:val="00A8241A"/>
    <w:rsid w:val="00A8294D"/>
    <w:rsid w:val="00A82E64"/>
    <w:rsid w:val="00A83018"/>
    <w:rsid w:val="00A83061"/>
    <w:rsid w:val="00A83353"/>
    <w:rsid w:val="00A83531"/>
    <w:rsid w:val="00A83691"/>
    <w:rsid w:val="00A843AF"/>
    <w:rsid w:val="00A8475F"/>
    <w:rsid w:val="00A85235"/>
    <w:rsid w:val="00A85C60"/>
    <w:rsid w:val="00A85FAA"/>
    <w:rsid w:val="00A86191"/>
    <w:rsid w:val="00A867EE"/>
    <w:rsid w:val="00A869CA"/>
    <w:rsid w:val="00A86A14"/>
    <w:rsid w:val="00A86CC3"/>
    <w:rsid w:val="00A87168"/>
    <w:rsid w:val="00A8757F"/>
    <w:rsid w:val="00A87584"/>
    <w:rsid w:val="00A8769D"/>
    <w:rsid w:val="00A878F9"/>
    <w:rsid w:val="00A87917"/>
    <w:rsid w:val="00A87BE1"/>
    <w:rsid w:val="00A87C34"/>
    <w:rsid w:val="00A87DD9"/>
    <w:rsid w:val="00A87FFE"/>
    <w:rsid w:val="00A904CC"/>
    <w:rsid w:val="00A905A9"/>
    <w:rsid w:val="00A905B8"/>
    <w:rsid w:val="00A905D0"/>
    <w:rsid w:val="00A9091C"/>
    <w:rsid w:val="00A90EDD"/>
    <w:rsid w:val="00A911BB"/>
    <w:rsid w:val="00A91300"/>
    <w:rsid w:val="00A91824"/>
    <w:rsid w:val="00A91C06"/>
    <w:rsid w:val="00A91C6F"/>
    <w:rsid w:val="00A921B4"/>
    <w:rsid w:val="00A921F1"/>
    <w:rsid w:val="00A92357"/>
    <w:rsid w:val="00A92FFC"/>
    <w:rsid w:val="00A932DB"/>
    <w:rsid w:val="00A937E7"/>
    <w:rsid w:val="00A9382B"/>
    <w:rsid w:val="00A93A8E"/>
    <w:rsid w:val="00A9453C"/>
    <w:rsid w:val="00A94641"/>
    <w:rsid w:val="00A94859"/>
    <w:rsid w:val="00A94C44"/>
    <w:rsid w:val="00A94D54"/>
    <w:rsid w:val="00A94E30"/>
    <w:rsid w:val="00A94FCB"/>
    <w:rsid w:val="00A95287"/>
    <w:rsid w:val="00A953C0"/>
    <w:rsid w:val="00A953D6"/>
    <w:rsid w:val="00A955A4"/>
    <w:rsid w:val="00A95872"/>
    <w:rsid w:val="00A95878"/>
    <w:rsid w:val="00A958BB"/>
    <w:rsid w:val="00A95A68"/>
    <w:rsid w:val="00A95D3D"/>
    <w:rsid w:val="00A95F25"/>
    <w:rsid w:val="00A960CF"/>
    <w:rsid w:val="00A961EF"/>
    <w:rsid w:val="00A965F0"/>
    <w:rsid w:val="00A9662A"/>
    <w:rsid w:val="00A96872"/>
    <w:rsid w:val="00A96991"/>
    <w:rsid w:val="00A96D6C"/>
    <w:rsid w:val="00A96E8B"/>
    <w:rsid w:val="00A9742D"/>
    <w:rsid w:val="00A9761B"/>
    <w:rsid w:val="00A97AA7"/>
    <w:rsid w:val="00A97C95"/>
    <w:rsid w:val="00AA05DB"/>
    <w:rsid w:val="00AA0847"/>
    <w:rsid w:val="00AA0B37"/>
    <w:rsid w:val="00AA0C3F"/>
    <w:rsid w:val="00AA0D8B"/>
    <w:rsid w:val="00AA0E91"/>
    <w:rsid w:val="00AA0EA2"/>
    <w:rsid w:val="00AA0F58"/>
    <w:rsid w:val="00AA11F4"/>
    <w:rsid w:val="00AA18C9"/>
    <w:rsid w:val="00AA1B68"/>
    <w:rsid w:val="00AA1F77"/>
    <w:rsid w:val="00AA2318"/>
    <w:rsid w:val="00AA28FB"/>
    <w:rsid w:val="00AA2976"/>
    <w:rsid w:val="00AA29FE"/>
    <w:rsid w:val="00AA2EC2"/>
    <w:rsid w:val="00AA33CA"/>
    <w:rsid w:val="00AA35B2"/>
    <w:rsid w:val="00AA3753"/>
    <w:rsid w:val="00AA4028"/>
    <w:rsid w:val="00AA42FE"/>
    <w:rsid w:val="00AA4383"/>
    <w:rsid w:val="00AA453A"/>
    <w:rsid w:val="00AA47AA"/>
    <w:rsid w:val="00AA483C"/>
    <w:rsid w:val="00AA4AA9"/>
    <w:rsid w:val="00AA4AAB"/>
    <w:rsid w:val="00AA4C50"/>
    <w:rsid w:val="00AA4EDF"/>
    <w:rsid w:val="00AA5BFD"/>
    <w:rsid w:val="00AA6326"/>
    <w:rsid w:val="00AA67AC"/>
    <w:rsid w:val="00AA68B7"/>
    <w:rsid w:val="00AA6CC0"/>
    <w:rsid w:val="00AA6FEA"/>
    <w:rsid w:val="00AA751C"/>
    <w:rsid w:val="00AA75D3"/>
    <w:rsid w:val="00AA7860"/>
    <w:rsid w:val="00AB0456"/>
    <w:rsid w:val="00AB0484"/>
    <w:rsid w:val="00AB0510"/>
    <w:rsid w:val="00AB0581"/>
    <w:rsid w:val="00AB06F4"/>
    <w:rsid w:val="00AB0F55"/>
    <w:rsid w:val="00AB1A63"/>
    <w:rsid w:val="00AB1D5A"/>
    <w:rsid w:val="00AB2209"/>
    <w:rsid w:val="00AB27D6"/>
    <w:rsid w:val="00AB28E7"/>
    <w:rsid w:val="00AB2A88"/>
    <w:rsid w:val="00AB2D27"/>
    <w:rsid w:val="00AB3021"/>
    <w:rsid w:val="00AB33BD"/>
    <w:rsid w:val="00AB362B"/>
    <w:rsid w:val="00AB36D6"/>
    <w:rsid w:val="00AB38B3"/>
    <w:rsid w:val="00AB4073"/>
    <w:rsid w:val="00AB410C"/>
    <w:rsid w:val="00AB450C"/>
    <w:rsid w:val="00AB4C90"/>
    <w:rsid w:val="00AB4DB1"/>
    <w:rsid w:val="00AB5112"/>
    <w:rsid w:val="00AB5540"/>
    <w:rsid w:val="00AB562B"/>
    <w:rsid w:val="00AB5743"/>
    <w:rsid w:val="00AB580D"/>
    <w:rsid w:val="00AB585C"/>
    <w:rsid w:val="00AB5A4B"/>
    <w:rsid w:val="00AB5A9C"/>
    <w:rsid w:val="00AB5E25"/>
    <w:rsid w:val="00AB5E53"/>
    <w:rsid w:val="00AB5EC0"/>
    <w:rsid w:val="00AB6046"/>
    <w:rsid w:val="00AB6434"/>
    <w:rsid w:val="00AB658F"/>
    <w:rsid w:val="00AB6770"/>
    <w:rsid w:val="00AB6ACF"/>
    <w:rsid w:val="00AB6D3D"/>
    <w:rsid w:val="00AB6F29"/>
    <w:rsid w:val="00AB6F37"/>
    <w:rsid w:val="00AB70D6"/>
    <w:rsid w:val="00AB71F4"/>
    <w:rsid w:val="00AB736A"/>
    <w:rsid w:val="00AB74BE"/>
    <w:rsid w:val="00AB7624"/>
    <w:rsid w:val="00AB76A0"/>
    <w:rsid w:val="00AB770D"/>
    <w:rsid w:val="00AB78DC"/>
    <w:rsid w:val="00AB7AC8"/>
    <w:rsid w:val="00AB7D4B"/>
    <w:rsid w:val="00AB7F65"/>
    <w:rsid w:val="00AB7FDA"/>
    <w:rsid w:val="00AC019C"/>
    <w:rsid w:val="00AC0384"/>
    <w:rsid w:val="00AC07B5"/>
    <w:rsid w:val="00AC0E5C"/>
    <w:rsid w:val="00AC100B"/>
    <w:rsid w:val="00AC146E"/>
    <w:rsid w:val="00AC147D"/>
    <w:rsid w:val="00AC191A"/>
    <w:rsid w:val="00AC1A7B"/>
    <w:rsid w:val="00AC1AE5"/>
    <w:rsid w:val="00AC1C39"/>
    <w:rsid w:val="00AC1D18"/>
    <w:rsid w:val="00AC1D71"/>
    <w:rsid w:val="00AC1E66"/>
    <w:rsid w:val="00AC1FB8"/>
    <w:rsid w:val="00AC230F"/>
    <w:rsid w:val="00AC253D"/>
    <w:rsid w:val="00AC27E8"/>
    <w:rsid w:val="00AC29A9"/>
    <w:rsid w:val="00AC29E6"/>
    <w:rsid w:val="00AC2D9B"/>
    <w:rsid w:val="00AC2F66"/>
    <w:rsid w:val="00AC30B4"/>
    <w:rsid w:val="00AC354A"/>
    <w:rsid w:val="00AC3A1C"/>
    <w:rsid w:val="00AC3BD8"/>
    <w:rsid w:val="00AC3C3E"/>
    <w:rsid w:val="00AC3D42"/>
    <w:rsid w:val="00AC3F8A"/>
    <w:rsid w:val="00AC41A4"/>
    <w:rsid w:val="00AC41F1"/>
    <w:rsid w:val="00AC41FD"/>
    <w:rsid w:val="00AC4814"/>
    <w:rsid w:val="00AC49D6"/>
    <w:rsid w:val="00AC4BE1"/>
    <w:rsid w:val="00AC5142"/>
    <w:rsid w:val="00AC5165"/>
    <w:rsid w:val="00AC56E9"/>
    <w:rsid w:val="00AC58AA"/>
    <w:rsid w:val="00AC5F19"/>
    <w:rsid w:val="00AC6052"/>
    <w:rsid w:val="00AC61EE"/>
    <w:rsid w:val="00AC6526"/>
    <w:rsid w:val="00AC671A"/>
    <w:rsid w:val="00AC6870"/>
    <w:rsid w:val="00AC6C37"/>
    <w:rsid w:val="00AC6D81"/>
    <w:rsid w:val="00AC6F5A"/>
    <w:rsid w:val="00AC7249"/>
    <w:rsid w:val="00AC740D"/>
    <w:rsid w:val="00AC76E2"/>
    <w:rsid w:val="00AC7AA8"/>
    <w:rsid w:val="00AD041F"/>
    <w:rsid w:val="00AD0546"/>
    <w:rsid w:val="00AD087A"/>
    <w:rsid w:val="00AD12DD"/>
    <w:rsid w:val="00AD1AB2"/>
    <w:rsid w:val="00AD1BC5"/>
    <w:rsid w:val="00AD270D"/>
    <w:rsid w:val="00AD2B0B"/>
    <w:rsid w:val="00AD2D3B"/>
    <w:rsid w:val="00AD2E5B"/>
    <w:rsid w:val="00AD320E"/>
    <w:rsid w:val="00AD334C"/>
    <w:rsid w:val="00AD33C6"/>
    <w:rsid w:val="00AD34BF"/>
    <w:rsid w:val="00AD361B"/>
    <w:rsid w:val="00AD37C2"/>
    <w:rsid w:val="00AD3ABC"/>
    <w:rsid w:val="00AD3B65"/>
    <w:rsid w:val="00AD3EC3"/>
    <w:rsid w:val="00AD4AFC"/>
    <w:rsid w:val="00AD4DD0"/>
    <w:rsid w:val="00AD5270"/>
    <w:rsid w:val="00AD54A6"/>
    <w:rsid w:val="00AD57DA"/>
    <w:rsid w:val="00AD5804"/>
    <w:rsid w:val="00AD58BA"/>
    <w:rsid w:val="00AD5B5A"/>
    <w:rsid w:val="00AD6384"/>
    <w:rsid w:val="00AD67C5"/>
    <w:rsid w:val="00AD692F"/>
    <w:rsid w:val="00AD6A72"/>
    <w:rsid w:val="00AD6D16"/>
    <w:rsid w:val="00AD7170"/>
    <w:rsid w:val="00AD7684"/>
    <w:rsid w:val="00AD7B12"/>
    <w:rsid w:val="00AD7C00"/>
    <w:rsid w:val="00AD7C81"/>
    <w:rsid w:val="00AE033C"/>
    <w:rsid w:val="00AE0BF4"/>
    <w:rsid w:val="00AE110B"/>
    <w:rsid w:val="00AE1422"/>
    <w:rsid w:val="00AE15F1"/>
    <w:rsid w:val="00AE17D6"/>
    <w:rsid w:val="00AE1A38"/>
    <w:rsid w:val="00AE1CBB"/>
    <w:rsid w:val="00AE236D"/>
    <w:rsid w:val="00AE265C"/>
    <w:rsid w:val="00AE27CC"/>
    <w:rsid w:val="00AE28F3"/>
    <w:rsid w:val="00AE3454"/>
    <w:rsid w:val="00AE3472"/>
    <w:rsid w:val="00AE39B8"/>
    <w:rsid w:val="00AE3F52"/>
    <w:rsid w:val="00AE456F"/>
    <w:rsid w:val="00AE4614"/>
    <w:rsid w:val="00AE4630"/>
    <w:rsid w:val="00AE4726"/>
    <w:rsid w:val="00AE4E8B"/>
    <w:rsid w:val="00AE513A"/>
    <w:rsid w:val="00AE51CD"/>
    <w:rsid w:val="00AE54EC"/>
    <w:rsid w:val="00AE557E"/>
    <w:rsid w:val="00AE56FE"/>
    <w:rsid w:val="00AE58E2"/>
    <w:rsid w:val="00AE58FA"/>
    <w:rsid w:val="00AE5939"/>
    <w:rsid w:val="00AE597E"/>
    <w:rsid w:val="00AE59C1"/>
    <w:rsid w:val="00AE5DCC"/>
    <w:rsid w:val="00AE6760"/>
    <w:rsid w:val="00AE6B42"/>
    <w:rsid w:val="00AE6DA0"/>
    <w:rsid w:val="00AE6EA4"/>
    <w:rsid w:val="00AE7067"/>
    <w:rsid w:val="00AE7100"/>
    <w:rsid w:val="00AE758F"/>
    <w:rsid w:val="00AE7C69"/>
    <w:rsid w:val="00AE7D0C"/>
    <w:rsid w:val="00AF0145"/>
    <w:rsid w:val="00AF0B04"/>
    <w:rsid w:val="00AF102C"/>
    <w:rsid w:val="00AF1176"/>
    <w:rsid w:val="00AF16F3"/>
    <w:rsid w:val="00AF1D9A"/>
    <w:rsid w:val="00AF1F39"/>
    <w:rsid w:val="00AF2066"/>
    <w:rsid w:val="00AF20DD"/>
    <w:rsid w:val="00AF27EC"/>
    <w:rsid w:val="00AF2CE0"/>
    <w:rsid w:val="00AF300A"/>
    <w:rsid w:val="00AF326B"/>
    <w:rsid w:val="00AF3419"/>
    <w:rsid w:val="00AF345B"/>
    <w:rsid w:val="00AF363E"/>
    <w:rsid w:val="00AF3D91"/>
    <w:rsid w:val="00AF40D0"/>
    <w:rsid w:val="00AF428B"/>
    <w:rsid w:val="00AF428D"/>
    <w:rsid w:val="00AF42CB"/>
    <w:rsid w:val="00AF4C57"/>
    <w:rsid w:val="00AF4C6A"/>
    <w:rsid w:val="00AF4E79"/>
    <w:rsid w:val="00AF50E0"/>
    <w:rsid w:val="00AF52B9"/>
    <w:rsid w:val="00AF5428"/>
    <w:rsid w:val="00AF5694"/>
    <w:rsid w:val="00AF5729"/>
    <w:rsid w:val="00AF59E1"/>
    <w:rsid w:val="00AF5D53"/>
    <w:rsid w:val="00AF5FDE"/>
    <w:rsid w:val="00AF61AD"/>
    <w:rsid w:val="00AF6239"/>
    <w:rsid w:val="00AF6451"/>
    <w:rsid w:val="00AF68F9"/>
    <w:rsid w:val="00AF713B"/>
    <w:rsid w:val="00AF737C"/>
    <w:rsid w:val="00B0016F"/>
    <w:rsid w:val="00B00199"/>
    <w:rsid w:val="00B003BD"/>
    <w:rsid w:val="00B003D0"/>
    <w:rsid w:val="00B003ED"/>
    <w:rsid w:val="00B008FA"/>
    <w:rsid w:val="00B00E2F"/>
    <w:rsid w:val="00B00E68"/>
    <w:rsid w:val="00B014B2"/>
    <w:rsid w:val="00B0161B"/>
    <w:rsid w:val="00B01753"/>
    <w:rsid w:val="00B01755"/>
    <w:rsid w:val="00B017D7"/>
    <w:rsid w:val="00B019D8"/>
    <w:rsid w:val="00B01A03"/>
    <w:rsid w:val="00B01C7F"/>
    <w:rsid w:val="00B020B0"/>
    <w:rsid w:val="00B02295"/>
    <w:rsid w:val="00B02650"/>
    <w:rsid w:val="00B02B29"/>
    <w:rsid w:val="00B02E6F"/>
    <w:rsid w:val="00B0314B"/>
    <w:rsid w:val="00B0323B"/>
    <w:rsid w:val="00B03459"/>
    <w:rsid w:val="00B03487"/>
    <w:rsid w:val="00B0385B"/>
    <w:rsid w:val="00B04021"/>
    <w:rsid w:val="00B044A4"/>
    <w:rsid w:val="00B04660"/>
    <w:rsid w:val="00B0467D"/>
    <w:rsid w:val="00B046D0"/>
    <w:rsid w:val="00B0485B"/>
    <w:rsid w:val="00B04927"/>
    <w:rsid w:val="00B04A35"/>
    <w:rsid w:val="00B04BAF"/>
    <w:rsid w:val="00B04E4E"/>
    <w:rsid w:val="00B04F90"/>
    <w:rsid w:val="00B05299"/>
    <w:rsid w:val="00B052DF"/>
    <w:rsid w:val="00B058BC"/>
    <w:rsid w:val="00B05E34"/>
    <w:rsid w:val="00B05F96"/>
    <w:rsid w:val="00B06321"/>
    <w:rsid w:val="00B06F7F"/>
    <w:rsid w:val="00B07117"/>
    <w:rsid w:val="00B0720D"/>
    <w:rsid w:val="00B0724F"/>
    <w:rsid w:val="00B07620"/>
    <w:rsid w:val="00B076F9"/>
    <w:rsid w:val="00B07F70"/>
    <w:rsid w:val="00B100A7"/>
    <w:rsid w:val="00B108F2"/>
    <w:rsid w:val="00B1091A"/>
    <w:rsid w:val="00B1097B"/>
    <w:rsid w:val="00B11443"/>
    <w:rsid w:val="00B11771"/>
    <w:rsid w:val="00B11C36"/>
    <w:rsid w:val="00B11F3C"/>
    <w:rsid w:val="00B12454"/>
    <w:rsid w:val="00B1257D"/>
    <w:rsid w:val="00B12786"/>
    <w:rsid w:val="00B12C1F"/>
    <w:rsid w:val="00B12ED3"/>
    <w:rsid w:val="00B13128"/>
    <w:rsid w:val="00B13CBD"/>
    <w:rsid w:val="00B13EC3"/>
    <w:rsid w:val="00B13EEE"/>
    <w:rsid w:val="00B13F39"/>
    <w:rsid w:val="00B142FB"/>
    <w:rsid w:val="00B14457"/>
    <w:rsid w:val="00B145CC"/>
    <w:rsid w:val="00B14796"/>
    <w:rsid w:val="00B14A5B"/>
    <w:rsid w:val="00B14D78"/>
    <w:rsid w:val="00B14DCA"/>
    <w:rsid w:val="00B14ED9"/>
    <w:rsid w:val="00B1524A"/>
    <w:rsid w:val="00B153A1"/>
    <w:rsid w:val="00B15793"/>
    <w:rsid w:val="00B159A0"/>
    <w:rsid w:val="00B15A6B"/>
    <w:rsid w:val="00B15B5C"/>
    <w:rsid w:val="00B15F28"/>
    <w:rsid w:val="00B162E7"/>
    <w:rsid w:val="00B16777"/>
    <w:rsid w:val="00B1681A"/>
    <w:rsid w:val="00B16988"/>
    <w:rsid w:val="00B16B28"/>
    <w:rsid w:val="00B16B72"/>
    <w:rsid w:val="00B16CCB"/>
    <w:rsid w:val="00B170AD"/>
    <w:rsid w:val="00B170D0"/>
    <w:rsid w:val="00B176BD"/>
    <w:rsid w:val="00B1794B"/>
    <w:rsid w:val="00B17B62"/>
    <w:rsid w:val="00B2003C"/>
    <w:rsid w:val="00B20643"/>
    <w:rsid w:val="00B209B9"/>
    <w:rsid w:val="00B20A7F"/>
    <w:rsid w:val="00B20BB3"/>
    <w:rsid w:val="00B20F1C"/>
    <w:rsid w:val="00B20F70"/>
    <w:rsid w:val="00B2128F"/>
    <w:rsid w:val="00B2146E"/>
    <w:rsid w:val="00B2154A"/>
    <w:rsid w:val="00B217EA"/>
    <w:rsid w:val="00B21854"/>
    <w:rsid w:val="00B21B95"/>
    <w:rsid w:val="00B22959"/>
    <w:rsid w:val="00B22A17"/>
    <w:rsid w:val="00B22A28"/>
    <w:rsid w:val="00B230A0"/>
    <w:rsid w:val="00B23583"/>
    <w:rsid w:val="00B23609"/>
    <w:rsid w:val="00B23853"/>
    <w:rsid w:val="00B238B8"/>
    <w:rsid w:val="00B238D0"/>
    <w:rsid w:val="00B23AA0"/>
    <w:rsid w:val="00B24380"/>
    <w:rsid w:val="00B24E67"/>
    <w:rsid w:val="00B25529"/>
    <w:rsid w:val="00B255DE"/>
    <w:rsid w:val="00B2564C"/>
    <w:rsid w:val="00B257CD"/>
    <w:rsid w:val="00B257F4"/>
    <w:rsid w:val="00B25992"/>
    <w:rsid w:val="00B25CB6"/>
    <w:rsid w:val="00B25FA5"/>
    <w:rsid w:val="00B26303"/>
    <w:rsid w:val="00B26C7B"/>
    <w:rsid w:val="00B26D6B"/>
    <w:rsid w:val="00B26DF5"/>
    <w:rsid w:val="00B26FC8"/>
    <w:rsid w:val="00B273D7"/>
    <w:rsid w:val="00B2761B"/>
    <w:rsid w:val="00B27B5A"/>
    <w:rsid w:val="00B3031C"/>
    <w:rsid w:val="00B306EB"/>
    <w:rsid w:val="00B307AD"/>
    <w:rsid w:val="00B3093B"/>
    <w:rsid w:val="00B3150C"/>
    <w:rsid w:val="00B31661"/>
    <w:rsid w:val="00B3166C"/>
    <w:rsid w:val="00B31EA2"/>
    <w:rsid w:val="00B31FA1"/>
    <w:rsid w:val="00B32100"/>
    <w:rsid w:val="00B32220"/>
    <w:rsid w:val="00B32568"/>
    <w:rsid w:val="00B3266F"/>
    <w:rsid w:val="00B3288B"/>
    <w:rsid w:val="00B32A86"/>
    <w:rsid w:val="00B32F90"/>
    <w:rsid w:val="00B332BA"/>
    <w:rsid w:val="00B33537"/>
    <w:rsid w:val="00B33A2C"/>
    <w:rsid w:val="00B33B94"/>
    <w:rsid w:val="00B33EE3"/>
    <w:rsid w:val="00B33F4F"/>
    <w:rsid w:val="00B3460F"/>
    <w:rsid w:val="00B3464D"/>
    <w:rsid w:val="00B3470C"/>
    <w:rsid w:val="00B34795"/>
    <w:rsid w:val="00B34862"/>
    <w:rsid w:val="00B34D95"/>
    <w:rsid w:val="00B34F69"/>
    <w:rsid w:val="00B35346"/>
    <w:rsid w:val="00B35625"/>
    <w:rsid w:val="00B35697"/>
    <w:rsid w:val="00B364F1"/>
    <w:rsid w:val="00B3664D"/>
    <w:rsid w:val="00B36AA3"/>
    <w:rsid w:val="00B36AF5"/>
    <w:rsid w:val="00B37833"/>
    <w:rsid w:val="00B37A00"/>
    <w:rsid w:val="00B37B71"/>
    <w:rsid w:val="00B37F1B"/>
    <w:rsid w:val="00B37FA6"/>
    <w:rsid w:val="00B40899"/>
    <w:rsid w:val="00B40D34"/>
    <w:rsid w:val="00B4162A"/>
    <w:rsid w:val="00B417EE"/>
    <w:rsid w:val="00B41B1A"/>
    <w:rsid w:val="00B41C75"/>
    <w:rsid w:val="00B41F4C"/>
    <w:rsid w:val="00B41F50"/>
    <w:rsid w:val="00B42028"/>
    <w:rsid w:val="00B422CE"/>
    <w:rsid w:val="00B42560"/>
    <w:rsid w:val="00B426D0"/>
    <w:rsid w:val="00B42AF7"/>
    <w:rsid w:val="00B42E42"/>
    <w:rsid w:val="00B42F38"/>
    <w:rsid w:val="00B42F6B"/>
    <w:rsid w:val="00B43063"/>
    <w:rsid w:val="00B4317A"/>
    <w:rsid w:val="00B434E1"/>
    <w:rsid w:val="00B43938"/>
    <w:rsid w:val="00B43C2F"/>
    <w:rsid w:val="00B43D47"/>
    <w:rsid w:val="00B43D71"/>
    <w:rsid w:val="00B43F4C"/>
    <w:rsid w:val="00B44093"/>
    <w:rsid w:val="00B44242"/>
    <w:rsid w:val="00B44406"/>
    <w:rsid w:val="00B447CF"/>
    <w:rsid w:val="00B44A91"/>
    <w:rsid w:val="00B44C46"/>
    <w:rsid w:val="00B44D21"/>
    <w:rsid w:val="00B44E02"/>
    <w:rsid w:val="00B44E60"/>
    <w:rsid w:val="00B4517A"/>
    <w:rsid w:val="00B45A65"/>
    <w:rsid w:val="00B45C9B"/>
    <w:rsid w:val="00B45F74"/>
    <w:rsid w:val="00B461EC"/>
    <w:rsid w:val="00B46486"/>
    <w:rsid w:val="00B46655"/>
    <w:rsid w:val="00B468C2"/>
    <w:rsid w:val="00B4693C"/>
    <w:rsid w:val="00B46E50"/>
    <w:rsid w:val="00B46FB8"/>
    <w:rsid w:val="00B47520"/>
    <w:rsid w:val="00B4759E"/>
    <w:rsid w:val="00B475F7"/>
    <w:rsid w:val="00B47607"/>
    <w:rsid w:val="00B47A5B"/>
    <w:rsid w:val="00B47CF8"/>
    <w:rsid w:val="00B5015F"/>
    <w:rsid w:val="00B5020E"/>
    <w:rsid w:val="00B509F5"/>
    <w:rsid w:val="00B5132B"/>
    <w:rsid w:val="00B516B2"/>
    <w:rsid w:val="00B51B1E"/>
    <w:rsid w:val="00B51BEC"/>
    <w:rsid w:val="00B51C1F"/>
    <w:rsid w:val="00B51F9E"/>
    <w:rsid w:val="00B52610"/>
    <w:rsid w:val="00B5285A"/>
    <w:rsid w:val="00B52A43"/>
    <w:rsid w:val="00B52AF1"/>
    <w:rsid w:val="00B52BD3"/>
    <w:rsid w:val="00B52F87"/>
    <w:rsid w:val="00B52FA2"/>
    <w:rsid w:val="00B53150"/>
    <w:rsid w:val="00B531D8"/>
    <w:rsid w:val="00B532AD"/>
    <w:rsid w:val="00B53708"/>
    <w:rsid w:val="00B53973"/>
    <w:rsid w:val="00B53D0D"/>
    <w:rsid w:val="00B53EE2"/>
    <w:rsid w:val="00B5430B"/>
    <w:rsid w:val="00B547F6"/>
    <w:rsid w:val="00B54BF2"/>
    <w:rsid w:val="00B54C9F"/>
    <w:rsid w:val="00B54E0C"/>
    <w:rsid w:val="00B54F3D"/>
    <w:rsid w:val="00B54F6A"/>
    <w:rsid w:val="00B54F8F"/>
    <w:rsid w:val="00B5531D"/>
    <w:rsid w:val="00B556E0"/>
    <w:rsid w:val="00B559F8"/>
    <w:rsid w:val="00B55FFF"/>
    <w:rsid w:val="00B56A48"/>
    <w:rsid w:val="00B56C58"/>
    <w:rsid w:val="00B571DA"/>
    <w:rsid w:val="00B57231"/>
    <w:rsid w:val="00B57389"/>
    <w:rsid w:val="00B574A0"/>
    <w:rsid w:val="00B576B2"/>
    <w:rsid w:val="00B57959"/>
    <w:rsid w:val="00B57B91"/>
    <w:rsid w:val="00B57BA0"/>
    <w:rsid w:val="00B57CF7"/>
    <w:rsid w:val="00B57D7F"/>
    <w:rsid w:val="00B57E2A"/>
    <w:rsid w:val="00B60168"/>
    <w:rsid w:val="00B601E5"/>
    <w:rsid w:val="00B6024A"/>
    <w:rsid w:val="00B6086C"/>
    <w:rsid w:val="00B609C4"/>
    <w:rsid w:val="00B60A88"/>
    <w:rsid w:val="00B60CBD"/>
    <w:rsid w:val="00B60DB8"/>
    <w:rsid w:val="00B60E94"/>
    <w:rsid w:val="00B61619"/>
    <w:rsid w:val="00B6162B"/>
    <w:rsid w:val="00B61B95"/>
    <w:rsid w:val="00B61CAA"/>
    <w:rsid w:val="00B61D6C"/>
    <w:rsid w:val="00B622B9"/>
    <w:rsid w:val="00B624A2"/>
    <w:rsid w:val="00B625F0"/>
    <w:rsid w:val="00B62757"/>
    <w:rsid w:val="00B6277C"/>
    <w:rsid w:val="00B6286E"/>
    <w:rsid w:val="00B62B49"/>
    <w:rsid w:val="00B62DD0"/>
    <w:rsid w:val="00B63009"/>
    <w:rsid w:val="00B63150"/>
    <w:rsid w:val="00B63321"/>
    <w:rsid w:val="00B63A28"/>
    <w:rsid w:val="00B63F41"/>
    <w:rsid w:val="00B642F8"/>
    <w:rsid w:val="00B64AD7"/>
    <w:rsid w:val="00B64F5B"/>
    <w:rsid w:val="00B64F6A"/>
    <w:rsid w:val="00B64F6F"/>
    <w:rsid w:val="00B65496"/>
    <w:rsid w:val="00B6549A"/>
    <w:rsid w:val="00B655AD"/>
    <w:rsid w:val="00B655C7"/>
    <w:rsid w:val="00B656F7"/>
    <w:rsid w:val="00B657AF"/>
    <w:rsid w:val="00B659F9"/>
    <w:rsid w:val="00B65B38"/>
    <w:rsid w:val="00B65D9D"/>
    <w:rsid w:val="00B65FCD"/>
    <w:rsid w:val="00B6605C"/>
    <w:rsid w:val="00B660CD"/>
    <w:rsid w:val="00B66165"/>
    <w:rsid w:val="00B6624A"/>
    <w:rsid w:val="00B662BC"/>
    <w:rsid w:val="00B66342"/>
    <w:rsid w:val="00B66598"/>
    <w:rsid w:val="00B669FA"/>
    <w:rsid w:val="00B66EA3"/>
    <w:rsid w:val="00B6705A"/>
    <w:rsid w:val="00B67174"/>
    <w:rsid w:val="00B67345"/>
    <w:rsid w:val="00B673AA"/>
    <w:rsid w:val="00B67584"/>
    <w:rsid w:val="00B6767D"/>
    <w:rsid w:val="00B67F01"/>
    <w:rsid w:val="00B7012C"/>
    <w:rsid w:val="00B70231"/>
    <w:rsid w:val="00B707AB"/>
    <w:rsid w:val="00B70961"/>
    <w:rsid w:val="00B70981"/>
    <w:rsid w:val="00B70AD1"/>
    <w:rsid w:val="00B70F53"/>
    <w:rsid w:val="00B71396"/>
    <w:rsid w:val="00B7153C"/>
    <w:rsid w:val="00B71761"/>
    <w:rsid w:val="00B71E6C"/>
    <w:rsid w:val="00B71FD3"/>
    <w:rsid w:val="00B72329"/>
    <w:rsid w:val="00B7246C"/>
    <w:rsid w:val="00B725C3"/>
    <w:rsid w:val="00B726AD"/>
    <w:rsid w:val="00B7272A"/>
    <w:rsid w:val="00B7274E"/>
    <w:rsid w:val="00B72753"/>
    <w:rsid w:val="00B7280B"/>
    <w:rsid w:val="00B72C73"/>
    <w:rsid w:val="00B72D33"/>
    <w:rsid w:val="00B72E68"/>
    <w:rsid w:val="00B73016"/>
    <w:rsid w:val="00B7313A"/>
    <w:rsid w:val="00B7369B"/>
    <w:rsid w:val="00B739B3"/>
    <w:rsid w:val="00B73A11"/>
    <w:rsid w:val="00B73B28"/>
    <w:rsid w:val="00B7405E"/>
    <w:rsid w:val="00B744CB"/>
    <w:rsid w:val="00B74629"/>
    <w:rsid w:val="00B74AA5"/>
    <w:rsid w:val="00B74F3E"/>
    <w:rsid w:val="00B74F4E"/>
    <w:rsid w:val="00B752FC"/>
    <w:rsid w:val="00B754AA"/>
    <w:rsid w:val="00B758FE"/>
    <w:rsid w:val="00B75A70"/>
    <w:rsid w:val="00B75ABE"/>
    <w:rsid w:val="00B75AE8"/>
    <w:rsid w:val="00B75ED4"/>
    <w:rsid w:val="00B761D4"/>
    <w:rsid w:val="00B763F9"/>
    <w:rsid w:val="00B7688B"/>
    <w:rsid w:val="00B7691B"/>
    <w:rsid w:val="00B77158"/>
    <w:rsid w:val="00B77352"/>
    <w:rsid w:val="00B77F59"/>
    <w:rsid w:val="00B77FD8"/>
    <w:rsid w:val="00B802CA"/>
    <w:rsid w:val="00B80849"/>
    <w:rsid w:val="00B8087D"/>
    <w:rsid w:val="00B808CD"/>
    <w:rsid w:val="00B808E4"/>
    <w:rsid w:val="00B80947"/>
    <w:rsid w:val="00B80A08"/>
    <w:rsid w:val="00B80CE3"/>
    <w:rsid w:val="00B811D2"/>
    <w:rsid w:val="00B81214"/>
    <w:rsid w:val="00B81465"/>
    <w:rsid w:val="00B815DE"/>
    <w:rsid w:val="00B81708"/>
    <w:rsid w:val="00B819B5"/>
    <w:rsid w:val="00B81ED8"/>
    <w:rsid w:val="00B82094"/>
    <w:rsid w:val="00B82232"/>
    <w:rsid w:val="00B827B3"/>
    <w:rsid w:val="00B82ADC"/>
    <w:rsid w:val="00B82EB7"/>
    <w:rsid w:val="00B82EBD"/>
    <w:rsid w:val="00B8307D"/>
    <w:rsid w:val="00B83217"/>
    <w:rsid w:val="00B8330A"/>
    <w:rsid w:val="00B833D7"/>
    <w:rsid w:val="00B8388D"/>
    <w:rsid w:val="00B83890"/>
    <w:rsid w:val="00B83C81"/>
    <w:rsid w:val="00B84476"/>
    <w:rsid w:val="00B847A5"/>
    <w:rsid w:val="00B84D49"/>
    <w:rsid w:val="00B84D66"/>
    <w:rsid w:val="00B84DFB"/>
    <w:rsid w:val="00B85687"/>
    <w:rsid w:val="00B85A05"/>
    <w:rsid w:val="00B85C46"/>
    <w:rsid w:val="00B85D20"/>
    <w:rsid w:val="00B85E12"/>
    <w:rsid w:val="00B8608E"/>
    <w:rsid w:val="00B86800"/>
    <w:rsid w:val="00B86FE5"/>
    <w:rsid w:val="00B86FE8"/>
    <w:rsid w:val="00B8774D"/>
    <w:rsid w:val="00B9062A"/>
    <w:rsid w:val="00B9077A"/>
    <w:rsid w:val="00B9092B"/>
    <w:rsid w:val="00B9126B"/>
    <w:rsid w:val="00B91332"/>
    <w:rsid w:val="00B9134F"/>
    <w:rsid w:val="00B913B9"/>
    <w:rsid w:val="00B91407"/>
    <w:rsid w:val="00B9195E"/>
    <w:rsid w:val="00B91B3D"/>
    <w:rsid w:val="00B91C62"/>
    <w:rsid w:val="00B91DF1"/>
    <w:rsid w:val="00B92594"/>
    <w:rsid w:val="00B927E0"/>
    <w:rsid w:val="00B92B1D"/>
    <w:rsid w:val="00B92B30"/>
    <w:rsid w:val="00B92F09"/>
    <w:rsid w:val="00B931E7"/>
    <w:rsid w:val="00B93458"/>
    <w:rsid w:val="00B937B3"/>
    <w:rsid w:val="00B93817"/>
    <w:rsid w:val="00B938B1"/>
    <w:rsid w:val="00B93B5D"/>
    <w:rsid w:val="00B93D02"/>
    <w:rsid w:val="00B94183"/>
    <w:rsid w:val="00B94463"/>
    <w:rsid w:val="00B945E8"/>
    <w:rsid w:val="00B94638"/>
    <w:rsid w:val="00B946B5"/>
    <w:rsid w:val="00B94728"/>
    <w:rsid w:val="00B94CDA"/>
    <w:rsid w:val="00B94D6C"/>
    <w:rsid w:val="00B94D78"/>
    <w:rsid w:val="00B94F05"/>
    <w:rsid w:val="00B94FEB"/>
    <w:rsid w:val="00B950BC"/>
    <w:rsid w:val="00B950FF"/>
    <w:rsid w:val="00B9518B"/>
    <w:rsid w:val="00B9519F"/>
    <w:rsid w:val="00B95235"/>
    <w:rsid w:val="00B954D5"/>
    <w:rsid w:val="00B954F2"/>
    <w:rsid w:val="00B957F3"/>
    <w:rsid w:val="00B9597F"/>
    <w:rsid w:val="00B96142"/>
    <w:rsid w:val="00B962BB"/>
    <w:rsid w:val="00B96D40"/>
    <w:rsid w:val="00B96E13"/>
    <w:rsid w:val="00B972E1"/>
    <w:rsid w:val="00B9792B"/>
    <w:rsid w:val="00B979C1"/>
    <w:rsid w:val="00B97C34"/>
    <w:rsid w:val="00B97E9C"/>
    <w:rsid w:val="00BA0029"/>
    <w:rsid w:val="00BA0585"/>
    <w:rsid w:val="00BA0656"/>
    <w:rsid w:val="00BA08F2"/>
    <w:rsid w:val="00BA0914"/>
    <w:rsid w:val="00BA0A35"/>
    <w:rsid w:val="00BA0DCD"/>
    <w:rsid w:val="00BA0E59"/>
    <w:rsid w:val="00BA1685"/>
    <w:rsid w:val="00BA19CB"/>
    <w:rsid w:val="00BA1A09"/>
    <w:rsid w:val="00BA1A0B"/>
    <w:rsid w:val="00BA1CFA"/>
    <w:rsid w:val="00BA22A3"/>
    <w:rsid w:val="00BA22F9"/>
    <w:rsid w:val="00BA24F4"/>
    <w:rsid w:val="00BA2677"/>
    <w:rsid w:val="00BA293A"/>
    <w:rsid w:val="00BA2E81"/>
    <w:rsid w:val="00BA32B4"/>
    <w:rsid w:val="00BA39A4"/>
    <w:rsid w:val="00BA3ABC"/>
    <w:rsid w:val="00BA3B54"/>
    <w:rsid w:val="00BA3F75"/>
    <w:rsid w:val="00BA4088"/>
    <w:rsid w:val="00BA4446"/>
    <w:rsid w:val="00BA44F1"/>
    <w:rsid w:val="00BA45A0"/>
    <w:rsid w:val="00BA4724"/>
    <w:rsid w:val="00BA4A21"/>
    <w:rsid w:val="00BA50FE"/>
    <w:rsid w:val="00BA5388"/>
    <w:rsid w:val="00BA5438"/>
    <w:rsid w:val="00BA57AF"/>
    <w:rsid w:val="00BA5843"/>
    <w:rsid w:val="00BA5C33"/>
    <w:rsid w:val="00BA5D76"/>
    <w:rsid w:val="00BA62C1"/>
    <w:rsid w:val="00BA6737"/>
    <w:rsid w:val="00BA6A98"/>
    <w:rsid w:val="00BA6B7E"/>
    <w:rsid w:val="00BA6F42"/>
    <w:rsid w:val="00BA7142"/>
    <w:rsid w:val="00BA72B7"/>
    <w:rsid w:val="00BA779B"/>
    <w:rsid w:val="00BA7AA8"/>
    <w:rsid w:val="00BA7AAF"/>
    <w:rsid w:val="00BA7B8E"/>
    <w:rsid w:val="00BA7B93"/>
    <w:rsid w:val="00BA7BA5"/>
    <w:rsid w:val="00BA7BCE"/>
    <w:rsid w:val="00BA7CBE"/>
    <w:rsid w:val="00BA7D01"/>
    <w:rsid w:val="00BB0147"/>
    <w:rsid w:val="00BB035A"/>
    <w:rsid w:val="00BB0E87"/>
    <w:rsid w:val="00BB0ED5"/>
    <w:rsid w:val="00BB0FE8"/>
    <w:rsid w:val="00BB1224"/>
    <w:rsid w:val="00BB134E"/>
    <w:rsid w:val="00BB1686"/>
    <w:rsid w:val="00BB1690"/>
    <w:rsid w:val="00BB19C6"/>
    <w:rsid w:val="00BB1FED"/>
    <w:rsid w:val="00BB20DD"/>
    <w:rsid w:val="00BB24FE"/>
    <w:rsid w:val="00BB2968"/>
    <w:rsid w:val="00BB297B"/>
    <w:rsid w:val="00BB2A91"/>
    <w:rsid w:val="00BB2B18"/>
    <w:rsid w:val="00BB2B58"/>
    <w:rsid w:val="00BB2BBD"/>
    <w:rsid w:val="00BB2D34"/>
    <w:rsid w:val="00BB3074"/>
    <w:rsid w:val="00BB3116"/>
    <w:rsid w:val="00BB36FA"/>
    <w:rsid w:val="00BB3901"/>
    <w:rsid w:val="00BB3AEF"/>
    <w:rsid w:val="00BB3EC8"/>
    <w:rsid w:val="00BB3FB7"/>
    <w:rsid w:val="00BB4ED5"/>
    <w:rsid w:val="00BB504D"/>
    <w:rsid w:val="00BB579A"/>
    <w:rsid w:val="00BB585F"/>
    <w:rsid w:val="00BB5C1E"/>
    <w:rsid w:val="00BB65BF"/>
    <w:rsid w:val="00BB65D2"/>
    <w:rsid w:val="00BB674C"/>
    <w:rsid w:val="00BB698A"/>
    <w:rsid w:val="00BB6C28"/>
    <w:rsid w:val="00BB6D45"/>
    <w:rsid w:val="00BB6DBA"/>
    <w:rsid w:val="00BB6FFD"/>
    <w:rsid w:val="00BB732E"/>
    <w:rsid w:val="00BB7541"/>
    <w:rsid w:val="00BB75F9"/>
    <w:rsid w:val="00BB7990"/>
    <w:rsid w:val="00BC00D1"/>
    <w:rsid w:val="00BC016D"/>
    <w:rsid w:val="00BC03CF"/>
    <w:rsid w:val="00BC03D3"/>
    <w:rsid w:val="00BC0471"/>
    <w:rsid w:val="00BC049D"/>
    <w:rsid w:val="00BC05E8"/>
    <w:rsid w:val="00BC07D9"/>
    <w:rsid w:val="00BC08D4"/>
    <w:rsid w:val="00BC0A8C"/>
    <w:rsid w:val="00BC0CC2"/>
    <w:rsid w:val="00BC0DB3"/>
    <w:rsid w:val="00BC1A19"/>
    <w:rsid w:val="00BC1A77"/>
    <w:rsid w:val="00BC1C6D"/>
    <w:rsid w:val="00BC1CA6"/>
    <w:rsid w:val="00BC1DE9"/>
    <w:rsid w:val="00BC242F"/>
    <w:rsid w:val="00BC29DD"/>
    <w:rsid w:val="00BC2CDE"/>
    <w:rsid w:val="00BC3278"/>
    <w:rsid w:val="00BC366C"/>
    <w:rsid w:val="00BC3721"/>
    <w:rsid w:val="00BC3803"/>
    <w:rsid w:val="00BC3D93"/>
    <w:rsid w:val="00BC3DBC"/>
    <w:rsid w:val="00BC4164"/>
    <w:rsid w:val="00BC42ED"/>
    <w:rsid w:val="00BC43DB"/>
    <w:rsid w:val="00BC4693"/>
    <w:rsid w:val="00BC48BE"/>
    <w:rsid w:val="00BC49E5"/>
    <w:rsid w:val="00BC4DD1"/>
    <w:rsid w:val="00BC4ECA"/>
    <w:rsid w:val="00BC4F7D"/>
    <w:rsid w:val="00BC5131"/>
    <w:rsid w:val="00BC5929"/>
    <w:rsid w:val="00BC5A48"/>
    <w:rsid w:val="00BC6139"/>
    <w:rsid w:val="00BC685C"/>
    <w:rsid w:val="00BC7097"/>
    <w:rsid w:val="00BC7457"/>
    <w:rsid w:val="00BD015C"/>
    <w:rsid w:val="00BD01A5"/>
    <w:rsid w:val="00BD03F1"/>
    <w:rsid w:val="00BD0439"/>
    <w:rsid w:val="00BD0880"/>
    <w:rsid w:val="00BD0A3F"/>
    <w:rsid w:val="00BD0A40"/>
    <w:rsid w:val="00BD0DAC"/>
    <w:rsid w:val="00BD0F1E"/>
    <w:rsid w:val="00BD10B4"/>
    <w:rsid w:val="00BD111A"/>
    <w:rsid w:val="00BD1BDD"/>
    <w:rsid w:val="00BD1C61"/>
    <w:rsid w:val="00BD22E8"/>
    <w:rsid w:val="00BD269E"/>
    <w:rsid w:val="00BD33F5"/>
    <w:rsid w:val="00BD391C"/>
    <w:rsid w:val="00BD3993"/>
    <w:rsid w:val="00BD3BB1"/>
    <w:rsid w:val="00BD3F26"/>
    <w:rsid w:val="00BD403F"/>
    <w:rsid w:val="00BD4046"/>
    <w:rsid w:val="00BD40B7"/>
    <w:rsid w:val="00BD40D2"/>
    <w:rsid w:val="00BD4454"/>
    <w:rsid w:val="00BD4465"/>
    <w:rsid w:val="00BD4510"/>
    <w:rsid w:val="00BD492A"/>
    <w:rsid w:val="00BD4ACB"/>
    <w:rsid w:val="00BD4B42"/>
    <w:rsid w:val="00BD4C19"/>
    <w:rsid w:val="00BD4C91"/>
    <w:rsid w:val="00BD4D9B"/>
    <w:rsid w:val="00BD4F40"/>
    <w:rsid w:val="00BD52C2"/>
    <w:rsid w:val="00BD56BC"/>
    <w:rsid w:val="00BD56E2"/>
    <w:rsid w:val="00BD578E"/>
    <w:rsid w:val="00BD6110"/>
    <w:rsid w:val="00BD6373"/>
    <w:rsid w:val="00BD6404"/>
    <w:rsid w:val="00BD66CE"/>
    <w:rsid w:val="00BD6727"/>
    <w:rsid w:val="00BD6965"/>
    <w:rsid w:val="00BD6F83"/>
    <w:rsid w:val="00BD7140"/>
    <w:rsid w:val="00BD7DD6"/>
    <w:rsid w:val="00BE0292"/>
    <w:rsid w:val="00BE0297"/>
    <w:rsid w:val="00BE0344"/>
    <w:rsid w:val="00BE0602"/>
    <w:rsid w:val="00BE06B0"/>
    <w:rsid w:val="00BE09B5"/>
    <w:rsid w:val="00BE0ADE"/>
    <w:rsid w:val="00BE0E1B"/>
    <w:rsid w:val="00BE0FF5"/>
    <w:rsid w:val="00BE167B"/>
    <w:rsid w:val="00BE16FB"/>
    <w:rsid w:val="00BE17EE"/>
    <w:rsid w:val="00BE18F8"/>
    <w:rsid w:val="00BE1A6E"/>
    <w:rsid w:val="00BE1C60"/>
    <w:rsid w:val="00BE1D8A"/>
    <w:rsid w:val="00BE1E63"/>
    <w:rsid w:val="00BE2609"/>
    <w:rsid w:val="00BE2743"/>
    <w:rsid w:val="00BE2A2E"/>
    <w:rsid w:val="00BE3099"/>
    <w:rsid w:val="00BE3D41"/>
    <w:rsid w:val="00BE4571"/>
    <w:rsid w:val="00BE4585"/>
    <w:rsid w:val="00BE466F"/>
    <w:rsid w:val="00BE4CFA"/>
    <w:rsid w:val="00BE507C"/>
    <w:rsid w:val="00BE5120"/>
    <w:rsid w:val="00BE5351"/>
    <w:rsid w:val="00BE54DC"/>
    <w:rsid w:val="00BE5959"/>
    <w:rsid w:val="00BE59A2"/>
    <w:rsid w:val="00BE5ADE"/>
    <w:rsid w:val="00BE5BC0"/>
    <w:rsid w:val="00BE5CA5"/>
    <w:rsid w:val="00BE5FE3"/>
    <w:rsid w:val="00BE64A6"/>
    <w:rsid w:val="00BE67C0"/>
    <w:rsid w:val="00BE6A2C"/>
    <w:rsid w:val="00BE6B2D"/>
    <w:rsid w:val="00BE6E99"/>
    <w:rsid w:val="00BE6F60"/>
    <w:rsid w:val="00BE7025"/>
    <w:rsid w:val="00BE75E2"/>
    <w:rsid w:val="00BE75E6"/>
    <w:rsid w:val="00BE76BB"/>
    <w:rsid w:val="00BE7769"/>
    <w:rsid w:val="00BE7834"/>
    <w:rsid w:val="00BE78B1"/>
    <w:rsid w:val="00BE7EC9"/>
    <w:rsid w:val="00BE7F84"/>
    <w:rsid w:val="00BF0737"/>
    <w:rsid w:val="00BF0DCB"/>
    <w:rsid w:val="00BF0E40"/>
    <w:rsid w:val="00BF116F"/>
    <w:rsid w:val="00BF11BA"/>
    <w:rsid w:val="00BF1378"/>
    <w:rsid w:val="00BF148A"/>
    <w:rsid w:val="00BF21BC"/>
    <w:rsid w:val="00BF2338"/>
    <w:rsid w:val="00BF24B7"/>
    <w:rsid w:val="00BF2687"/>
    <w:rsid w:val="00BF2762"/>
    <w:rsid w:val="00BF27A3"/>
    <w:rsid w:val="00BF2B97"/>
    <w:rsid w:val="00BF2BBD"/>
    <w:rsid w:val="00BF2C78"/>
    <w:rsid w:val="00BF2E76"/>
    <w:rsid w:val="00BF34B1"/>
    <w:rsid w:val="00BF36E1"/>
    <w:rsid w:val="00BF3849"/>
    <w:rsid w:val="00BF3A64"/>
    <w:rsid w:val="00BF3AFD"/>
    <w:rsid w:val="00BF3B96"/>
    <w:rsid w:val="00BF4015"/>
    <w:rsid w:val="00BF488A"/>
    <w:rsid w:val="00BF4915"/>
    <w:rsid w:val="00BF55DA"/>
    <w:rsid w:val="00BF5751"/>
    <w:rsid w:val="00BF57CA"/>
    <w:rsid w:val="00BF5889"/>
    <w:rsid w:val="00BF5DCD"/>
    <w:rsid w:val="00BF6425"/>
    <w:rsid w:val="00BF69D4"/>
    <w:rsid w:val="00BF6A04"/>
    <w:rsid w:val="00BF6B1C"/>
    <w:rsid w:val="00BF6E22"/>
    <w:rsid w:val="00BF6F19"/>
    <w:rsid w:val="00BF7480"/>
    <w:rsid w:val="00BF796B"/>
    <w:rsid w:val="00C00915"/>
    <w:rsid w:val="00C009C8"/>
    <w:rsid w:val="00C00A85"/>
    <w:rsid w:val="00C00A8A"/>
    <w:rsid w:val="00C0110F"/>
    <w:rsid w:val="00C012A5"/>
    <w:rsid w:val="00C0161C"/>
    <w:rsid w:val="00C01D71"/>
    <w:rsid w:val="00C01D8D"/>
    <w:rsid w:val="00C020CC"/>
    <w:rsid w:val="00C02364"/>
    <w:rsid w:val="00C0274F"/>
    <w:rsid w:val="00C029EA"/>
    <w:rsid w:val="00C02A4C"/>
    <w:rsid w:val="00C02B9C"/>
    <w:rsid w:val="00C02C55"/>
    <w:rsid w:val="00C02C89"/>
    <w:rsid w:val="00C02E7E"/>
    <w:rsid w:val="00C0302A"/>
    <w:rsid w:val="00C03136"/>
    <w:rsid w:val="00C036A0"/>
    <w:rsid w:val="00C03962"/>
    <w:rsid w:val="00C03D02"/>
    <w:rsid w:val="00C0401E"/>
    <w:rsid w:val="00C0405C"/>
    <w:rsid w:val="00C0407F"/>
    <w:rsid w:val="00C040D0"/>
    <w:rsid w:val="00C04762"/>
    <w:rsid w:val="00C04793"/>
    <w:rsid w:val="00C0481A"/>
    <w:rsid w:val="00C04864"/>
    <w:rsid w:val="00C04BB6"/>
    <w:rsid w:val="00C05227"/>
    <w:rsid w:val="00C05272"/>
    <w:rsid w:val="00C057D5"/>
    <w:rsid w:val="00C05825"/>
    <w:rsid w:val="00C05BA0"/>
    <w:rsid w:val="00C05D8F"/>
    <w:rsid w:val="00C05FC7"/>
    <w:rsid w:val="00C061CF"/>
    <w:rsid w:val="00C0645F"/>
    <w:rsid w:val="00C06763"/>
    <w:rsid w:val="00C06BD5"/>
    <w:rsid w:val="00C06F4D"/>
    <w:rsid w:val="00C07479"/>
    <w:rsid w:val="00C07562"/>
    <w:rsid w:val="00C0763D"/>
    <w:rsid w:val="00C07992"/>
    <w:rsid w:val="00C079CD"/>
    <w:rsid w:val="00C07C25"/>
    <w:rsid w:val="00C07ECC"/>
    <w:rsid w:val="00C10AA5"/>
    <w:rsid w:val="00C10C64"/>
    <w:rsid w:val="00C10F49"/>
    <w:rsid w:val="00C111A0"/>
    <w:rsid w:val="00C1130F"/>
    <w:rsid w:val="00C11579"/>
    <w:rsid w:val="00C116EA"/>
    <w:rsid w:val="00C1172B"/>
    <w:rsid w:val="00C11979"/>
    <w:rsid w:val="00C11A47"/>
    <w:rsid w:val="00C11AA2"/>
    <w:rsid w:val="00C11B5D"/>
    <w:rsid w:val="00C11BEA"/>
    <w:rsid w:val="00C12282"/>
    <w:rsid w:val="00C122A2"/>
    <w:rsid w:val="00C1244B"/>
    <w:rsid w:val="00C124E0"/>
    <w:rsid w:val="00C127A4"/>
    <w:rsid w:val="00C12B6A"/>
    <w:rsid w:val="00C12DD1"/>
    <w:rsid w:val="00C12F4E"/>
    <w:rsid w:val="00C1302B"/>
    <w:rsid w:val="00C13438"/>
    <w:rsid w:val="00C137B6"/>
    <w:rsid w:val="00C13861"/>
    <w:rsid w:val="00C13999"/>
    <w:rsid w:val="00C140F2"/>
    <w:rsid w:val="00C143B6"/>
    <w:rsid w:val="00C1459D"/>
    <w:rsid w:val="00C14840"/>
    <w:rsid w:val="00C14B6A"/>
    <w:rsid w:val="00C14CA6"/>
    <w:rsid w:val="00C154C3"/>
    <w:rsid w:val="00C15B41"/>
    <w:rsid w:val="00C15FA5"/>
    <w:rsid w:val="00C16540"/>
    <w:rsid w:val="00C16C7B"/>
    <w:rsid w:val="00C16D8E"/>
    <w:rsid w:val="00C16EB6"/>
    <w:rsid w:val="00C1730E"/>
    <w:rsid w:val="00C17384"/>
    <w:rsid w:val="00C179F7"/>
    <w:rsid w:val="00C17BF4"/>
    <w:rsid w:val="00C201BC"/>
    <w:rsid w:val="00C2061B"/>
    <w:rsid w:val="00C20632"/>
    <w:rsid w:val="00C20871"/>
    <w:rsid w:val="00C20B19"/>
    <w:rsid w:val="00C214A1"/>
    <w:rsid w:val="00C21619"/>
    <w:rsid w:val="00C21FB9"/>
    <w:rsid w:val="00C2229F"/>
    <w:rsid w:val="00C2257F"/>
    <w:rsid w:val="00C22632"/>
    <w:rsid w:val="00C227A0"/>
    <w:rsid w:val="00C22E0F"/>
    <w:rsid w:val="00C23178"/>
    <w:rsid w:val="00C23491"/>
    <w:rsid w:val="00C238EC"/>
    <w:rsid w:val="00C23B0B"/>
    <w:rsid w:val="00C23E78"/>
    <w:rsid w:val="00C23ECE"/>
    <w:rsid w:val="00C2437B"/>
    <w:rsid w:val="00C24404"/>
    <w:rsid w:val="00C2443E"/>
    <w:rsid w:val="00C246A0"/>
    <w:rsid w:val="00C24B31"/>
    <w:rsid w:val="00C24D25"/>
    <w:rsid w:val="00C2524D"/>
    <w:rsid w:val="00C2571F"/>
    <w:rsid w:val="00C25C17"/>
    <w:rsid w:val="00C25C89"/>
    <w:rsid w:val="00C25CC0"/>
    <w:rsid w:val="00C25CE9"/>
    <w:rsid w:val="00C2608B"/>
    <w:rsid w:val="00C26179"/>
    <w:rsid w:val="00C26406"/>
    <w:rsid w:val="00C265D3"/>
    <w:rsid w:val="00C266A5"/>
    <w:rsid w:val="00C268FB"/>
    <w:rsid w:val="00C2731D"/>
    <w:rsid w:val="00C27BC6"/>
    <w:rsid w:val="00C27D72"/>
    <w:rsid w:val="00C30A2D"/>
    <w:rsid w:val="00C30D0B"/>
    <w:rsid w:val="00C30E70"/>
    <w:rsid w:val="00C31013"/>
    <w:rsid w:val="00C32102"/>
    <w:rsid w:val="00C32C40"/>
    <w:rsid w:val="00C32CDC"/>
    <w:rsid w:val="00C32D0A"/>
    <w:rsid w:val="00C32D77"/>
    <w:rsid w:val="00C32DC9"/>
    <w:rsid w:val="00C32E2E"/>
    <w:rsid w:val="00C32ECA"/>
    <w:rsid w:val="00C33261"/>
    <w:rsid w:val="00C33437"/>
    <w:rsid w:val="00C339A7"/>
    <w:rsid w:val="00C33F42"/>
    <w:rsid w:val="00C34277"/>
    <w:rsid w:val="00C3431A"/>
    <w:rsid w:val="00C3450F"/>
    <w:rsid w:val="00C34584"/>
    <w:rsid w:val="00C35671"/>
    <w:rsid w:val="00C35690"/>
    <w:rsid w:val="00C35DD6"/>
    <w:rsid w:val="00C35E0D"/>
    <w:rsid w:val="00C3604E"/>
    <w:rsid w:val="00C3645F"/>
    <w:rsid w:val="00C36C78"/>
    <w:rsid w:val="00C36D74"/>
    <w:rsid w:val="00C37262"/>
    <w:rsid w:val="00C373CD"/>
    <w:rsid w:val="00C373FB"/>
    <w:rsid w:val="00C37B97"/>
    <w:rsid w:val="00C37BB2"/>
    <w:rsid w:val="00C37C64"/>
    <w:rsid w:val="00C37E98"/>
    <w:rsid w:val="00C403DF"/>
    <w:rsid w:val="00C40870"/>
    <w:rsid w:val="00C41130"/>
    <w:rsid w:val="00C414DD"/>
    <w:rsid w:val="00C417D1"/>
    <w:rsid w:val="00C41CA2"/>
    <w:rsid w:val="00C41D92"/>
    <w:rsid w:val="00C41DEC"/>
    <w:rsid w:val="00C41FD7"/>
    <w:rsid w:val="00C4265E"/>
    <w:rsid w:val="00C428AE"/>
    <w:rsid w:val="00C42DC3"/>
    <w:rsid w:val="00C432AE"/>
    <w:rsid w:val="00C43A0B"/>
    <w:rsid w:val="00C43A20"/>
    <w:rsid w:val="00C43BD8"/>
    <w:rsid w:val="00C43CF5"/>
    <w:rsid w:val="00C43E11"/>
    <w:rsid w:val="00C43F5B"/>
    <w:rsid w:val="00C440B4"/>
    <w:rsid w:val="00C44179"/>
    <w:rsid w:val="00C4428D"/>
    <w:rsid w:val="00C44292"/>
    <w:rsid w:val="00C444AE"/>
    <w:rsid w:val="00C4482B"/>
    <w:rsid w:val="00C44B22"/>
    <w:rsid w:val="00C45185"/>
    <w:rsid w:val="00C45554"/>
    <w:rsid w:val="00C455E9"/>
    <w:rsid w:val="00C45BEA"/>
    <w:rsid w:val="00C45C5D"/>
    <w:rsid w:val="00C45D1D"/>
    <w:rsid w:val="00C45DD5"/>
    <w:rsid w:val="00C46678"/>
    <w:rsid w:val="00C466A5"/>
    <w:rsid w:val="00C468B0"/>
    <w:rsid w:val="00C46E30"/>
    <w:rsid w:val="00C4703B"/>
    <w:rsid w:val="00C473A7"/>
    <w:rsid w:val="00C4764F"/>
    <w:rsid w:val="00C476E2"/>
    <w:rsid w:val="00C504D0"/>
    <w:rsid w:val="00C5062F"/>
    <w:rsid w:val="00C5071E"/>
    <w:rsid w:val="00C5087D"/>
    <w:rsid w:val="00C50AA0"/>
    <w:rsid w:val="00C50D1B"/>
    <w:rsid w:val="00C51025"/>
    <w:rsid w:val="00C514FB"/>
    <w:rsid w:val="00C515ED"/>
    <w:rsid w:val="00C517EC"/>
    <w:rsid w:val="00C5197C"/>
    <w:rsid w:val="00C51FA8"/>
    <w:rsid w:val="00C522A3"/>
    <w:rsid w:val="00C524FF"/>
    <w:rsid w:val="00C5253B"/>
    <w:rsid w:val="00C52563"/>
    <w:rsid w:val="00C5270A"/>
    <w:rsid w:val="00C52965"/>
    <w:rsid w:val="00C52E8C"/>
    <w:rsid w:val="00C52FBD"/>
    <w:rsid w:val="00C53295"/>
    <w:rsid w:val="00C537E4"/>
    <w:rsid w:val="00C53984"/>
    <w:rsid w:val="00C53EA8"/>
    <w:rsid w:val="00C54172"/>
    <w:rsid w:val="00C54315"/>
    <w:rsid w:val="00C5434E"/>
    <w:rsid w:val="00C548D1"/>
    <w:rsid w:val="00C54C28"/>
    <w:rsid w:val="00C54C87"/>
    <w:rsid w:val="00C54D2F"/>
    <w:rsid w:val="00C54F38"/>
    <w:rsid w:val="00C54FF1"/>
    <w:rsid w:val="00C5502C"/>
    <w:rsid w:val="00C551F2"/>
    <w:rsid w:val="00C55935"/>
    <w:rsid w:val="00C559B8"/>
    <w:rsid w:val="00C561EE"/>
    <w:rsid w:val="00C5633D"/>
    <w:rsid w:val="00C56C1D"/>
    <w:rsid w:val="00C56C42"/>
    <w:rsid w:val="00C57105"/>
    <w:rsid w:val="00C57414"/>
    <w:rsid w:val="00C579A9"/>
    <w:rsid w:val="00C57A60"/>
    <w:rsid w:val="00C57A7E"/>
    <w:rsid w:val="00C57BDB"/>
    <w:rsid w:val="00C6033F"/>
    <w:rsid w:val="00C605FE"/>
    <w:rsid w:val="00C609EA"/>
    <w:rsid w:val="00C60B64"/>
    <w:rsid w:val="00C60B69"/>
    <w:rsid w:val="00C60B77"/>
    <w:rsid w:val="00C61604"/>
    <w:rsid w:val="00C61785"/>
    <w:rsid w:val="00C619A1"/>
    <w:rsid w:val="00C61AB1"/>
    <w:rsid w:val="00C62103"/>
    <w:rsid w:val="00C62265"/>
    <w:rsid w:val="00C62415"/>
    <w:rsid w:val="00C62AFC"/>
    <w:rsid w:val="00C62B14"/>
    <w:rsid w:val="00C62B8F"/>
    <w:rsid w:val="00C62C58"/>
    <w:rsid w:val="00C62F88"/>
    <w:rsid w:val="00C63050"/>
    <w:rsid w:val="00C6314D"/>
    <w:rsid w:val="00C6368C"/>
    <w:rsid w:val="00C637DB"/>
    <w:rsid w:val="00C63858"/>
    <w:rsid w:val="00C63B39"/>
    <w:rsid w:val="00C63D53"/>
    <w:rsid w:val="00C63E0B"/>
    <w:rsid w:val="00C63EF4"/>
    <w:rsid w:val="00C644FA"/>
    <w:rsid w:val="00C64AB8"/>
    <w:rsid w:val="00C64D2B"/>
    <w:rsid w:val="00C64EDD"/>
    <w:rsid w:val="00C64F1D"/>
    <w:rsid w:val="00C6544B"/>
    <w:rsid w:val="00C65536"/>
    <w:rsid w:val="00C65626"/>
    <w:rsid w:val="00C65933"/>
    <w:rsid w:val="00C659E7"/>
    <w:rsid w:val="00C663B3"/>
    <w:rsid w:val="00C66B53"/>
    <w:rsid w:val="00C66F82"/>
    <w:rsid w:val="00C671A4"/>
    <w:rsid w:val="00C67513"/>
    <w:rsid w:val="00C676A7"/>
    <w:rsid w:val="00C67869"/>
    <w:rsid w:val="00C67986"/>
    <w:rsid w:val="00C67A83"/>
    <w:rsid w:val="00C67BDE"/>
    <w:rsid w:val="00C70400"/>
    <w:rsid w:val="00C70744"/>
    <w:rsid w:val="00C70B95"/>
    <w:rsid w:val="00C70EF2"/>
    <w:rsid w:val="00C71329"/>
    <w:rsid w:val="00C71341"/>
    <w:rsid w:val="00C713F6"/>
    <w:rsid w:val="00C7166F"/>
    <w:rsid w:val="00C71A16"/>
    <w:rsid w:val="00C71C4C"/>
    <w:rsid w:val="00C71C97"/>
    <w:rsid w:val="00C71F42"/>
    <w:rsid w:val="00C7208A"/>
    <w:rsid w:val="00C7270E"/>
    <w:rsid w:val="00C7288C"/>
    <w:rsid w:val="00C72DE5"/>
    <w:rsid w:val="00C730C0"/>
    <w:rsid w:val="00C733E4"/>
    <w:rsid w:val="00C735F6"/>
    <w:rsid w:val="00C7387F"/>
    <w:rsid w:val="00C738AE"/>
    <w:rsid w:val="00C739FA"/>
    <w:rsid w:val="00C73EA7"/>
    <w:rsid w:val="00C74039"/>
    <w:rsid w:val="00C74121"/>
    <w:rsid w:val="00C742D0"/>
    <w:rsid w:val="00C74806"/>
    <w:rsid w:val="00C74A94"/>
    <w:rsid w:val="00C74C80"/>
    <w:rsid w:val="00C74EBA"/>
    <w:rsid w:val="00C74F0D"/>
    <w:rsid w:val="00C74F33"/>
    <w:rsid w:val="00C753E0"/>
    <w:rsid w:val="00C75D3B"/>
    <w:rsid w:val="00C75E71"/>
    <w:rsid w:val="00C762F0"/>
    <w:rsid w:val="00C763A7"/>
    <w:rsid w:val="00C768FC"/>
    <w:rsid w:val="00C76FC7"/>
    <w:rsid w:val="00C77095"/>
    <w:rsid w:val="00C7728B"/>
    <w:rsid w:val="00C77B8D"/>
    <w:rsid w:val="00C77D29"/>
    <w:rsid w:val="00C8020D"/>
    <w:rsid w:val="00C80260"/>
    <w:rsid w:val="00C803E0"/>
    <w:rsid w:val="00C804CE"/>
    <w:rsid w:val="00C80653"/>
    <w:rsid w:val="00C80A4E"/>
    <w:rsid w:val="00C80BAF"/>
    <w:rsid w:val="00C80E4E"/>
    <w:rsid w:val="00C81140"/>
    <w:rsid w:val="00C8173B"/>
    <w:rsid w:val="00C81947"/>
    <w:rsid w:val="00C8195E"/>
    <w:rsid w:val="00C81F00"/>
    <w:rsid w:val="00C81F17"/>
    <w:rsid w:val="00C820D6"/>
    <w:rsid w:val="00C82952"/>
    <w:rsid w:val="00C829AA"/>
    <w:rsid w:val="00C82BB7"/>
    <w:rsid w:val="00C82D77"/>
    <w:rsid w:val="00C83113"/>
    <w:rsid w:val="00C83312"/>
    <w:rsid w:val="00C836E0"/>
    <w:rsid w:val="00C8415B"/>
    <w:rsid w:val="00C846EA"/>
    <w:rsid w:val="00C849E6"/>
    <w:rsid w:val="00C84BBF"/>
    <w:rsid w:val="00C84BFD"/>
    <w:rsid w:val="00C84CF2"/>
    <w:rsid w:val="00C85685"/>
    <w:rsid w:val="00C85879"/>
    <w:rsid w:val="00C859BF"/>
    <w:rsid w:val="00C85BE6"/>
    <w:rsid w:val="00C85BFF"/>
    <w:rsid w:val="00C85D42"/>
    <w:rsid w:val="00C85DCD"/>
    <w:rsid w:val="00C8656E"/>
    <w:rsid w:val="00C8664A"/>
    <w:rsid w:val="00C86AE7"/>
    <w:rsid w:val="00C86BA0"/>
    <w:rsid w:val="00C86DB5"/>
    <w:rsid w:val="00C86F52"/>
    <w:rsid w:val="00C870FA"/>
    <w:rsid w:val="00C87248"/>
    <w:rsid w:val="00C876C1"/>
    <w:rsid w:val="00C876E7"/>
    <w:rsid w:val="00C87BA4"/>
    <w:rsid w:val="00C87E3A"/>
    <w:rsid w:val="00C902BE"/>
    <w:rsid w:val="00C9122B"/>
    <w:rsid w:val="00C91565"/>
    <w:rsid w:val="00C91897"/>
    <w:rsid w:val="00C91D91"/>
    <w:rsid w:val="00C922C8"/>
    <w:rsid w:val="00C92BB4"/>
    <w:rsid w:val="00C92ED5"/>
    <w:rsid w:val="00C93104"/>
    <w:rsid w:val="00C93379"/>
    <w:rsid w:val="00C93476"/>
    <w:rsid w:val="00C93523"/>
    <w:rsid w:val="00C93749"/>
    <w:rsid w:val="00C93787"/>
    <w:rsid w:val="00C937FD"/>
    <w:rsid w:val="00C9390A"/>
    <w:rsid w:val="00C93C30"/>
    <w:rsid w:val="00C93D6E"/>
    <w:rsid w:val="00C94416"/>
    <w:rsid w:val="00C945AF"/>
    <w:rsid w:val="00C94691"/>
    <w:rsid w:val="00C9481B"/>
    <w:rsid w:val="00C94849"/>
    <w:rsid w:val="00C949C8"/>
    <w:rsid w:val="00C95035"/>
    <w:rsid w:val="00C950E0"/>
    <w:rsid w:val="00C953BC"/>
    <w:rsid w:val="00C95582"/>
    <w:rsid w:val="00C957C6"/>
    <w:rsid w:val="00C95A4B"/>
    <w:rsid w:val="00C95A88"/>
    <w:rsid w:val="00C95E13"/>
    <w:rsid w:val="00C96270"/>
    <w:rsid w:val="00C9647A"/>
    <w:rsid w:val="00C965CF"/>
    <w:rsid w:val="00C9667D"/>
    <w:rsid w:val="00C966C9"/>
    <w:rsid w:val="00C968AE"/>
    <w:rsid w:val="00C968B2"/>
    <w:rsid w:val="00C968C7"/>
    <w:rsid w:val="00C9778D"/>
    <w:rsid w:val="00CA094A"/>
    <w:rsid w:val="00CA0DBE"/>
    <w:rsid w:val="00CA1049"/>
    <w:rsid w:val="00CA12FC"/>
    <w:rsid w:val="00CA146E"/>
    <w:rsid w:val="00CA152F"/>
    <w:rsid w:val="00CA1542"/>
    <w:rsid w:val="00CA159F"/>
    <w:rsid w:val="00CA16C7"/>
    <w:rsid w:val="00CA174D"/>
    <w:rsid w:val="00CA1E11"/>
    <w:rsid w:val="00CA26CB"/>
    <w:rsid w:val="00CA2901"/>
    <w:rsid w:val="00CA2CF5"/>
    <w:rsid w:val="00CA302F"/>
    <w:rsid w:val="00CA3A60"/>
    <w:rsid w:val="00CA3C37"/>
    <w:rsid w:val="00CA3FB0"/>
    <w:rsid w:val="00CA46A8"/>
    <w:rsid w:val="00CA4B2A"/>
    <w:rsid w:val="00CA4C8E"/>
    <w:rsid w:val="00CA4D50"/>
    <w:rsid w:val="00CA4EE6"/>
    <w:rsid w:val="00CA52AD"/>
    <w:rsid w:val="00CA54DC"/>
    <w:rsid w:val="00CA5AB8"/>
    <w:rsid w:val="00CA5E31"/>
    <w:rsid w:val="00CA636C"/>
    <w:rsid w:val="00CA63DD"/>
    <w:rsid w:val="00CA6480"/>
    <w:rsid w:val="00CA64B6"/>
    <w:rsid w:val="00CA6516"/>
    <w:rsid w:val="00CA6C58"/>
    <w:rsid w:val="00CA6D76"/>
    <w:rsid w:val="00CA7910"/>
    <w:rsid w:val="00CA7A8B"/>
    <w:rsid w:val="00CB05C8"/>
    <w:rsid w:val="00CB0BA2"/>
    <w:rsid w:val="00CB0C4E"/>
    <w:rsid w:val="00CB0DED"/>
    <w:rsid w:val="00CB13AC"/>
    <w:rsid w:val="00CB14A3"/>
    <w:rsid w:val="00CB22C2"/>
    <w:rsid w:val="00CB25EA"/>
    <w:rsid w:val="00CB28FE"/>
    <w:rsid w:val="00CB2A2B"/>
    <w:rsid w:val="00CB2BB1"/>
    <w:rsid w:val="00CB333A"/>
    <w:rsid w:val="00CB35EB"/>
    <w:rsid w:val="00CB37E7"/>
    <w:rsid w:val="00CB3B6F"/>
    <w:rsid w:val="00CB3CE0"/>
    <w:rsid w:val="00CB4323"/>
    <w:rsid w:val="00CB4476"/>
    <w:rsid w:val="00CB4965"/>
    <w:rsid w:val="00CB4AFC"/>
    <w:rsid w:val="00CB4BF4"/>
    <w:rsid w:val="00CB4C71"/>
    <w:rsid w:val="00CB505A"/>
    <w:rsid w:val="00CB52F0"/>
    <w:rsid w:val="00CB57C2"/>
    <w:rsid w:val="00CB5990"/>
    <w:rsid w:val="00CB5A35"/>
    <w:rsid w:val="00CB5C28"/>
    <w:rsid w:val="00CB5C6B"/>
    <w:rsid w:val="00CB5F20"/>
    <w:rsid w:val="00CB622E"/>
    <w:rsid w:val="00CB6320"/>
    <w:rsid w:val="00CB678D"/>
    <w:rsid w:val="00CB6A12"/>
    <w:rsid w:val="00CB6DDD"/>
    <w:rsid w:val="00CB7116"/>
    <w:rsid w:val="00CB7480"/>
    <w:rsid w:val="00CB781D"/>
    <w:rsid w:val="00CB7842"/>
    <w:rsid w:val="00CB7B7E"/>
    <w:rsid w:val="00CB7DBD"/>
    <w:rsid w:val="00CC018C"/>
    <w:rsid w:val="00CC0307"/>
    <w:rsid w:val="00CC0777"/>
    <w:rsid w:val="00CC0A8C"/>
    <w:rsid w:val="00CC104D"/>
    <w:rsid w:val="00CC108D"/>
    <w:rsid w:val="00CC133E"/>
    <w:rsid w:val="00CC13BC"/>
    <w:rsid w:val="00CC147F"/>
    <w:rsid w:val="00CC1B4C"/>
    <w:rsid w:val="00CC1D44"/>
    <w:rsid w:val="00CC1F42"/>
    <w:rsid w:val="00CC20BF"/>
    <w:rsid w:val="00CC21AD"/>
    <w:rsid w:val="00CC240B"/>
    <w:rsid w:val="00CC2455"/>
    <w:rsid w:val="00CC2EBA"/>
    <w:rsid w:val="00CC384A"/>
    <w:rsid w:val="00CC43AA"/>
    <w:rsid w:val="00CC4416"/>
    <w:rsid w:val="00CC4A5D"/>
    <w:rsid w:val="00CC4C29"/>
    <w:rsid w:val="00CC5117"/>
    <w:rsid w:val="00CC526C"/>
    <w:rsid w:val="00CC52C9"/>
    <w:rsid w:val="00CC53D7"/>
    <w:rsid w:val="00CC68C2"/>
    <w:rsid w:val="00CC6C23"/>
    <w:rsid w:val="00CC6DF3"/>
    <w:rsid w:val="00CC6FD4"/>
    <w:rsid w:val="00CC717C"/>
    <w:rsid w:val="00CC76D0"/>
    <w:rsid w:val="00CC7A92"/>
    <w:rsid w:val="00CC7B31"/>
    <w:rsid w:val="00CC7D91"/>
    <w:rsid w:val="00CD02E8"/>
    <w:rsid w:val="00CD0789"/>
    <w:rsid w:val="00CD0A39"/>
    <w:rsid w:val="00CD0B0F"/>
    <w:rsid w:val="00CD12B0"/>
    <w:rsid w:val="00CD1490"/>
    <w:rsid w:val="00CD1744"/>
    <w:rsid w:val="00CD17AC"/>
    <w:rsid w:val="00CD18B4"/>
    <w:rsid w:val="00CD18E7"/>
    <w:rsid w:val="00CD1E99"/>
    <w:rsid w:val="00CD1FC1"/>
    <w:rsid w:val="00CD20A1"/>
    <w:rsid w:val="00CD214E"/>
    <w:rsid w:val="00CD21AA"/>
    <w:rsid w:val="00CD2312"/>
    <w:rsid w:val="00CD23C2"/>
    <w:rsid w:val="00CD2447"/>
    <w:rsid w:val="00CD2B41"/>
    <w:rsid w:val="00CD2BC9"/>
    <w:rsid w:val="00CD2D0F"/>
    <w:rsid w:val="00CD300F"/>
    <w:rsid w:val="00CD347E"/>
    <w:rsid w:val="00CD36EC"/>
    <w:rsid w:val="00CD3837"/>
    <w:rsid w:val="00CD3A91"/>
    <w:rsid w:val="00CD3BDB"/>
    <w:rsid w:val="00CD3C83"/>
    <w:rsid w:val="00CD3FB9"/>
    <w:rsid w:val="00CD4069"/>
    <w:rsid w:val="00CD418C"/>
    <w:rsid w:val="00CD41AE"/>
    <w:rsid w:val="00CD44A3"/>
    <w:rsid w:val="00CD44D6"/>
    <w:rsid w:val="00CD4803"/>
    <w:rsid w:val="00CD48C4"/>
    <w:rsid w:val="00CD49FD"/>
    <w:rsid w:val="00CD4AD5"/>
    <w:rsid w:val="00CD4DAF"/>
    <w:rsid w:val="00CD51DA"/>
    <w:rsid w:val="00CD5634"/>
    <w:rsid w:val="00CD56A5"/>
    <w:rsid w:val="00CD5BE1"/>
    <w:rsid w:val="00CD5E41"/>
    <w:rsid w:val="00CD602C"/>
    <w:rsid w:val="00CD6364"/>
    <w:rsid w:val="00CD63AA"/>
    <w:rsid w:val="00CD6525"/>
    <w:rsid w:val="00CD6830"/>
    <w:rsid w:val="00CD6AD0"/>
    <w:rsid w:val="00CD6AFF"/>
    <w:rsid w:val="00CD6E51"/>
    <w:rsid w:val="00CD710F"/>
    <w:rsid w:val="00CD72D6"/>
    <w:rsid w:val="00CD7412"/>
    <w:rsid w:val="00CD764D"/>
    <w:rsid w:val="00CD78DA"/>
    <w:rsid w:val="00CD792D"/>
    <w:rsid w:val="00CE028E"/>
    <w:rsid w:val="00CE0290"/>
    <w:rsid w:val="00CE0B1D"/>
    <w:rsid w:val="00CE0B42"/>
    <w:rsid w:val="00CE0E64"/>
    <w:rsid w:val="00CE115E"/>
    <w:rsid w:val="00CE12BB"/>
    <w:rsid w:val="00CE15FF"/>
    <w:rsid w:val="00CE17D9"/>
    <w:rsid w:val="00CE197F"/>
    <w:rsid w:val="00CE1F22"/>
    <w:rsid w:val="00CE2636"/>
    <w:rsid w:val="00CE2685"/>
    <w:rsid w:val="00CE2B53"/>
    <w:rsid w:val="00CE2D49"/>
    <w:rsid w:val="00CE2E53"/>
    <w:rsid w:val="00CE2FCC"/>
    <w:rsid w:val="00CE3062"/>
    <w:rsid w:val="00CE3C2B"/>
    <w:rsid w:val="00CE3D41"/>
    <w:rsid w:val="00CE3D46"/>
    <w:rsid w:val="00CE4958"/>
    <w:rsid w:val="00CE4B74"/>
    <w:rsid w:val="00CE4C68"/>
    <w:rsid w:val="00CE4C9B"/>
    <w:rsid w:val="00CE5246"/>
    <w:rsid w:val="00CE5392"/>
    <w:rsid w:val="00CE5706"/>
    <w:rsid w:val="00CE5809"/>
    <w:rsid w:val="00CE593D"/>
    <w:rsid w:val="00CE5A9A"/>
    <w:rsid w:val="00CE5C94"/>
    <w:rsid w:val="00CE5E75"/>
    <w:rsid w:val="00CE5E7F"/>
    <w:rsid w:val="00CE5E9E"/>
    <w:rsid w:val="00CE5FF9"/>
    <w:rsid w:val="00CE610B"/>
    <w:rsid w:val="00CE618D"/>
    <w:rsid w:val="00CE62FD"/>
    <w:rsid w:val="00CE65CC"/>
    <w:rsid w:val="00CE6749"/>
    <w:rsid w:val="00CE678C"/>
    <w:rsid w:val="00CE6808"/>
    <w:rsid w:val="00CE6842"/>
    <w:rsid w:val="00CE6947"/>
    <w:rsid w:val="00CE69D8"/>
    <w:rsid w:val="00CE6C51"/>
    <w:rsid w:val="00CE7049"/>
    <w:rsid w:val="00CE79BE"/>
    <w:rsid w:val="00CF0492"/>
    <w:rsid w:val="00CF05E9"/>
    <w:rsid w:val="00CF09F4"/>
    <w:rsid w:val="00CF0BC6"/>
    <w:rsid w:val="00CF0CC3"/>
    <w:rsid w:val="00CF0DFC"/>
    <w:rsid w:val="00CF0E4F"/>
    <w:rsid w:val="00CF0F00"/>
    <w:rsid w:val="00CF0F0D"/>
    <w:rsid w:val="00CF0F4B"/>
    <w:rsid w:val="00CF0FD5"/>
    <w:rsid w:val="00CF18B6"/>
    <w:rsid w:val="00CF1BD6"/>
    <w:rsid w:val="00CF1EC7"/>
    <w:rsid w:val="00CF1F98"/>
    <w:rsid w:val="00CF1FE0"/>
    <w:rsid w:val="00CF20C7"/>
    <w:rsid w:val="00CF21CB"/>
    <w:rsid w:val="00CF2439"/>
    <w:rsid w:val="00CF2851"/>
    <w:rsid w:val="00CF2BAA"/>
    <w:rsid w:val="00CF2FA6"/>
    <w:rsid w:val="00CF3135"/>
    <w:rsid w:val="00CF3D05"/>
    <w:rsid w:val="00CF42B6"/>
    <w:rsid w:val="00CF45F7"/>
    <w:rsid w:val="00CF464E"/>
    <w:rsid w:val="00CF4663"/>
    <w:rsid w:val="00CF4CCC"/>
    <w:rsid w:val="00CF4CFA"/>
    <w:rsid w:val="00CF4F69"/>
    <w:rsid w:val="00CF54E5"/>
    <w:rsid w:val="00CF5719"/>
    <w:rsid w:val="00CF58B4"/>
    <w:rsid w:val="00CF5D7A"/>
    <w:rsid w:val="00CF5E65"/>
    <w:rsid w:val="00CF60BD"/>
    <w:rsid w:val="00CF60FA"/>
    <w:rsid w:val="00CF6599"/>
    <w:rsid w:val="00CF6839"/>
    <w:rsid w:val="00CF688A"/>
    <w:rsid w:val="00CF68B4"/>
    <w:rsid w:val="00CF6B04"/>
    <w:rsid w:val="00CF6F41"/>
    <w:rsid w:val="00CF6FAC"/>
    <w:rsid w:val="00CF739C"/>
    <w:rsid w:val="00CF741E"/>
    <w:rsid w:val="00CF765F"/>
    <w:rsid w:val="00CF7E1D"/>
    <w:rsid w:val="00D000E5"/>
    <w:rsid w:val="00D0069B"/>
    <w:rsid w:val="00D00A1C"/>
    <w:rsid w:val="00D00D68"/>
    <w:rsid w:val="00D01316"/>
    <w:rsid w:val="00D0148E"/>
    <w:rsid w:val="00D01A50"/>
    <w:rsid w:val="00D01A61"/>
    <w:rsid w:val="00D01A8F"/>
    <w:rsid w:val="00D01C06"/>
    <w:rsid w:val="00D01C93"/>
    <w:rsid w:val="00D0207C"/>
    <w:rsid w:val="00D0224F"/>
    <w:rsid w:val="00D02422"/>
    <w:rsid w:val="00D02474"/>
    <w:rsid w:val="00D02785"/>
    <w:rsid w:val="00D02D0F"/>
    <w:rsid w:val="00D02F44"/>
    <w:rsid w:val="00D031CC"/>
    <w:rsid w:val="00D03645"/>
    <w:rsid w:val="00D037BF"/>
    <w:rsid w:val="00D03C57"/>
    <w:rsid w:val="00D041C9"/>
    <w:rsid w:val="00D04204"/>
    <w:rsid w:val="00D04612"/>
    <w:rsid w:val="00D046AC"/>
    <w:rsid w:val="00D04903"/>
    <w:rsid w:val="00D050AC"/>
    <w:rsid w:val="00D0529D"/>
    <w:rsid w:val="00D052CD"/>
    <w:rsid w:val="00D052D3"/>
    <w:rsid w:val="00D054B7"/>
    <w:rsid w:val="00D055E7"/>
    <w:rsid w:val="00D05703"/>
    <w:rsid w:val="00D05E0A"/>
    <w:rsid w:val="00D05E0E"/>
    <w:rsid w:val="00D0666A"/>
    <w:rsid w:val="00D06AC2"/>
    <w:rsid w:val="00D06CC4"/>
    <w:rsid w:val="00D0701F"/>
    <w:rsid w:val="00D070E8"/>
    <w:rsid w:val="00D074FF"/>
    <w:rsid w:val="00D07544"/>
    <w:rsid w:val="00D0758D"/>
    <w:rsid w:val="00D075AD"/>
    <w:rsid w:val="00D07CAC"/>
    <w:rsid w:val="00D07D08"/>
    <w:rsid w:val="00D10661"/>
    <w:rsid w:val="00D10C38"/>
    <w:rsid w:val="00D111F1"/>
    <w:rsid w:val="00D113D1"/>
    <w:rsid w:val="00D113F8"/>
    <w:rsid w:val="00D11530"/>
    <w:rsid w:val="00D11740"/>
    <w:rsid w:val="00D117DD"/>
    <w:rsid w:val="00D1193F"/>
    <w:rsid w:val="00D12287"/>
    <w:rsid w:val="00D126EF"/>
    <w:rsid w:val="00D127E1"/>
    <w:rsid w:val="00D13160"/>
    <w:rsid w:val="00D137BF"/>
    <w:rsid w:val="00D1385E"/>
    <w:rsid w:val="00D138FF"/>
    <w:rsid w:val="00D140CD"/>
    <w:rsid w:val="00D14403"/>
    <w:rsid w:val="00D149B1"/>
    <w:rsid w:val="00D14EB9"/>
    <w:rsid w:val="00D1500A"/>
    <w:rsid w:val="00D1551F"/>
    <w:rsid w:val="00D158B9"/>
    <w:rsid w:val="00D15904"/>
    <w:rsid w:val="00D15A60"/>
    <w:rsid w:val="00D15B2C"/>
    <w:rsid w:val="00D15C55"/>
    <w:rsid w:val="00D15E39"/>
    <w:rsid w:val="00D16117"/>
    <w:rsid w:val="00D1617B"/>
    <w:rsid w:val="00D161D5"/>
    <w:rsid w:val="00D161FD"/>
    <w:rsid w:val="00D16450"/>
    <w:rsid w:val="00D1662E"/>
    <w:rsid w:val="00D167E6"/>
    <w:rsid w:val="00D16911"/>
    <w:rsid w:val="00D16BA4"/>
    <w:rsid w:val="00D17076"/>
    <w:rsid w:val="00D170F7"/>
    <w:rsid w:val="00D1712B"/>
    <w:rsid w:val="00D171B5"/>
    <w:rsid w:val="00D17218"/>
    <w:rsid w:val="00D1732F"/>
    <w:rsid w:val="00D1736D"/>
    <w:rsid w:val="00D174DC"/>
    <w:rsid w:val="00D1792B"/>
    <w:rsid w:val="00D17F51"/>
    <w:rsid w:val="00D202A9"/>
    <w:rsid w:val="00D213D2"/>
    <w:rsid w:val="00D2147E"/>
    <w:rsid w:val="00D219F9"/>
    <w:rsid w:val="00D21E2E"/>
    <w:rsid w:val="00D22098"/>
    <w:rsid w:val="00D221A8"/>
    <w:rsid w:val="00D225C3"/>
    <w:rsid w:val="00D22B0D"/>
    <w:rsid w:val="00D22DD0"/>
    <w:rsid w:val="00D2327B"/>
    <w:rsid w:val="00D2339D"/>
    <w:rsid w:val="00D23622"/>
    <w:rsid w:val="00D2374E"/>
    <w:rsid w:val="00D2375D"/>
    <w:rsid w:val="00D23941"/>
    <w:rsid w:val="00D23A76"/>
    <w:rsid w:val="00D244A2"/>
    <w:rsid w:val="00D24780"/>
    <w:rsid w:val="00D24C3E"/>
    <w:rsid w:val="00D24CA4"/>
    <w:rsid w:val="00D24E9C"/>
    <w:rsid w:val="00D24FB2"/>
    <w:rsid w:val="00D255B5"/>
    <w:rsid w:val="00D25711"/>
    <w:rsid w:val="00D25763"/>
    <w:rsid w:val="00D259D9"/>
    <w:rsid w:val="00D25A5B"/>
    <w:rsid w:val="00D25EA0"/>
    <w:rsid w:val="00D25FE9"/>
    <w:rsid w:val="00D261B5"/>
    <w:rsid w:val="00D265A9"/>
    <w:rsid w:val="00D2661A"/>
    <w:rsid w:val="00D2673F"/>
    <w:rsid w:val="00D2695F"/>
    <w:rsid w:val="00D26A03"/>
    <w:rsid w:val="00D2712E"/>
    <w:rsid w:val="00D275C0"/>
    <w:rsid w:val="00D277F5"/>
    <w:rsid w:val="00D27C46"/>
    <w:rsid w:val="00D27D0D"/>
    <w:rsid w:val="00D30062"/>
    <w:rsid w:val="00D301AB"/>
    <w:rsid w:val="00D30895"/>
    <w:rsid w:val="00D30E59"/>
    <w:rsid w:val="00D310B3"/>
    <w:rsid w:val="00D3123D"/>
    <w:rsid w:val="00D31578"/>
    <w:rsid w:val="00D31868"/>
    <w:rsid w:val="00D318A7"/>
    <w:rsid w:val="00D31C2B"/>
    <w:rsid w:val="00D32884"/>
    <w:rsid w:val="00D33244"/>
    <w:rsid w:val="00D333B6"/>
    <w:rsid w:val="00D334F5"/>
    <w:rsid w:val="00D33695"/>
    <w:rsid w:val="00D3383D"/>
    <w:rsid w:val="00D33C3C"/>
    <w:rsid w:val="00D340B1"/>
    <w:rsid w:val="00D3418A"/>
    <w:rsid w:val="00D3421D"/>
    <w:rsid w:val="00D34709"/>
    <w:rsid w:val="00D3484D"/>
    <w:rsid w:val="00D3485F"/>
    <w:rsid w:val="00D34FBB"/>
    <w:rsid w:val="00D35099"/>
    <w:rsid w:val="00D357C0"/>
    <w:rsid w:val="00D35D39"/>
    <w:rsid w:val="00D363C1"/>
    <w:rsid w:val="00D3668D"/>
    <w:rsid w:val="00D36FF8"/>
    <w:rsid w:val="00D3705C"/>
    <w:rsid w:val="00D37286"/>
    <w:rsid w:val="00D37323"/>
    <w:rsid w:val="00D3768D"/>
    <w:rsid w:val="00D37A3C"/>
    <w:rsid w:val="00D37BDD"/>
    <w:rsid w:val="00D37C3F"/>
    <w:rsid w:val="00D37CA2"/>
    <w:rsid w:val="00D37E92"/>
    <w:rsid w:val="00D37F88"/>
    <w:rsid w:val="00D40880"/>
    <w:rsid w:val="00D40C60"/>
    <w:rsid w:val="00D40FAD"/>
    <w:rsid w:val="00D42080"/>
    <w:rsid w:val="00D42103"/>
    <w:rsid w:val="00D427C4"/>
    <w:rsid w:val="00D42823"/>
    <w:rsid w:val="00D42A54"/>
    <w:rsid w:val="00D42A6B"/>
    <w:rsid w:val="00D42B42"/>
    <w:rsid w:val="00D43448"/>
    <w:rsid w:val="00D434CC"/>
    <w:rsid w:val="00D436DA"/>
    <w:rsid w:val="00D43821"/>
    <w:rsid w:val="00D43E08"/>
    <w:rsid w:val="00D443BC"/>
    <w:rsid w:val="00D44456"/>
    <w:rsid w:val="00D445CF"/>
    <w:rsid w:val="00D44D92"/>
    <w:rsid w:val="00D44FBB"/>
    <w:rsid w:val="00D450C0"/>
    <w:rsid w:val="00D4510B"/>
    <w:rsid w:val="00D452F0"/>
    <w:rsid w:val="00D45320"/>
    <w:rsid w:val="00D4546D"/>
    <w:rsid w:val="00D45594"/>
    <w:rsid w:val="00D45750"/>
    <w:rsid w:val="00D457AA"/>
    <w:rsid w:val="00D45826"/>
    <w:rsid w:val="00D45B2F"/>
    <w:rsid w:val="00D45E9E"/>
    <w:rsid w:val="00D46216"/>
    <w:rsid w:val="00D46227"/>
    <w:rsid w:val="00D463A2"/>
    <w:rsid w:val="00D46794"/>
    <w:rsid w:val="00D46888"/>
    <w:rsid w:val="00D46CCA"/>
    <w:rsid w:val="00D46D23"/>
    <w:rsid w:val="00D46E16"/>
    <w:rsid w:val="00D46E4B"/>
    <w:rsid w:val="00D475CD"/>
    <w:rsid w:val="00D478B5"/>
    <w:rsid w:val="00D50595"/>
    <w:rsid w:val="00D50BB7"/>
    <w:rsid w:val="00D50CF2"/>
    <w:rsid w:val="00D51623"/>
    <w:rsid w:val="00D520A9"/>
    <w:rsid w:val="00D5226F"/>
    <w:rsid w:val="00D5249A"/>
    <w:rsid w:val="00D524D0"/>
    <w:rsid w:val="00D526B8"/>
    <w:rsid w:val="00D52A30"/>
    <w:rsid w:val="00D52BF1"/>
    <w:rsid w:val="00D52E97"/>
    <w:rsid w:val="00D52FA6"/>
    <w:rsid w:val="00D53015"/>
    <w:rsid w:val="00D531A1"/>
    <w:rsid w:val="00D533F7"/>
    <w:rsid w:val="00D53AF9"/>
    <w:rsid w:val="00D53DF3"/>
    <w:rsid w:val="00D5441D"/>
    <w:rsid w:val="00D546DD"/>
    <w:rsid w:val="00D54A5C"/>
    <w:rsid w:val="00D54A76"/>
    <w:rsid w:val="00D54AA9"/>
    <w:rsid w:val="00D54E27"/>
    <w:rsid w:val="00D556D2"/>
    <w:rsid w:val="00D558AF"/>
    <w:rsid w:val="00D559C7"/>
    <w:rsid w:val="00D55A0F"/>
    <w:rsid w:val="00D55C85"/>
    <w:rsid w:val="00D56618"/>
    <w:rsid w:val="00D5673D"/>
    <w:rsid w:val="00D57352"/>
    <w:rsid w:val="00D57553"/>
    <w:rsid w:val="00D57727"/>
    <w:rsid w:val="00D577C5"/>
    <w:rsid w:val="00D5798A"/>
    <w:rsid w:val="00D57A7D"/>
    <w:rsid w:val="00D57C42"/>
    <w:rsid w:val="00D57E78"/>
    <w:rsid w:val="00D57ED5"/>
    <w:rsid w:val="00D601B1"/>
    <w:rsid w:val="00D604E8"/>
    <w:rsid w:val="00D60BE9"/>
    <w:rsid w:val="00D60C33"/>
    <w:rsid w:val="00D60E63"/>
    <w:rsid w:val="00D60E92"/>
    <w:rsid w:val="00D60F8B"/>
    <w:rsid w:val="00D6106D"/>
    <w:rsid w:val="00D61132"/>
    <w:rsid w:val="00D6150B"/>
    <w:rsid w:val="00D615BC"/>
    <w:rsid w:val="00D61BBB"/>
    <w:rsid w:val="00D61C8B"/>
    <w:rsid w:val="00D622EA"/>
    <w:rsid w:val="00D62374"/>
    <w:rsid w:val="00D62908"/>
    <w:rsid w:val="00D62BC8"/>
    <w:rsid w:val="00D630A7"/>
    <w:rsid w:val="00D630BB"/>
    <w:rsid w:val="00D63150"/>
    <w:rsid w:val="00D632FB"/>
    <w:rsid w:val="00D63367"/>
    <w:rsid w:val="00D63389"/>
    <w:rsid w:val="00D63574"/>
    <w:rsid w:val="00D63580"/>
    <w:rsid w:val="00D63959"/>
    <w:rsid w:val="00D63CD3"/>
    <w:rsid w:val="00D63F14"/>
    <w:rsid w:val="00D643FF"/>
    <w:rsid w:val="00D6472E"/>
    <w:rsid w:val="00D64A15"/>
    <w:rsid w:val="00D64B7D"/>
    <w:rsid w:val="00D64CB6"/>
    <w:rsid w:val="00D64F16"/>
    <w:rsid w:val="00D65065"/>
    <w:rsid w:val="00D653DF"/>
    <w:rsid w:val="00D656EE"/>
    <w:rsid w:val="00D658F8"/>
    <w:rsid w:val="00D65C90"/>
    <w:rsid w:val="00D65C9E"/>
    <w:rsid w:val="00D65E30"/>
    <w:rsid w:val="00D666CE"/>
    <w:rsid w:val="00D66733"/>
    <w:rsid w:val="00D66987"/>
    <w:rsid w:val="00D67051"/>
    <w:rsid w:val="00D671AB"/>
    <w:rsid w:val="00D67240"/>
    <w:rsid w:val="00D6746D"/>
    <w:rsid w:val="00D677ED"/>
    <w:rsid w:val="00D678D3"/>
    <w:rsid w:val="00D67B21"/>
    <w:rsid w:val="00D67F3A"/>
    <w:rsid w:val="00D67F76"/>
    <w:rsid w:val="00D67FA9"/>
    <w:rsid w:val="00D67FB2"/>
    <w:rsid w:val="00D701DD"/>
    <w:rsid w:val="00D702B6"/>
    <w:rsid w:val="00D70718"/>
    <w:rsid w:val="00D70B56"/>
    <w:rsid w:val="00D70D55"/>
    <w:rsid w:val="00D7108C"/>
    <w:rsid w:val="00D71138"/>
    <w:rsid w:val="00D713EC"/>
    <w:rsid w:val="00D71C6C"/>
    <w:rsid w:val="00D71E55"/>
    <w:rsid w:val="00D71FC3"/>
    <w:rsid w:val="00D71FC8"/>
    <w:rsid w:val="00D72239"/>
    <w:rsid w:val="00D724E8"/>
    <w:rsid w:val="00D7254B"/>
    <w:rsid w:val="00D729BF"/>
    <w:rsid w:val="00D72BE3"/>
    <w:rsid w:val="00D72F89"/>
    <w:rsid w:val="00D73094"/>
    <w:rsid w:val="00D73097"/>
    <w:rsid w:val="00D730AA"/>
    <w:rsid w:val="00D734D6"/>
    <w:rsid w:val="00D7353D"/>
    <w:rsid w:val="00D7361F"/>
    <w:rsid w:val="00D73995"/>
    <w:rsid w:val="00D73B02"/>
    <w:rsid w:val="00D73B8C"/>
    <w:rsid w:val="00D73BAE"/>
    <w:rsid w:val="00D73BE5"/>
    <w:rsid w:val="00D73D65"/>
    <w:rsid w:val="00D73DB1"/>
    <w:rsid w:val="00D73E6A"/>
    <w:rsid w:val="00D73F36"/>
    <w:rsid w:val="00D741A5"/>
    <w:rsid w:val="00D743E4"/>
    <w:rsid w:val="00D74530"/>
    <w:rsid w:val="00D74702"/>
    <w:rsid w:val="00D748D1"/>
    <w:rsid w:val="00D74CE9"/>
    <w:rsid w:val="00D74D21"/>
    <w:rsid w:val="00D74EE9"/>
    <w:rsid w:val="00D75620"/>
    <w:rsid w:val="00D757DF"/>
    <w:rsid w:val="00D758CA"/>
    <w:rsid w:val="00D75E2B"/>
    <w:rsid w:val="00D761E3"/>
    <w:rsid w:val="00D7627B"/>
    <w:rsid w:val="00D7632B"/>
    <w:rsid w:val="00D76366"/>
    <w:rsid w:val="00D76747"/>
    <w:rsid w:val="00D76A77"/>
    <w:rsid w:val="00D76F3B"/>
    <w:rsid w:val="00D77025"/>
    <w:rsid w:val="00D770D8"/>
    <w:rsid w:val="00D77197"/>
    <w:rsid w:val="00D772FF"/>
    <w:rsid w:val="00D773C2"/>
    <w:rsid w:val="00D8013C"/>
    <w:rsid w:val="00D807FC"/>
    <w:rsid w:val="00D80A74"/>
    <w:rsid w:val="00D80BDE"/>
    <w:rsid w:val="00D80C65"/>
    <w:rsid w:val="00D80C69"/>
    <w:rsid w:val="00D80E85"/>
    <w:rsid w:val="00D8108B"/>
    <w:rsid w:val="00D8141E"/>
    <w:rsid w:val="00D81B60"/>
    <w:rsid w:val="00D81CB3"/>
    <w:rsid w:val="00D81CB6"/>
    <w:rsid w:val="00D82106"/>
    <w:rsid w:val="00D821C5"/>
    <w:rsid w:val="00D8245A"/>
    <w:rsid w:val="00D825CF"/>
    <w:rsid w:val="00D82884"/>
    <w:rsid w:val="00D8295A"/>
    <w:rsid w:val="00D82D34"/>
    <w:rsid w:val="00D82DED"/>
    <w:rsid w:val="00D82F69"/>
    <w:rsid w:val="00D830BD"/>
    <w:rsid w:val="00D830DB"/>
    <w:rsid w:val="00D83544"/>
    <w:rsid w:val="00D836FF"/>
    <w:rsid w:val="00D83D65"/>
    <w:rsid w:val="00D83DE1"/>
    <w:rsid w:val="00D84104"/>
    <w:rsid w:val="00D84141"/>
    <w:rsid w:val="00D84254"/>
    <w:rsid w:val="00D847D6"/>
    <w:rsid w:val="00D848B7"/>
    <w:rsid w:val="00D84B8E"/>
    <w:rsid w:val="00D84CA6"/>
    <w:rsid w:val="00D853FE"/>
    <w:rsid w:val="00D85A0E"/>
    <w:rsid w:val="00D865D0"/>
    <w:rsid w:val="00D8696D"/>
    <w:rsid w:val="00D86BFA"/>
    <w:rsid w:val="00D87185"/>
    <w:rsid w:val="00D871A6"/>
    <w:rsid w:val="00D871B4"/>
    <w:rsid w:val="00D872D8"/>
    <w:rsid w:val="00D8737B"/>
    <w:rsid w:val="00D87634"/>
    <w:rsid w:val="00D876D6"/>
    <w:rsid w:val="00D876FC"/>
    <w:rsid w:val="00D87785"/>
    <w:rsid w:val="00D87915"/>
    <w:rsid w:val="00D8795B"/>
    <w:rsid w:val="00D87B3B"/>
    <w:rsid w:val="00D87F90"/>
    <w:rsid w:val="00D90008"/>
    <w:rsid w:val="00D900A5"/>
    <w:rsid w:val="00D900F5"/>
    <w:rsid w:val="00D9024A"/>
    <w:rsid w:val="00D904ED"/>
    <w:rsid w:val="00D90772"/>
    <w:rsid w:val="00D907C4"/>
    <w:rsid w:val="00D909FA"/>
    <w:rsid w:val="00D90A8A"/>
    <w:rsid w:val="00D90ABE"/>
    <w:rsid w:val="00D90D66"/>
    <w:rsid w:val="00D90F32"/>
    <w:rsid w:val="00D9109C"/>
    <w:rsid w:val="00D9133A"/>
    <w:rsid w:val="00D916C6"/>
    <w:rsid w:val="00D91DDD"/>
    <w:rsid w:val="00D92452"/>
    <w:rsid w:val="00D92716"/>
    <w:rsid w:val="00D92BC0"/>
    <w:rsid w:val="00D92FD8"/>
    <w:rsid w:val="00D930FA"/>
    <w:rsid w:val="00D93200"/>
    <w:rsid w:val="00D93221"/>
    <w:rsid w:val="00D934F2"/>
    <w:rsid w:val="00D93642"/>
    <w:rsid w:val="00D936D2"/>
    <w:rsid w:val="00D939C0"/>
    <w:rsid w:val="00D944E4"/>
    <w:rsid w:val="00D94D32"/>
    <w:rsid w:val="00D94DDF"/>
    <w:rsid w:val="00D94FCD"/>
    <w:rsid w:val="00D950AF"/>
    <w:rsid w:val="00D9527B"/>
    <w:rsid w:val="00D95646"/>
    <w:rsid w:val="00D9576A"/>
    <w:rsid w:val="00D959E4"/>
    <w:rsid w:val="00D95A1D"/>
    <w:rsid w:val="00D9605A"/>
    <w:rsid w:val="00D96074"/>
    <w:rsid w:val="00D9694C"/>
    <w:rsid w:val="00D969AC"/>
    <w:rsid w:val="00D96A36"/>
    <w:rsid w:val="00D96A5C"/>
    <w:rsid w:val="00D96AD5"/>
    <w:rsid w:val="00D970A5"/>
    <w:rsid w:val="00D970B7"/>
    <w:rsid w:val="00D97202"/>
    <w:rsid w:val="00D974D5"/>
    <w:rsid w:val="00D975C9"/>
    <w:rsid w:val="00D97A10"/>
    <w:rsid w:val="00DA00A7"/>
    <w:rsid w:val="00DA02D2"/>
    <w:rsid w:val="00DA02FD"/>
    <w:rsid w:val="00DA031D"/>
    <w:rsid w:val="00DA06D4"/>
    <w:rsid w:val="00DA094A"/>
    <w:rsid w:val="00DA0DBF"/>
    <w:rsid w:val="00DA0E70"/>
    <w:rsid w:val="00DA141A"/>
    <w:rsid w:val="00DA15B2"/>
    <w:rsid w:val="00DA16A2"/>
    <w:rsid w:val="00DA16B6"/>
    <w:rsid w:val="00DA18B9"/>
    <w:rsid w:val="00DA191D"/>
    <w:rsid w:val="00DA1A60"/>
    <w:rsid w:val="00DA1CE4"/>
    <w:rsid w:val="00DA242E"/>
    <w:rsid w:val="00DA28EA"/>
    <w:rsid w:val="00DA2B79"/>
    <w:rsid w:val="00DA2CE8"/>
    <w:rsid w:val="00DA2DB4"/>
    <w:rsid w:val="00DA3064"/>
    <w:rsid w:val="00DA325A"/>
    <w:rsid w:val="00DA3684"/>
    <w:rsid w:val="00DA37D5"/>
    <w:rsid w:val="00DA39F3"/>
    <w:rsid w:val="00DA3CAE"/>
    <w:rsid w:val="00DA44F7"/>
    <w:rsid w:val="00DA4671"/>
    <w:rsid w:val="00DA4CEB"/>
    <w:rsid w:val="00DA4FB0"/>
    <w:rsid w:val="00DA5251"/>
    <w:rsid w:val="00DA5353"/>
    <w:rsid w:val="00DA5407"/>
    <w:rsid w:val="00DA55AA"/>
    <w:rsid w:val="00DA5A78"/>
    <w:rsid w:val="00DA5C01"/>
    <w:rsid w:val="00DA5CCB"/>
    <w:rsid w:val="00DA5D75"/>
    <w:rsid w:val="00DA5DD9"/>
    <w:rsid w:val="00DA5FC6"/>
    <w:rsid w:val="00DA60D9"/>
    <w:rsid w:val="00DA6180"/>
    <w:rsid w:val="00DA620A"/>
    <w:rsid w:val="00DA6289"/>
    <w:rsid w:val="00DA697E"/>
    <w:rsid w:val="00DA7025"/>
    <w:rsid w:val="00DA7272"/>
    <w:rsid w:val="00DA738D"/>
    <w:rsid w:val="00DA76B0"/>
    <w:rsid w:val="00DA77B1"/>
    <w:rsid w:val="00DA7DDF"/>
    <w:rsid w:val="00DA7DFB"/>
    <w:rsid w:val="00DB01A0"/>
    <w:rsid w:val="00DB01FE"/>
    <w:rsid w:val="00DB0506"/>
    <w:rsid w:val="00DB059C"/>
    <w:rsid w:val="00DB06CE"/>
    <w:rsid w:val="00DB071D"/>
    <w:rsid w:val="00DB076B"/>
    <w:rsid w:val="00DB08BF"/>
    <w:rsid w:val="00DB09CD"/>
    <w:rsid w:val="00DB0E0E"/>
    <w:rsid w:val="00DB124B"/>
    <w:rsid w:val="00DB1531"/>
    <w:rsid w:val="00DB163F"/>
    <w:rsid w:val="00DB17AB"/>
    <w:rsid w:val="00DB190A"/>
    <w:rsid w:val="00DB2450"/>
    <w:rsid w:val="00DB2C9C"/>
    <w:rsid w:val="00DB30B7"/>
    <w:rsid w:val="00DB3172"/>
    <w:rsid w:val="00DB3175"/>
    <w:rsid w:val="00DB3286"/>
    <w:rsid w:val="00DB3947"/>
    <w:rsid w:val="00DB3983"/>
    <w:rsid w:val="00DB4179"/>
    <w:rsid w:val="00DB4DC2"/>
    <w:rsid w:val="00DB4E5E"/>
    <w:rsid w:val="00DB562C"/>
    <w:rsid w:val="00DB5652"/>
    <w:rsid w:val="00DB565A"/>
    <w:rsid w:val="00DB5931"/>
    <w:rsid w:val="00DB5DEE"/>
    <w:rsid w:val="00DB61C9"/>
    <w:rsid w:val="00DB63A8"/>
    <w:rsid w:val="00DB64F4"/>
    <w:rsid w:val="00DB6C71"/>
    <w:rsid w:val="00DB72A9"/>
    <w:rsid w:val="00DB74BA"/>
    <w:rsid w:val="00DB74D0"/>
    <w:rsid w:val="00DB7965"/>
    <w:rsid w:val="00DB7A02"/>
    <w:rsid w:val="00DB7F62"/>
    <w:rsid w:val="00DC0019"/>
    <w:rsid w:val="00DC001D"/>
    <w:rsid w:val="00DC0290"/>
    <w:rsid w:val="00DC0750"/>
    <w:rsid w:val="00DC07C5"/>
    <w:rsid w:val="00DC0F14"/>
    <w:rsid w:val="00DC10CD"/>
    <w:rsid w:val="00DC133D"/>
    <w:rsid w:val="00DC189D"/>
    <w:rsid w:val="00DC1A4D"/>
    <w:rsid w:val="00DC1A83"/>
    <w:rsid w:val="00DC1BD2"/>
    <w:rsid w:val="00DC1DE0"/>
    <w:rsid w:val="00DC1E8F"/>
    <w:rsid w:val="00DC1FBA"/>
    <w:rsid w:val="00DC20E4"/>
    <w:rsid w:val="00DC2116"/>
    <w:rsid w:val="00DC2153"/>
    <w:rsid w:val="00DC2C16"/>
    <w:rsid w:val="00DC2C8B"/>
    <w:rsid w:val="00DC2E80"/>
    <w:rsid w:val="00DC3241"/>
    <w:rsid w:val="00DC35E7"/>
    <w:rsid w:val="00DC3AFF"/>
    <w:rsid w:val="00DC3E6D"/>
    <w:rsid w:val="00DC44DA"/>
    <w:rsid w:val="00DC48F7"/>
    <w:rsid w:val="00DC4917"/>
    <w:rsid w:val="00DC494A"/>
    <w:rsid w:val="00DC4964"/>
    <w:rsid w:val="00DC4965"/>
    <w:rsid w:val="00DC4BC2"/>
    <w:rsid w:val="00DC51D6"/>
    <w:rsid w:val="00DC545F"/>
    <w:rsid w:val="00DC59E6"/>
    <w:rsid w:val="00DC5B45"/>
    <w:rsid w:val="00DC5C0A"/>
    <w:rsid w:val="00DC5F90"/>
    <w:rsid w:val="00DC601B"/>
    <w:rsid w:val="00DC6555"/>
    <w:rsid w:val="00DC65B2"/>
    <w:rsid w:val="00DC6676"/>
    <w:rsid w:val="00DC6820"/>
    <w:rsid w:val="00DC6931"/>
    <w:rsid w:val="00DC6DE3"/>
    <w:rsid w:val="00DC6E83"/>
    <w:rsid w:val="00DC73DC"/>
    <w:rsid w:val="00DC74B8"/>
    <w:rsid w:val="00DC7670"/>
    <w:rsid w:val="00DC76B5"/>
    <w:rsid w:val="00DC76F0"/>
    <w:rsid w:val="00DC79D7"/>
    <w:rsid w:val="00DD017B"/>
    <w:rsid w:val="00DD1300"/>
    <w:rsid w:val="00DD162B"/>
    <w:rsid w:val="00DD16CA"/>
    <w:rsid w:val="00DD171D"/>
    <w:rsid w:val="00DD1722"/>
    <w:rsid w:val="00DD1749"/>
    <w:rsid w:val="00DD18EA"/>
    <w:rsid w:val="00DD194E"/>
    <w:rsid w:val="00DD1B2B"/>
    <w:rsid w:val="00DD1DF9"/>
    <w:rsid w:val="00DD1EC1"/>
    <w:rsid w:val="00DD2361"/>
    <w:rsid w:val="00DD25F4"/>
    <w:rsid w:val="00DD280C"/>
    <w:rsid w:val="00DD2881"/>
    <w:rsid w:val="00DD2BBE"/>
    <w:rsid w:val="00DD2C30"/>
    <w:rsid w:val="00DD2D36"/>
    <w:rsid w:val="00DD2D58"/>
    <w:rsid w:val="00DD2F64"/>
    <w:rsid w:val="00DD305D"/>
    <w:rsid w:val="00DD3060"/>
    <w:rsid w:val="00DD32B5"/>
    <w:rsid w:val="00DD3391"/>
    <w:rsid w:val="00DD3420"/>
    <w:rsid w:val="00DD3601"/>
    <w:rsid w:val="00DD3742"/>
    <w:rsid w:val="00DD39DF"/>
    <w:rsid w:val="00DD3A1E"/>
    <w:rsid w:val="00DD3A41"/>
    <w:rsid w:val="00DD3D8D"/>
    <w:rsid w:val="00DD4747"/>
    <w:rsid w:val="00DD4A62"/>
    <w:rsid w:val="00DD5056"/>
    <w:rsid w:val="00DD51B5"/>
    <w:rsid w:val="00DD52F9"/>
    <w:rsid w:val="00DD586E"/>
    <w:rsid w:val="00DD5B42"/>
    <w:rsid w:val="00DD5DA5"/>
    <w:rsid w:val="00DD669B"/>
    <w:rsid w:val="00DD6ADF"/>
    <w:rsid w:val="00DD6B10"/>
    <w:rsid w:val="00DD6B7B"/>
    <w:rsid w:val="00DD6D5C"/>
    <w:rsid w:val="00DD6E05"/>
    <w:rsid w:val="00DD7134"/>
    <w:rsid w:val="00DD71A9"/>
    <w:rsid w:val="00DD7773"/>
    <w:rsid w:val="00DD7AAB"/>
    <w:rsid w:val="00DD7AF6"/>
    <w:rsid w:val="00DD7D14"/>
    <w:rsid w:val="00DD7E90"/>
    <w:rsid w:val="00DE024E"/>
    <w:rsid w:val="00DE062E"/>
    <w:rsid w:val="00DE0776"/>
    <w:rsid w:val="00DE0AC7"/>
    <w:rsid w:val="00DE0CDF"/>
    <w:rsid w:val="00DE0DB5"/>
    <w:rsid w:val="00DE103C"/>
    <w:rsid w:val="00DE1142"/>
    <w:rsid w:val="00DE1554"/>
    <w:rsid w:val="00DE1555"/>
    <w:rsid w:val="00DE15AD"/>
    <w:rsid w:val="00DE1810"/>
    <w:rsid w:val="00DE1A05"/>
    <w:rsid w:val="00DE1A7A"/>
    <w:rsid w:val="00DE1BA1"/>
    <w:rsid w:val="00DE1CCD"/>
    <w:rsid w:val="00DE1EFC"/>
    <w:rsid w:val="00DE2223"/>
    <w:rsid w:val="00DE2731"/>
    <w:rsid w:val="00DE2B06"/>
    <w:rsid w:val="00DE2C3F"/>
    <w:rsid w:val="00DE2EFF"/>
    <w:rsid w:val="00DE2F21"/>
    <w:rsid w:val="00DE30B2"/>
    <w:rsid w:val="00DE3B79"/>
    <w:rsid w:val="00DE3F04"/>
    <w:rsid w:val="00DE3F4E"/>
    <w:rsid w:val="00DE45F8"/>
    <w:rsid w:val="00DE48D3"/>
    <w:rsid w:val="00DE4922"/>
    <w:rsid w:val="00DE4CBA"/>
    <w:rsid w:val="00DE4E8B"/>
    <w:rsid w:val="00DE4F2E"/>
    <w:rsid w:val="00DE5669"/>
    <w:rsid w:val="00DE5846"/>
    <w:rsid w:val="00DE596F"/>
    <w:rsid w:val="00DE5A19"/>
    <w:rsid w:val="00DE5AC2"/>
    <w:rsid w:val="00DE5D7B"/>
    <w:rsid w:val="00DE601B"/>
    <w:rsid w:val="00DE6036"/>
    <w:rsid w:val="00DE67B7"/>
    <w:rsid w:val="00DE6988"/>
    <w:rsid w:val="00DE6BAB"/>
    <w:rsid w:val="00DE6ECD"/>
    <w:rsid w:val="00DE6F2B"/>
    <w:rsid w:val="00DE7512"/>
    <w:rsid w:val="00DE7992"/>
    <w:rsid w:val="00DE7BEC"/>
    <w:rsid w:val="00DE7CF8"/>
    <w:rsid w:val="00DE7F49"/>
    <w:rsid w:val="00DF0475"/>
    <w:rsid w:val="00DF0C3A"/>
    <w:rsid w:val="00DF0FAD"/>
    <w:rsid w:val="00DF0FB3"/>
    <w:rsid w:val="00DF1527"/>
    <w:rsid w:val="00DF1593"/>
    <w:rsid w:val="00DF17E7"/>
    <w:rsid w:val="00DF2051"/>
    <w:rsid w:val="00DF220F"/>
    <w:rsid w:val="00DF2387"/>
    <w:rsid w:val="00DF23D3"/>
    <w:rsid w:val="00DF2426"/>
    <w:rsid w:val="00DF25D3"/>
    <w:rsid w:val="00DF25E6"/>
    <w:rsid w:val="00DF268C"/>
    <w:rsid w:val="00DF287F"/>
    <w:rsid w:val="00DF2E36"/>
    <w:rsid w:val="00DF2E3A"/>
    <w:rsid w:val="00DF2EAF"/>
    <w:rsid w:val="00DF2EFD"/>
    <w:rsid w:val="00DF3284"/>
    <w:rsid w:val="00DF34C1"/>
    <w:rsid w:val="00DF3A9D"/>
    <w:rsid w:val="00DF3B61"/>
    <w:rsid w:val="00DF3EF5"/>
    <w:rsid w:val="00DF3F60"/>
    <w:rsid w:val="00DF3FF8"/>
    <w:rsid w:val="00DF43CF"/>
    <w:rsid w:val="00DF4576"/>
    <w:rsid w:val="00DF46F4"/>
    <w:rsid w:val="00DF4718"/>
    <w:rsid w:val="00DF4D62"/>
    <w:rsid w:val="00DF4F40"/>
    <w:rsid w:val="00DF4FEA"/>
    <w:rsid w:val="00DF504B"/>
    <w:rsid w:val="00DF5067"/>
    <w:rsid w:val="00DF512A"/>
    <w:rsid w:val="00DF51D9"/>
    <w:rsid w:val="00DF58B0"/>
    <w:rsid w:val="00DF599E"/>
    <w:rsid w:val="00DF5CED"/>
    <w:rsid w:val="00DF5D0A"/>
    <w:rsid w:val="00DF5E51"/>
    <w:rsid w:val="00DF5ED1"/>
    <w:rsid w:val="00DF68FC"/>
    <w:rsid w:val="00DF69F7"/>
    <w:rsid w:val="00DF6DD6"/>
    <w:rsid w:val="00DF6E5F"/>
    <w:rsid w:val="00DF7210"/>
    <w:rsid w:val="00DF7644"/>
    <w:rsid w:val="00DF7814"/>
    <w:rsid w:val="00DF7FE8"/>
    <w:rsid w:val="00DF7FF9"/>
    <w:rsid w:val="00E00089"/>
    <w:rsid w:val="00E001B6"/>
    <w:rsid w:val="00E00600"/>
    <w:rsid w:val="00E00706"/>
    <w:rsid w:val="00E0082C"/>
    <w:rsid w:val="00E0093D"/>
    <w:rsid w:val="00E0094F"/>
    <w:rsid w:val="00E00975"/>
    <w:rsid w:val="00E009B5"/>
    <w:rsid w:val="00E00B61"/>
    <w:rsid w:val="00E011C8"/>
    <w:rsid w:val="00E01209"/>
    <w:rsid w:val="00E012EB"/>
    <w:rsid w:val="00E012F6"/>
    <w:rsid w:val="00E01364"/>
    <w:rsid w:val="00E019C8"/>
    <w:rsid w:val="00E020EB"/>
    <w:rsid w:val="00E0236A"/>
    <w:rsid w:val="00E02912"/>
    <w:rsid w:val="00E02BF2"/>
    <w:rsid w:val="00E030DA"/>
    <w:rsid w:val="00E0320C"/>
    <w:rsid w:val="00E03394"/>
    <w:rsid w:val="00E0363A"/>
    <w:rsid w:val="00E03681"/>
    <w:rsid w:val="00E037C9"/>
    <w:rsid w:val="00E03CA0"/>
    <w:rsid w:val="00E03F08"/>
    <w:rsid w:val="00E03FFC"/>
    <w:rsid w:val="00E040D6"/>
    <w:rsid w:val="00E0422A"/>
    <w:rsid w:val="00E04EB7"/>
    <w:rsid w:val="00E04EC8"/>
    <w:rsid w:val="00E04F96"/>
    <w:rsid w:val="00E0500F"/>
    <w:rsid w:val="00E05308"/>
    <w:rsid w:val="00E055E4"/>
    <w:rsid w:val="00E05C88"/>
    <w:rsid w:val="00E0612B"/>
    <w:rsid w:val="00E0618B"/>
    <w:rsid w:val="00E06321"/>
    <w:rsid w:val="00E067C5"/>
    <w:rsid w:val="00E06C60"/>
    <w:rsid w:val="00E06C66"/>
    <w:rsid w:val="00E06CE1"/>
    <w:rsid w:val="00E072BE"/>
    <w:rsid w:val="00E073C4"/>
    <w:rsid w:val="00E075B9"/>
    <w:rsid w:val="00E07A83"/>
    <w:rsid w:val="00E07D27"/>
    <w:rsid w:val="00E07FE8"/>
    <w:rsid w:val="00E10005"/>
    <w:rsid w:val="00E100D5"/>
    <w:rsid w:val="00E103BD"/>
    <w:rsid w:val="00E107C4"/>
    <w:rsid w:val="00E1080C"/>
    <w:rsid w:val="00E10865"/>
    <w:rsid w:val="00E10A18"/>
    <w:rsid w:val="00E10E8D"/>
    <w:rsid w:val="00E10E99"/>
    <w:rsid w:val="00E10EF5"/>
    <w:rsid w:val="00E110C7"/>
    <w:rsid w:val="00E1134E"/>
    <w:rsid w:val="00E118D9"/>
    <w:rsid w:val="00E11B0B"/>
    <w:rsid w:val="00E11D91"/>
    <w:rsid w:val="00E11DC5"/>
    <w:rsid w:val="00E124F0"/>
    <w:rsid w:val="00E12541"/>
    <w:rsid w:val="00E1263D"/>
    <w:rsid w:val="00E1284E"/>
    <w:rsid w:val="00E12D96"/>
    <w:rsid w:val="00E12E0B"/>
    <w:rsid w:val="00E1326F"/>
    <w:rsid w:val="00E1329A"/>
    <w:rsid w:val="00E13453"/>
    <w:rsid w:val="00E13548"/>
    <w:rsid w:val="00E1354A"/>
    <w:rsid w:val="00E136F7"/>
    <w:rsid w:val="00E138D9"/>
    <w:rsid w:val="00E13ABD"/>
    <w:rsid w:val="00E141D4"/>
    <w:rsid w:val="00E1422F"/>
    <w:rsid w:val="00E143FB"/>
    <w:rsid w:val="00E14A1F"/>
    <w:rsid w:val="00E14C2D"/>
    <w:rsid w:val="00E1508D"/>
    <w:rsid w:val="00E15278"/>
    <w:rsid w:val="00E152A7"/>
    <w:rsid w:val="00E15441"/>
    <w:rsid w:val="00E15575"/>
    <w:rsid w:val="00E156E9"/>
    <w:rsid w:val="00E15789"/>
    <w:rsid w:val="00E157E2"/>
    <w:rsid w:val="00E15843"/>
    <w:rsid w:val="00E159C1"/>
    <w:rsid w:val="00E15A57"/>
    <w:rsid w:val="00E15AD7"/>
    <w:rsid w:val="00E15C5B"/>
    <w:rsid w:val="00E163F3"/>
    <w:rsid w:val="00E16D85"/>
    <w:rsid w:val="00E16E48"/>
    <w:rsid w:val="00E17402"/>
    <w:rsid w:val="00E174C2"/>
    <w:rsid w:val="00E17535"/>
    <w:rsid w:val="00E178C8"/>
    <w:rsid w:val="00E179B9"/>
    <w:rsid w:val="00E17A72"/>
    <w:rsid w:val="00E17C03"/>
    <w:rsid w:val="00E2041D"/>
    <w:rsid w:val="00E2042B"/>
    <w:rsid w:val="00E20432"/>
    <w:rsid w:val="00E204C0"/>
    <w:rsid w:val="00E20A4F"/>
    <w:rsid w:val="00E20ACD"/>
    <w:rsid w:val="00E2139F"/>
    <w:rsid w:val="00E219C9"/>
    <w:rsid w:val="00E21F60"/>
    <w:rsid w:val="00E22127"/>
    <w:rsid w:val="00E221FD"/>
    <w:rsid w:val="00E22418"/>
    <w:rsid w:val="00E22842"/>
    <w:rsid w:val="00E228B0"/>
    <w:rsid w:val="00E22A4C"/>
    <w:rsid w:val="00E23681"/>
    <w:rsid w:val="00E23D67"/>
    <w:rsid w:val="00E23E42"/>
    <w:rsid w:val="00E244ED"/>
    <w:rsid w:val="00E245FA"/>
    <w:rsid w:val="00E246F0"/>
    <w:rsid w:val="00E247FE"/>
    <w:rsid w:val="00E24BBD"/>
    <w:rsid w:val="00E24D64"/>
    <w:rsid w:val="00E24E1A"/>
    <w:rsid w:val="00E25024"/>
    <w:rsid w:val="00E254E2"/>
    <w:rsid w:val="00E25991"/>
    <w:rsid w:val="00E25A68"/>
    <w:rsid w:val="00E25C0F"/>
    <w:rsid w:val="00E25C30"/>
    <w:rsid w:val="00E25DE0"/>
    <w:rsid w:val="00E2608D"/>
    <w:rsid w:val="00E2644A"/>
    <w:rsid w:val="00E26559"/>
    <w:rsid w:val="00E267AB"/>
    <w:rsid w:val="00E267BA"/>
    <w:rsid w:val="00E26AA8"/>
    <w:rsid w:val="00E26CE0"/>
    <w:rsid w:val="00E26F18"/>
    <w:rsid w:val="00E270A5"/>
    <w:rsid w:val="00E27328"/>
    <w:rsid w:val="00E300C4"/>
    <w:rsid w:val="00E3065E"/>
    <w:rsid w:val="00E30697"/>
    <w:rsid w:val="00E306AB"/>
    <w:rsid w:val="00E30761"/>
    <w:rsid w:val="00E3086E"/>
    <w:rsid w:val="00E30D39"/>
    <w:rsid w:val="00E31032"/>
    <w:rsid w:val="00E3119B"/>
    <w:rsid w:val="00E31B71"/>
    <w:rsid w:val="00E31CC7"/>
    <w:rsid w:val="00E3201E"/>
    <w:rsid w:val="00E32129"/>
    <w:rsid w:val="00E321B2"/>
    <w:rsid w:val="00E323CB"/>
    <w:rsid w:val="00E32554"/>
    <w:rsid w:val="00E32674"/>
    <w:rsid w:val="00E32989"/>
    <w:rsid w:val="00E32DBF"/>
    <w:rsid w:val="00E32EA1"/>
    <w:rsid w:val="00E33223"/>
    <w:rsid w:val="00E33339"/>
    <w:rsid w:val="00E335CF"/>
    <w:rsid w:val="00E33600"/>
    <w:rsid w:val="00E341E1"/>
    <w:rsid w:val="00E34307"/>
    <w:rsid w:val="00E3451E"/>
    <w:rsid w:val="00E34772"/>
    <w:rsid w:val="00E347F3"/>
    <w:rsid w:val="00E348A5"/>
    <w:rsid w:val="00E34F3D"/>
    <w:rsid w:val="00E35055"/>
    <w:rsid w:val="00E35096"/>
    <w:rsid w:val="00E351DD"/>
    <w:rsid w:val="00E354FA"/>
    <w:rsid w:val="00E3582D"/>
    <w:rsid w:val="00E358D8"/>
    <w:rsid w:val="00E359BF"/>
    <w:rsid w:val="00E3601E"/>
    <w:rsid w:val="00E3618B"/>
    <w:rsid w:val="00E363FC"/>
    <w:rsid w:val="00E365EB"/>
    <w:rsid w:val="00E36610"/>
    <w:rsid w:val="00E36616"/>
    <w:rsid w:val="00E36790"/>
    <w:rsid w:val="00E3686D"/>
    <w:rsid w:val="00E36A56"/>
    <w:rsid w:val="00E370CF"/>
    <w:rsid w:val="00E37685"/>
    <w:rsid w:val="00E37B85"/>
    <w:rsid w:val="00E37EDD"/>
    <w:rsid w:val="00E37F2D"/>
    <w:rsid w:val="00E4040C"/>
    <w:rsid w:val="00E408A4"/>
    <w:rsid w:val="00E409D3"/>
    <w:rsid w:val="00E40A52"/>
    <w:rsid w:val="00E40CE5"/>
    <w:rsid w:val="00E41084"/>
    <w:rsid w:val="00E4145A"/>
    <w:rsid w:val="00E41A5E"/>
    <w:rsid w:val="00E41C01"/>
    <w:rsid w:val="00E41E29"/>
    <w:rsid w:val="00E42295"/>
    <w:rsid w:val="00E4269D"/>
    <w:rsid w:val="00E427A7"/>
    <w:rsid w:val="00E42973"/>
    <w:rsid w:val="00E42A24"/>
    <w:rsid w:val="00E42C0B"/>
    <w:rsid w:val="00E42DD7"/>
    <w:rsid w:val="00E42ED3"/>
    <w:rsid w:val="00E43558"/>
    <w:rsid w:val="00E43851"/>
    <w:rsid w:val="00E4407F"/>
    <w:rsid w:val="00E44352"/>
    <w:rsid w:val="00E4437C"/>
    <w:rsid w:val="00E443AB"/>
    <w:rsid w:val="00E446F0"/>
    <w:rsid w:val="00E44A45"/>
    <w:rsid w:val="00E44C45"/>
    <w:rsid w:val="00E44C85"/>
    <w:rsid w:val="00E44D0F"/>
    <w:rsid w:val="00E44E1D"/>
    <w:rsid w:val="00E45315"/>
    <w:rsid w:val="00E4562D"/>
    <w:rsid w:val="00E457FA"/>
    <w:rsid w:val="00E45BD8"/>
    <w:rsid w:val="00E46006"/>
    <w:rsid w:val="00E461DE"/>
    <w:rsid w:val="00E46658"/>
    <w:rsid w:val="00E46773"/>
    <w:rsid w:val="00E46B5A"/>
    <w:rsid w:val="00E47007"/>
    <w:rsid w:val="00E470FF"/>
    <w:rsid w:val="00E47538"/>
    <w:rsid w:val="00E478A4"/>
    <w:rsid w:val="00E479DD"/>
    <w:rsid w:val="00E47AD7"/>
    <w:rsid w:val="00E50113"/>
    <w:rsid w:val="00E50970"/>
    <w:rsid w:val="00E50C0D"/>
    <w:rsid w:val="00E50C5C"/>
    <w:rsid w:val="00E50CC6"/>
    <w:rsid w:val="00E510F2"/>
    <w:rsid w:val="00E5124A"/>
    <w:rsid w:val="00E512A8"/>
    <w:rsid w:val="00E51342"/>
    <w:rsid w:val="00E51526"/>
    <w:rsid w:val="00E5166B"/>
    <w:rsid w:val="00E519BA"/>
    <w:rsid w:val="00E51DC3"/>
    <w:rsid w:val="00E52068"/>
    <w:rsid w:val="00E52133"/>
    <w:rsid w:val="00E52B95"/>
    <w:rsid w:val="00E52BF2"/>
    <w:rsid w:val="00E52E86"/>
    <w:rsid w:val="00E531E0"/>
    <w:rsid w:val="00E5333C"/>
    <w:rsid w:val="00E5336D"/>
    <w:rsid w:val="00E53832"/>
    <w:rsid w:val="00E53B95"/>
    <w:rsid w:val="00E53CCD"/>
    <w:rsid w:val="00E54279"/>
    <w:rsid w:val="00E542D6"/>
    <w:rsid w:val="00E543D2"/>
    <w:rsid w:val="00E54619"/>
    <w:rsid w:val="00E54878"/>
    <w:rsid w:val="00E5524F"/>
    <w:rsid w:val="00E5525D"/>
    <w:rsid w:val="00E5570D"/>
    <w:rsid w:val="00E55852"/>
    <w:rsid w:val="00E55E0E"/>
    <w:rsid w:val="00E55F20"/>
    <w:rsid w:val="00E55F59"/>
    <w:rsid w:val="00E564B0"/>
    <w:rsid w:val="00E566F4"/>
    <w:rsid w:val="00E5688E"/>
    <w:rsid w:val="00E56A0E"/>
    <w:rsid w:val="00E56A7F"/>
    <w:rsid w:val="00E56F11"/>
    <w:rsid w:val="00E56FC6"/>
    <w:rsid w:val="00E57071"/>
    <w:rsid w:val="00E570CD"/>
    <w:rsid w:val="00E5739B"/>
    <w:rsid w:val="00E573CD"/>
    <w:rsid w:val="00E5771E"/>
    <w:rsid w:val="00E57923"/>
    <w:rsid w:val="00E57995"/>
    <w:rsid w:val="00E579BA"/>
    <w:rsid w:val="00E579F6"/>
    <w:rsid w:val="00E57E5B"/>
    <w:rsid w:val="00E57F72"/>
    <w:rsid w:val="00E603E5"/>
    <w:rsid w:val="00E603FD"/>
    <w:rsid w:val="00E604B3"/>
    <w:rsid w:val="00E604E9"/>
    <w:rsid w:val="00E605E1"/>
    <w:rsid w:val="00E60763"/>
    <w:rsid w:val="00E60EA3"/>
    <w:rsid w:val="00E61197"/>
    <w:rsid w:val="00E6155F"/>
    <w:rsid w:val="00E61676"/>
    <w:rsid w:val="00E616D7"/>
    <w:rsid w:val="00E61AF2"/>
    <w:rsid w:val="00E61D36"/>
    <w:rsid w:val="00E624C4"/>
    <w:rsid w:val="00E62E44"/>
    <w:rsid w:val="00E6317D"/>
    <w:rsid w:val="00E635E8"/>
    <w:rsid w:val="00E639FF"/>
    <w:rsid w:val="00E63A49"/>
    <w:rsid w:val="00E63BB4"/>
    <w:rsid w:val="00E63E08"/>
    <w:rsid w:val="00E63E4F"/>
    <w:rsid w:val="00E63E59"/>
    <w:rsid w:val="00E63E79"/>
    <w:rsid w:val="00E63EB9"/>
    <w:rsid w:val="00E642E0"/>
    <w:rsid w:val="00E64516"/>
    <w:rsid w:val="00E645D5"/>
    <w:rsid w:val="00E652E2"/>
    <w:rsid w:val="00E653DA"/>
    <w:rsid w:val="00E65BBA"/>
    <w:rsid w:val="00E65F46"/>
    <w:rsid w:val="00E66037"/>
    <w:rsid w:val="00E66080"/>
    <w:rsid w:val="00E660C3"/>
    <w:rsid w:val="00E66293"/>
    <w:rsid w:val="00E669A8"/>
    <w:rsid w:val="00E66F63"/>
    <w:rsid w:val="00E67132"/>
    <w:rsid w:val="00E67818"/>
    <w:rsid w:val="00E6789A"/>
    <w:rsid w:val="00E67962"/>
    <w:rsid w:val="00E67A36"/>
    <w:rsid w:val="00E67AD5"/>
    <w:rsid w:val="00E67AFD"/>
    <w:rsid w:val="00E67D96"/>
    <w:rsid w:val="00E67F4E"/>
    <w:rsid w:val="00E70476"/>
    <w:rsid w:val="00E7051A"/>
    <w:rsid w:val="00E706C2"/>
    <w:rsid w:val="00E70BBE"/>
    <w:rsid w:val="00E70DDB"/>
    <w:rsid w:val="00E70F81"/>
    <w:rsid w:val="00E71008"/>
    <w:rsid w:val="00E71295"/>
    <w:rsid w:val="00E7162D"/>
    <w:rsid w:val="00E71670"/>
    <w:rsid w:val="00E71754"/>
    <w:rsid w:val="00E71761"/>
    <w:rsid w:val="00E71CB4"/>
    <w:rsid w:val="00E71E03"/>
    <w:rsid w:val="00E71EC6"/>
    <w:rsid w:val="00E7203F"/>
    <w:rsid w:val="00E72362"/>
    <w:rsid w:val="00E72530"/>
    <w:rsid w:val="00E72587"/>
    <w:rsid w:val="00E729C8"/>
    <w:rsid w:val="00E72AE6"/>
    <w:rsid w:val="00E730C4"/>
    <w:rsid w:val="00E7383F"/>
    <w:rsid w:val="00E73847"/>
    <w:rsid w:val="00E73945"/>
    <w:rsid w:val="00E73BBF"/>
    <w:rsid w:val="00E73F7F"/>
    <w:rsid w:val="00E74044"/>
    <w:rsid w:val="00E74334"/>
    <w:rsid w:val="00E74355"/>
    <w:rsid w:val="00E74F53"/>
    <w:rsid w:val="00E75098"/>
    <w:rsid w:val="00E75347"/>
    <w:rsid w:val="00E753A6"/>
    <w:rsid w:val="00E7544B"/>
    <w:rsid w:val="00E7589B"/>
    <w:rsid w:val="00E7594A"/>
    <w:rsid w:val="00E75A26"/>
    <w:rsid w:val="00E75B30"/>
    <w:rsid w:val="00E76240"/>
    <w:rsid w:val="00E765A3"/>
    <w:rsid w:val="00E767C9"/>
    <w:rsid w:val="00E768A3"/>
    <w:rsid w:val="00E76ED3"/>
    <w:rsid w:val="00E7756D"/>
    <w:rsid w:val="00E776E1"/>
    <w:rsid w:val="00E77996"/>
    <w:rsid w:val="00E77BA5"/>
    <w:rsid w:val="00E77DCF"/>
    <w:rsid w:val="00E77EB5"/>
    <w:rsid w:val="00E77F6C"/>
    <w:rsid w:val="00E803D4"/>
    <w:rsid w:val="00E80410"/>
    <w:rsid w:val="00E808B1"/>
    <w:rsid w:val="00E80D9D"/>
    <w:rsid w:val="00E810E5"/>
    <w:rsid w:val="00E81242"/>
    <w:rsid w:val="00E812E1"/>
    <w:rsid w:val="00E8142D"/>
    <w:rsid w:val="00E818A3"/>
    <w:rsid w:val="00E81ADB"/>
    <w:rsid w:val="00E81DF4"/>
    <w:rsid w:val="00E81E12"/>
    <w:rsid w:val="00E824E1"/>
    <w:rsid w:val="00E8270F"/>
    <w:rsid w:val="00E82850"/>
    <w:rsid w:val="00E8294C"/>
    <w:rsid w:val="00E82DD6"/>
    <w:rsid w:val="00E82ED5"/>
    <w:rsid w:val="00E830B9"/>
    <w:rsid w:val="00E834C0"/>
    <w:rsid w:val="00E83502"/>
    <w:rsid w:val="00E83AAD"/>
    <w:rsid w:val="00E83D36"/>
    <w:rsid w:val="00E83E36"/>
    <w:rsid w:val="00E83E92"/>
    <w:rsid w:val="00E84393"/>
    <w:rsid w:val="00E843EA"/>
    <w:rsid w:val="00E84B8B"/>
    <w:rsid w:val="00E85029"/>
    <w:rsid w:val="00E853B1"/>
    <w:rsid w:val="00E8549F"/>
    <w:rsid w:val="00E8590D"/>
    <w:rsid w:val="00E85AEC"/>
    <w:rsid w:val="00E864CA"/>
    <w:rsid w:val="00E86574"/>
    <w:rsid w:val="00E86743"/>
    <w:rsid w:val="00E8684D"/>
    <w:rsid w:val="00E86915"/>
    <w:rsid w:val="00E86D57"/>
    <w:rsid w:val="00E879A5"/>
    <w:rsid w:val="00E87B45"/>
    <w:rsid w:val="00E87D3E"/>
    <w:rsid w:val="00E87EB5"/>
    <w:rsid w:val="00E87F9F"/>
    <w:rsid w:val="00E90398"/>
    <w:rsid w:val="00E909B9"/>
    <w:rsid w:val="00E90B18"/>
    <w:rsid w:val="00E91595"/>
    <w:rsid w:val="00E91679"/>
    <w:rsid w:val="00E916BD"/>
    <w:rsid w:val="00E916E4"/>
    <w:rsid w:val="00E9232F"/>
    <w:rsid w:val="00E924DC"/>
    <w:rsid w:val="00E9252D"/>
    <w:rsid w:val="00E925E3"/>
    <w:rsid w:val="00E92780"/>
    <w:rsid w:val="00E9298D"/>
    <w:rsid w:val="00E92995"/>
    <w:rsid w:val="00E93AC3"/>
    <w:rsid w:val="00E93B75"/>
    <w:rsid w:val="00E93CD5"/>
    <w:rsid w:val="00E93D63"/>
    <w:rsid w:val="00E942AD"/>
    <w:rsid w:val="00E9432A"/>
    <w:rsid w:val="00E94663"/>
    <w:rsid w:val="00E94B12"/>
    <w:rsid w:val="00E94D4F"/>
    <w:rsid w:val="00E94D65"/>
    <w:rsid w:val="00E9503E"/>
    <w:rsid w:val="00E95133"/>
    <w:rsid w:val="00E95492"/>
    <w:rsid w:val="00E957C5"/>
    <w:rsid w:val="00E957F3"/>
    <w:rsid w:val="00E9589F"/>
    <w:rsid w:val="00E9623F"/>
    <w:rsid w:val="00E96466"/>
    <w:rsid w:val="00E964DB"/>
    <w:rsid w:val="00E96846"/>
    <w:rsid w:val="00E96B91"/>
    <w:rsid w:val="00E96E13"/>
    <w:rsid w:val="00E97195"/>
    <w:rsid w:val="00E972F8"/>
    <w:rsid w:val="00E977A1"/>
    <w:rsid w:val="00E977B1"/>
    <w:rsid w:val="00E97CF1"/>
    <w:rsid w:val="00EA0164"/>
    <w:rsid w:val="00EA02B2"/>
    <w:rsid w:val="00EA0C3F"/>
    <w:rsid w:val="00EA0C76"/>
    <w:rsid w:val="00EA0D81"/>
    <w:rsid w:val="00EA1220"/>
    <w:rsid w:val="00EA13C5"/>
    <w:rsid w:val="00EA1516"/>
    <w:rsid w:val="00EA151C"/>
    <w:rsid w:val="00EA1AF4"/>
    <w:rsid w:val="00EA1C74"/>
    <w:rsid w:val="00EA1C85"/>
    <w:rsid w:val="00EA1D22"/>
    <w:rsid w:val="00EA1EE9"/>
    <w:rsid w:val="00EA1FB9"/>
    <w:rsid w:val="00EA2035"/>
    <w:rsid w:val="00EA21BD"/>
    <w:rsid w:val="00EA22E8"/>
    <w:rsid w:val="00EA23FE"/>
    <w:rsid w:val="00EA257B"/>
    <w:rsid w:val="00EA2627"/>
    <w:rsid w:val="00EA280B"/>
    <w:rsid w:val="00EA29CE"/>
    <w:rsid w:val="00EA2CA8"/>
    <w:rsid w:val="00EA2D65"/>
    <w:rsid w:val="00EA2FCB"/>
    <w:rsid w:val="00EA3053"/>
    <w:rsid w:val="00EA3309"/>
    <w:rsid w:val="00EA37E7"/>
    <w:rsid w:val="00EA4082"/>
    <w:rsid w:val="00EA42CD"/>
    <w:rsid w:val="00EA4A3F"/>
    <w:rsid w:val="00EA5737"/>
    <w:rsid w:val="00EA599F"/>
    <w:rsid w:val="00EA5FD3"/>
    <w:rsid w:val="00EA6674"/>
    <w:rsid w:val="00EA6DA1"/>
    <w:rsid w:val="00EA70F7"/>
    <w:rsid w:val="00EA71CA"/>
    <w:rsid w:val="00EA7247"/>
    <w:rsid w:val="00EA7298"/>
    <w:rsid w:val="00EA7535"/>
    <w:rsid w:val="00EA7587"/>
    <w:rsid w:val="00EA75B5"/>
    <w:rsid w:val="00EA7A99"/>
    <w:rsid w:val="00EA7B77"/>
    <w:rsid w:val="00EA7DA2"/>
    <w:rsid w:val="00EB023E"/>
    <w:rsid w:val="00EB02AF"/>
    <w:rsid w:val="00EB04A9"/>
    <w:rsid w:val="00EB0741"/>
    <w:rsid w:val="00EB0924"/>
    <w:rsid w:val="00EB0B8D"/>
    <w:rsid w:val="00EB0ED1"/>
    <w:rsid w:val="00EB0F6D"/>
    <w:rsid w:val="00EB0F70"/>
    <w:rsid w:val="00EB10D6"/>
    <w:rsid w:val="00EB11B5"/>
    <w:rsid w:val="00EB14AB"/>
    <w:rsid w:val="00EB15A6"/>
    <w:rsid w:val="00EB18F8"/>
    <w:rsid w:val="00EB1AF2"/>
    <w:rsid w:val="00EB1B0A"/>
    <w:rsid w:val="00EB1B4B"/>
    <w:rsid w:val="00EB1C19"/>
    <w:rsid w:val="00EB2102"/>
    <w:rsid w:val="00EB226E"/>
    <w:rsid w:val="00EB271F"/>
    <w:rsid w:val="00EB27E5"/>
    <w:rsid w:val="00EB2A36"/>
    <w:rsid w:val="00EB2A8D"/>
    <w:rsid w:val="00EB2BA4"/>
    <w:rsid w:val="00EB2EED"/>
    <w:rsid w:val="00EB2F4B"/>
    <w:rsid w:val="00EB2FCB"/>
    <w:rsid w:val="00EB30C7"/>
    <w:rsid w:val="00EB3474"/>
    <w:rsid w:val="00EB34C4"/>
    <w:rsid w:val="00EB4085"/>
    <w:rsid w:val="00EB42EC"/>
    <w:rsid w:val="00EB483B"/>
    <w:rsid w:val="00EB4917"/>
    <w:rsid w:val="00EB4922"/>
    <w:rsid w:val="00EB4B1E"/>
    <w:rsid w:val="00EB4FB5"/>
    <w:rsid w:val="00EB5117"/>
    <w:rsid w:val="00EB5831"/>
    <w:rsid w:val="00EB5A60"/>
    <w:rsid w:val="00EB5BCD"/>
    <w:rsid w:val="00EB5C3B"/>
    <w:rsid w:val="00EB5FA5"/>
    <w:rsid w:val="00EB64C1"/>
    <w:rsid w:val="00EB6577"/>
    <w:rsid w:val="00EB66FD"/>
    <w:rsid w:val="00EB696B"/>
    <w:rsid w:val="00EB6C34"/>
    <w:rsid w:val="00EB70AA"/>
    <w:rsid w:val="00EB72F8"/>
    <w:rsid w:val="00EB77C1"/>
    <w:rsid w:val="00EB7A79"/>
    <w:rsid w:val="00EB7C27"/>
    <w:rsid w:val="00EB7E00"/>
    <w:rsid w:val="00EC013E"/>
    <w:rsid w:val="00EC0409"/>
    <w:rsid w:val="00EC04BB"/>
    <w:rsid w:val="00EC0574"/>
    <w:rsid w:val="00EC08E8"/>
    <w:rsid w:val="00EC09E7"/>
    <w:rsid w:val="00EC0A82"/>
    <w:rsid w:val="00EC0AB8"/>
    <w:rsid w:val="00EC0BEC"/>
    <w:rsid w:val="00EC12EE"/>
    <w:rsid w:val="00EC14D5"/>
    <w:rsid w:val="00EC1821"/>
    <w:rsid w:val="00EC1BAC"/>
    <w:rsid w:val="00EC1ED1"/>
    <w:rsid w:val="00EC23D1"/>
    <w:rsid w:val="00EC244F"/>
    <w:rsid w:val="00EC2456"/>
    <w:rsid w:val="00EC264C"/>
    <w:rsid w:val="00EC29A8"/>
    <w:rsid w:val="00EC2DB5"/>
    <w:rsid w:val="00EC2DE0"/>
    <w:rsid w:val="00EC2E2B"/>
    <w:rsid w:val="00EC315F"/>
    <w:rsid w:val="00EC3557"/>
    <w:rsid w:val="00EC3811"/>
    <w:rsid w:val="00EC3ABA"/>
    <w:rsid w:val="00EC3AFE"/>
    <w:rsid w:val="00EC3EFF"/>
    <w:rsid w:val="00EC4920"/>
    <w:rsid w:val="00EC4D58"/>
    <w:rsid w:val="00EC4FA0"/>
    <w:rsid w:val="00EC5102"/>
    <w:rsid w:val="00EC530D"/>
    <w:rsid w:val="00EC5651"/>
    <w:rsid w:val="00EC568A"/>
    <w:rsid w:val="00EC5794"/>
    <w:rsid w:val="00EC5BB5"/>
    <w:rsid w:val="00EC5C53"/>
    <w:rsid w:val="00EC5DB7"/>
    <w:rsid w:val="00EC6206"/>
    <w:rsid w:val="00EC6786"/>
    <w:rsid w:val="00EC6839"/>
    <w:rsid w:val="00EC68A8"/>
    <w:rsid w:val="00EC695A"/>
    <w:rsid w:val="00EC6B01"/>
    <w:rsid w:val="00EC6C2F"/>
    <w:rsid w:val="00EC7733"/>
    <w:rsid w:val="00EC7A79"/>
    <w:rsid w:val="00EC7A7C"/>
    <w:rsid w:val="00EC7C56"/>
    <w:rsid w:val="00ED00BD"/>
    <w:rsid w:val="00ED01A9"/>
    <w:rsid w:val="00ED04FB"/>
    <w:rsid w:val="00ED0619"/>
    <w:rsid w:val="00ED0960"/>
    <w:rsid w:val="00ED0AF0"/>
    <w:rsid w:val="00ED0B6D"/>
    <w:rsid w:val="00ED10A2"/>
    <w:rsid w:val="00ED167E"/>
    <w:rsid w:val="00ED19D0"/>
    <w:rsid w:val="00ED1B75"/>
    <w:rsid w:val="00ED1CF6"/>
    <w:rsid w:val="00ED1E14"/>
    <w:rsid w:val="00ED1FC5"/>
    <w:rsid w:val="00ED201C"/>
    <w:rsid w:val="00ED20CC"/>
    <w:rsid w:val="00ED2456"/>
    <w:rsid w:val="00ED2561"/>
    <w:rsid w:val="00ED2704"/>
    <w:rsid w:val="00ED2925"/>
    <w:rsid w:val="00ED2BA3"/>
    <w:rsid w:val="00ED2CE3"/>
    <w:rsid w:val="00ED30D4"/>
    <w:rsid w:val="00ED31EE"/>
    <w:rsid w:val="00ED37CC"/>
    <w:rsid w:val="00ED3A69"/>
    <w:rsid w:val="00ED3B89"/>
    <w:rsid w:val="00ED3DD7"/>
    <w:rsid w:val="00ED3DF8"/>
    <w:rsid w:val="00ED3E73"/>
    <w:rsid w:val="00ED430E"/>
    <w:rsid w:val="00ED47B6"/>
    <w:rsid w:val="00ED4BB1"/>
    <w:rsid w:val="00ED5082"/>
    <w:rsid w:val="00ED525B"/>
    <w:rsid w:val="00ED528C"/>
    <w:rsid w:val="00ED52A0"/>
    <w:rsid w:val="00ED538E"/>
    <w:rsid w:val="00ED53F3"/>
    <w:rsid w:val="00ED54D8"/>
    <w:rsid w:val="00ED5E85"/>
    <w:rsid w:val="00ED5E8E"/>
    <w:rsid w:val="00ED6060"/>
    <w:rsid w:val="00ED6351"/>
    <w:rsid w:val="00ED67AD"/>
    <w:rsid w:val="00ED68D6"/>
    <w:rsid w:val="00ED6BE1"/>
    <w:rsid w:val="00ED6CBF"/>
    <w:rsid w:val="00ED7095"/>
    <w:rsid w:val="00ED7403"/>
    <w:rsid w:val="00ED7F92"/>
    <w:rsid w:val="00EE006E"/>
    <w:rsid w:val="00EE0382"/>
    <w:rsid w:val="00EE05AC"/>
    <w:rsid w:val="00EE089E"/>
    <w:rsid w:val="00EE08FF"/>
    <w:rsid w:val="00EE0E11"/>
    <w:rsid w:val="00EE0E82"/>
    <w:rsid w:val="00EE1285"/>
    <w:rsid w:val="00EE15FB"/>
    <w:rsid w:val="00EE166C"/>
    <w:rsid w:val="00EE16B9"/>
    <w:rsid w:val="00EE1848"/>
    <w:rsid w:val="00EE18B6"/>
    <w:rsid w:val="00EE18EC"/>
    <w:rsid w:val="00EE2181"/>
    <w:rsid w:val="00EE227F"/>
    <w:rsid w:val="00EE23D3"/>
    <w:rsid w:val="00EE2703"/>
    <w:rsid w:val="00EE2B14"/>
    <w:rsid w:val="00EE301E"/>
    <w:rsid w:val="00EE3638"/>
    <w:rsid w:val="00EE3705"/>
    <w:rsid w:val="00EE38D7"/>
    <w:rsid w:val="00EE39A4"/>
    <w:rsid w:val="00EE3AC8"/>
    <w:rsid w:val="00EE3EDF"/>
    <w:rsid w:val="00EE4349"/>
    <w:rsid w:val="00EE45BF"/>
    <w:rsid w:val="00EE45E7"/>
    <w:rsid w:val="00EE45ED"/>
    <w:rsid w:val="00EE4908"/>
    <w:rsid w:val="00EE4933"/>
    <w:rsid w:val="00EE49F8"/>
    <w:rsid w:val="00EE4E34"/>
    <w:rsid w:val="00EE5429"/>
    <w:rsid w:val="00EE557F"/>
    <w:rsid w:val="00EE57BE"/>
    <w:rsid w:val="00EE5847"/>
    <w:rsid w:val="00EE5CF5"/>
    <w:rsid w:val="00EE5EE0"/>
    <w:rsid w:val="00EE5FD9"/>
    <w:rsid w:val="00EE62B0"/>
    <w:rsid w:val="00EE655A"/>
    <w:rsid w:val="00EE693F"/>
    <w:rsid w:val="00EE6E87"/>
    <w:rsid w:val="00EE7165"/>
    <w:rsid w:val="00EE7C8D"/>
    <w:rsid w:val="00EE7D4F"/>
    <w:rsid w:val="00EE7F1E"/>
    <w:rsid w:val="00EF058F"/>
    <w:rsid w:val="00EF0754"/>
    <w:rsid w:val="00EF0BAC"/>
    <w:rsid w:val="00EF0D12"/>
    <w:rsid w:val="00EF0D75"/>
    <w:rsid w:val="00EF0DE7"/>
    <w:rsid w:val="00EF0E47"/>
    <w:rsid w:val="00EF0F0E"/>
    <w:rsid w:val="00EF0F86"/>
    <w:rsid w:val="00EF1296"/>
    <w:rsid w:val="00EF12ED"/>
    <w:rsid w:val="00EF1352"/>
    <w:rsid w:val="00EF13BC"/>
    <w:rsid w:val="00EF1608"/>
    <w:rsid w:val="00EF1BD9"/>
    <w:rsid w:val="00EF1EEB"/>
    <w:rsid w:val="00EF2199"/>
    <w:rsid w:val="00EF2325"/>
    <w:rsid w:val="00EF23A8"/>
    <w:rsid w:val="00EF2649"/>
    <w:rsid w:val="00EF2669"/>
    <w:rsid w:val="00EF2B70"/>
    <w:rsid w:val="00EF2C50"/>
    <w:rsid w:val="00EF2E58"/>
    <w:rsid w:val="00EF3194"/>
    <w:rsid w:val="00EF3694"/>
    <w:rsid w:val="00EF36F1"/>
    <w:rsid w:val="00EF3D44"/>
    <w:rsid w:val="00EF3F83"/>
    <w:rsid w:val="00EF3FFA"/>
    <w:rsid w:val="00EF42A6"/>
    <w:rsid w:val="00EF4425"/>
    <w:rsid w:val="00EF46DD"/>
    <w:rsid w:val="00EF4BE7"/>
    <w:rsid w:val="00EF4D40"/>
    <w:rsid w:val="00EF5171"/>
    <w:rsid w:val="00EF522F"/>
    <w:rsid w:val="00EF5296"/>
    <w:rsid w:val="00EF5507"/>
    <w:rsid w:val="00EF55E2"/>
    <w:rsid w:val="00EF55F1"/>
    <w:rsid w:val="00EF5761"/>
    <w:rsid w:val="00EF5B87"/>
    <w:rsid w:val="00EF5D49"/>
    <w:rsid w:val="00EF5E92"/>
    <w:rsid w:val="00EF61A4"/>
    <w:rsid w:val="00EF6357"/>
    <w:rsid w:val="00EF64C6"/>
    <w:rsid w:val="00EF6515"/>
    <w:rsid w:val="00EF65E2"/>
    <w:rsid w:val="00EF6734"/>
    <w:rsid w:val="00EF6ACD"/>
    <w:rsid w:val="00EF702D"/>
    <w:rsid w:val="00EF7279"/>
    <w:rsid w:val="00EF7EA5"/>
    <w:rsid w:val="00EF7F34"/>
    <w:rsid w:val="00F00798"/>
    <w:rsid w:val="00F007E6"/>
    <w:rsid w:val="00F00946"/>
    <w:rsid w:val="00F00FBE"/>
    <w:rsid w:val="00F0115C"/>
    <w:rsid w:val="00F01485"/>
    <w:rsid w:val="00F0167D"/>
    <w:rsid w:val="00F017DB"/>
    <w:rsid w:val="00F01827"/>
    <w:rsid w:val="00F0194D"/>
    <w:rsid w:val="00F019F8"/>
    <w:rsid w:val="00F01C4B"/>
    <w:rsid w:val="00F01D39"/>
    <w:rsid w:val="00F01DD9"/>
    <w:rsid w:val="00F01FE7"/>
    <w:rsid w:val="00F01FEB"/>
    <w:rsid w:val="00F02098"/>
    <w:rsid w:val="00F020FB"/>
    <w:rsid w:val="00F0226E"/>
    <w:rsid w:val="00F02677"/>
    <w:rsid w:val="00F0272D"/>
    <w:rsid w:val="00F028CC"/>
    <w:rsid w:val="00F02A8B"/>
    <w:rsid w:val="00F02A9B"/>
    <w:rsid w:val="00F02AC9"/>
    <w:rsid w:val="00F02B8F"/>
    <w:rsid w:val="00F02D1D"/>
    <w:rsid w:val="00F02EF3"/>
    <w:rsid w:val="00F02F51"/>
    <w:rsid w:val="00F0330D"/>
    <w:rsid w:val="00F0343E"/>
    <w:rsid w:val="00F03710"/>
    <w:rsid w:val="00F037E5"/>
    <w:rsid w:val="00F0393F"/>
    <w:rsid w:val="00F03D52"/>
    <w:rsid w:val="00F04042"/>
    <w:rsid w:val="00F041FF"/>
    <w:rsid w:val="00F043CB"/>
    <w:rsid w:val="00F048D4"/>
    <w:rsid w:val="00F0500D"/>
    <w:rsid w:val="00F05151"/>
    <w:rsid w:val="00F0524C"/>
    <w:rsid w:val="00F056AD"/>
    <w:rsid w:val="00F0595E"/>
    <w:rsid w:val="00F05F66"/>
    <w:rsid w:val="00F0613F"/>
    <w:rsid w:val="00F06252"/>
    <w:rsid w:val="00F062D1"/>
    <w:rsid w:val="00F063AC"/>
    <w:rsid w:val="00F064FB"/>
    <w:rsid w:val="00F067BC"/>
    <w:rsid w:val="00F06C2E"/>
    <w:rsid w:val="00F0729A"/>
    <w:rsid w:val="00F07643"/>
    <w:rsid w:val="00F07FF6"/>
    <w:rsid w:val="00F10210"/>
    <w:rsid w:val="00F1031E"/>
    <w:rsid w:val="00F1058D"/>
    <w:rsid w:val="00F105F2"/>
    <w:rsid w:val="00F10703"/>
    <w:rsid w:val="00F10911"/>
    <w:rsid w:val="00F109AC"/>
    <w:rsid w:val="00F10A9E"/>
    <w:rsid w:val="00F110FA"/>
    <w:rsid w:val="00F11111"/>
    <w:rsid w:val="00F1133F"/>
    <w:rsid w:val="00F11585"/>
    <w:rsid w:val="00F11886"/>
    <w:rsid w:val="00F119DB"/>
    <w:rsid w:val="00F11CF1"/>
    <w:rsid w:val="00F120F6"/>
    <w:rsid w:val="00F121BD"/>
    <w:rsid w:val="00F121E6"/>
    <w:rsid w:val="00F1222D"/>
    <w:rsid w:val="00F12403"/>
    <w:rsid w:val="00F12620"/>
    <w:rsid w:val="00F1267A"/>
    <w:rsid w:val="00F126F6"/>
    <w:rsid w:val="00F12972"/>
    <w:rsid w:val="00F129BE"/>
    <w:rsid w:val="00F12D7E"/>
    <w:rsid w:val="00F12F13"/>
    <w:rsid w:val="00F1305D"/>
    <w:rsid w:val="00F132F7"/>
    <w:rsid w:val="00F13705"/>
    <w:rsid w:val="00F1381A"/>
    <w:rsid w:val="00F13B58"/>
    <w:rsid w:val="00F13EEB"/>
    <w:rsid w:val="00F144CB"/>
    <w:rsid w:val="00F14616"/>
    <w:rsid w:val="00F14C8D"/>
    <w:rsid w:val="00F15384"/>
    <w:rsid w:val="00F153C2"/>
    <w:rsid w:val="00F1555A"/>
    <w:rsid w:val="00F156A7"/>
    <w:rsid w:val="00F1594D"/>
    <w:rsid w:val="00F159E9"/>
    <w:rsid w:val="00F15D39"/>
    <w:rsid w:val="00F16192"/>
    <w:rsid w:val="00F16355"/>
    <w:rsid w:val="00F168B5"/>
    <w:rsid w:val="00F16A4D"/>
    <w:rsid w:val="00F16CF2"/>
    <w:rsid w:val="00F16E41"/>
    <w:rsid w:val="00F17316"/>
    <w:rsid w:val="00F178B5"/>
    <w:rsid w:val="00F17AA7"/>
    <w:rsid w:val="00F17B39"/>
    <w:rsid w:val="00F200CE"/>
    <w:rsid w:val="00F2016C"/>
    <w:rsid w:val="00F201D4"/>
    <w:rsid w:val="00F201E8"/>
    <w:rsid w:val="00F205B3"/>
    <w:rsid w:val="00F20A69"/>
    <w:rsid w:val="00F20AC1"/>
    <w:rsid w:val="00F20E27"/>
    <w:rsid w:val="00F20F05"/>
    <w:rsid w:val="00F218C8"/>
    <w:rsid w:val="00F21B8F"/>
    <w:rsid w:val="00F2239C"/>
    <w:rsid w:val="00F2264E"/>
    <w:rsid w:val="00F22727"/>
    <w:rsid w:val="00F22C2D"/>
    <w:rsid w:val="00F23863"/>
    <w:rsid w:val="00F23895"/>
    <w:rsid w:val="00F23A6C"/>
    <w:rsid w:val="00F24578"/>
    <w:rsid w:val="00F248E1"/>
    <w:rsid w:val="00F255EC"/>
    <w:rsid w:val="00F2578D"/>
    <w:rsid w:val="00F25B90"/>
    <w:rsid w:val="00F25D01"/>
    <w:rsid w:val="00F26250"/>
    <w:rsid w:val="00F26493"/>
    <w:rsid w:val="00F2655D"/>
    <w:rsid w:val="00F26648"/>
    <w:rsid w:val="00F26921"/>
    <w:rsid w:val="00F26C55"/>
    <w:rsid w:val="00F26C8C"/>
    <w:rsid w:val="00F26D69"/>
    <w:rsid w:val="00F26E6F"/>
    <w:rsid w:val="00F26F01"/>
    <w:rsid w:val="00F26FA2"/>
    <w:rsid w:val="00F26FFE"/>
    <w:rsid w:val="00F2756E"/>
    <w:rsid w:val="00F276D3"/>
    <w:rsid w:val="00F304F3"/>
    <w:rsid w:val="00F30581"/>
    <w:rsid w:val="00F30663"/>
    <w:rsid w:val="00F3069C"/>
    <w:rsid w:val="00F30731"/>
    <w:rsid w:val="00F3084F"/>
    <w:rsid w:val="00F30D74"/>
    <w:rsid w:val="00F30E0E"/>
    <w:rsid w:val="00F30E42"/>
    <w:rsid w:val="00F30ED7"/>
    <w:rsid w:val="00F31175"/>
    <w:rsid w:val="00F31A12"/>
    <w:rsid w:val="00F31A4F"/>
    <w:rsid w:val="00F31D68"/>
    <w:rsid w:val="00F31D6B"/>
    <w:rsid w:val="00F31DA0"/>
    <w:rsid w:val="00F31E6D"/>
    <w:rsid w:val="00F31F54"/>
    <w:rsid w:val="00F32162"/>
    <w:rsid w:val="00F32274"/>
    <w:rsid w:val="00F3251C"/>
    <w:rsid w:val="00F32AC1"/>
    <w:rsid w:val="00F32BDF"/>
    <w:rsid w:val="00F32D3D"/>
    <w:rsid w:val="00F332DA"/>
    <w:rsid w:val="00F3331B"/>
    <w:rsid w:val="00F3397C"/>
    <w:rsid w:val="00F33B25"/>
    <w:rsid w:val="00F33BC9"/>
    <w:rsid w:val="00F33D47"/>
    <w:rsid w:val="00F33F20"/>
    <w:rsid w:val="00F33F35"/>
    <w:rsid w:val="00F3442C"/>
    <w:rsid w:val="00F34D98"/>
    <w:rsid w:val="00F34FD0"/>
    <w:rsid w:val="00F350A7"/>
    <w:rsid w:val="00F351C1"/>
    <w:rsid w:val="00F352B2"/>
    <w:rsid w:val="00F354E8"/>
    <w:rsid w:val="00F35605"/>
    <w:rsid w:val="00F35879"/>
    <w:rsid w:val="00F35C19"/>
    <w:rsid w:val="00F36098"/>
    <w:rsid w:val="00F36380"/>
    <w:rsid w:val="00F36483"/>
    <w:rsid w:val="00F3657D"/>
    <w:rsid w:val="00F3687C"/>
    <w:rsid w:val="00F36FD4"/>
    <w:rsid w:val="00F3711C"/>
    <w:rsid w:val="00F37144"/>
    <w:rsid w:val="00F372F3"/>
    <w:rsid w:val="00F37693"/>
    <w:rsid w:val="00F376E5"/>
    <w:rsid w:val="00F37BB0"/>
    <w:rsid w:val="00F40636"/>
    <w:rsid w:val="00F40DCD"/>
    <w:rsid w:val="00F4129A"/>
    <w:rsid w:val="00F4131D"/>
    <w:rsid w:val="00F4135A"/>
    <w:rsid w:val="00F41476"/>
    <w:rsid w:val="00F414C3"/>
    <w:rsid w:val="00F41795"/>
    <w:rsid w:val="00F419B5"/>
    <w:rsid w:val="00F41AB8"/>
    <w:rsid w:val="00F41C31"/>
    <w:rsid w:val="00F41D4A"/>
    <w:rsid w:val="00F41EAF"/>
    <w:rsid w:val="00F420C3"/>
    <w:rsid w:val="00F427E7"/>
    <w:rsid w:val="00F428C0"/>
    <w:rsid w:val="00F43A40"/>
    <w:rsid w:val="00F43BE1"/>
    <w:rsid w:val="00F43C00"/>
    <w:rsid w:val="00F43CFF"/>
    <w:rsid w:val="00F43FF9"/>
    <w:rsid w:val="00F440AA"/>
    <w:rsid w:val="00F44724"/>
    <w:rsid w:val="00F44DC1"/>
    <w:rsid w:val="00F44EAC"/>
    <w:rsid w:val="00F45171"/>
    <w:rsid w:val="00F45383"/>
    <w:rsid w:val="00F454EA"/>
    <w:rsid w:val="00F45C74"/>
    <w:rsid w:val="00F45D8A"/>
    <w:rsid w:val="00F461BC"/>
    <w:rsid w:val="00F464D6"/>
    <w:rsid w:val="00F46582"/>
    <w:rsid w:val="00F46844"/>
    <w:rsid w:val="00F46AC3"/>
    <w:rsid w:val="00F470B5"/>
    <w:rsid w:val="00F4710E"/>
    <w:rsid w:val="00F471B7"/>
    <w:rsid w:val="00F4726B"/>
    <w:rsid w:val="00F47312"/>
    <w:rsid w:val="00F47602"/>
    <w:rsid w:val="00F477C8"/>
    <w:rsid w:val="00F47909"/>
    <w:rsid w:val="00F47A7A"/>
    <w:rsid w:val="00F47F91"/>
    <w:rsid w:val="00F5021B"/>
    <w:rsid w:val="00F50459"/>
    <w:rsid w:val="00F505CA"/>
    <w:rsid w:val="00F5076D"/>
    <w:rsid w:val="00F5089B"/>
    <w:rsid w:val="00F50B26"/>
    <w:rsid w:val="00F50BD9"/>
    <w:rsid w:val="00F51072"/>
    <w:rsid w:val="00F5125C"/>
    <w:rsid w:val="00F5140C"/>
    <w:rsid w:val="00F5184B"/>
    <w:rsid w:val="00F5195C"/>
    <w:rsid w:val="00F51A6A"/>
    <w:rsid w:val="00F52443"/>
    <w:rsid w:val="00F5254A"/>
    <w:rsid w:val="00F528A9"/>
    <w:rsid w:val="00F52981"/>
    <w:rsid w:val="00F52AD3"/>
    <w:rsid w:val="00F52AFF"/>
    <w:rsid w:val="00F52EB9"/>
    <w:rsid w:val="00F53415"/>
    <w:rsid w:val="00F53C4C"/>
    <w:rsid w:val="00F53FF1"/>
    <w:rsid w:val="00F5443B"/>
    <w:rsid w:val="00F545D9"/>
    <w:rsid w:val="00F54B4E"/>
    <w:rsid w:val="00F55950"/>
    <w:rsid w:val="00F55C89"/>
    <w:rsid w:val="00F55EEF"/>
    <w:rsid w:val="00F56016"/>
    <w:rsid w:val="00F56305"/>
    <w:rsid w:val="00F564FD"/>
    <w:rsid w:val="00F5652C"/>
    <w:rsid w:val="00F5659B"/>
    <w:rsid w:val="00F56617"/>
    <w:rsid w:val="00F5663F"/>
    <w:rsid w:val="00F56697"/>
    <w:rsid w:val="00F56C0E"/>
    <w:rsid w:val="00F56DFE"/>
    <w:rsid w:val="00F5740C"/>
    <w:rsid w:val="00F57581"/>
    <w:rsid w:val="00F57BA2"/>
    <w:rsid w:val="00F57FE1"/>
    <w:rsid w:val="00F60256"/>
    <w:rsid w:val="00F6035E"/>
    <w:rsid w:val="00F60745"/>
    <w:rsid w:val="00F60E47"/>
    <w:rsid w:val="00F60FA7"/>
    <w:rsid w:val="00F612CA"/>
    <w:rsid w:val="00F61677"/>
    <w:rsid w:val="00F61687"/>
    <w:rsid w:val="00F6177D"/>
    <w:rsid w:val="00F61A15"/>
    <w:rsid w:val="00F6234B"/>
    <w:rsid w:val="00F623AC"/>
    <w:rsid w:val="00F6275C"/>
    <w:rsid w:val="00F62814"/>
    <w:rsid w:val="00F62A5F"/>
    <w:rsid w:val="00F62BCE"/>
    <w:rsid w:val="00F63125"/>
    <w:rsid w:val="00F632A2"/>
    <w:rsid w:val="00F634AD"/>
    <w:rsid w:val="00F63C91"/>
    <w:rsid w:val="00F63D52"/>
    <w:rsid w:val="00F642EA"/>
    <w:rsid w:val="00F64586"/>
    <w:rsid w:val="00F64B7A"/>
    <w:rsid w:val="00F64E57"/>
    <w:rsid w:val="00F64EDF"/>
    <w:rsid w:val="00F65494"/>
    <w:rsid w:val="00F654F4"/>
    <w:rsid w:val="00F654FA"/>
    <w:rsid w:val="00F6579F"/>
    <w:rsid w:val="00F6580A"/>
    <w:rsid w:val="00F6598C"/>
    <w:rsid w:val="00F65B0C"/>
    <w:rsid w:val="00F65D50"/>
    <w:rsid w:val="00F65EC6"/>
    <w:rsid w:val="00F65F36"/>
    <w:rsid w:val="00F66363"/>
    <w:rsid w:val="00F6654C"/>
    <w:rsid w:val="00F6661C"/>
    <w:rsid w:val="00F66701"/>
    <w:rsid w:val="00F66710"/>
    <w:rsid w:val="00F668FC"/>
    <w:rsid w:val="00F66B36"/>
    <w:rsid w:val="00F66BE1"/>
    <w:rsid w:val="00F66C89"/>
    <w:rsid w:val="00F66E13"/>
    <w:rsid w:val="00F6715A"/>
    <w:rsid w:val="00F671B7"/>
    <w:rsid w:val="00F6748D"/>
    <w:rsid w:val="00F676C1"/>
    <w:rsid w:val="00F678EC"/>
    <w:rsid w:val="00F67976"/>
    <w:rsid w:val="00F67A99"/>
    <w:rsid w:val="00F67B45"/>
    <w:rsid w:val="00F67B4C"/>
    <w:rsid w:val="00F67BCF"/>
    <w:rsid w:val="00F67CAF"/>
    <w:rsid w:val="00F7006A"/>
    <w:rsid w:val="00F70106"/>
    <w:rsid w:val="00F70894"/>
    <w:rsid w:val="00F70DD7"/>
    <w:rsid w:val="00F711C4"/>
    <w:rsid w:val="00F71252"/>
    <w:rsid w:val="00F7136B"/>
    <w:rsid w:val="00F713EB"/>
    <w:rsid w:val="00F716C7"/>
    <w:rsid w:val="00F71827"/>
    <w:rsid w:val="00F71972"/>
    <w:rsid w:val="00F71DFB"/>
    <w:rsid w:val="00F71FA0"/>
    <w:rsid w:val="00F72136"/>
    <w:rsid w:val="00F725C7"/>
    <w:rsid w:val="00F72800"/>
    <w:rsid w:val="00F72874"/>
    <w:rsid w:val="00F72996"/>
    <w:rsid w:val="00F72B86"/>
    <w:rsid w:val="00F72F83"/>
    <w:rsid w:val="00F731A2"/>
    <w:rsid w:val="00F73674"/>
    <w:rsid w:val="00F738EB"/>
    <w:rsid w:val="00F73E27"/>
    <w:rsid w:val="00F73F44"/>
    <w:rsid w:val="00F741E1"/>
    <w:rsid w:val="00F74332"/>
    <w:rsid w:val="00F747D1"/>
    <w:rsid w:val="00F74875"/>
    <w:rsid w:val="00F74D70"/>
    <w:rsid w:val="00F753A7"/>
    <w:rsid w:val="00F75A41"/>
    <w:rsid w:val="00F75AF7"/>
    <w:rsid w:val="00F75BBE"/>
    <w:rsid w:val="00F75CB8"/>
    <w:rsid w:val="00F75DA2"/>
    <w:rsid w:val="00F75F56"/>
    <w:rsid w:val="00F76563"/>
    <w:rsid w:val="00F76660"/>
    <w:rsid w:val="00F7668C"/>
    <w:rsid w:val="00F7693D"/>
    <w:rsid w:val="00F76C44"/>
    <w:rsid w:val="00F76D38"/>
    <w:rsid w:val="00F7705A"/>
    <w:rsid w:val="00F7711F"/>
    <w:rsid w:val="00F776FD"/>
    <w:rsid w:val="00F7771E"/>
    <w:rsid w:val="00F777E2"/>
    <w:rsid w:val="00F7791B"/>
    <w:rsid w:val="00F77B04"/>
    <w:rsid w:val="00F77BF2"/>
    <w:rsid w:val="00F77BFD"/>
    <w:rsid w:val="00F77DE6"/>
    <w:rsid w:val="00F77F9B"/>
    <w:rsid w:val="00F80086"/>
    <w:rsid w:val="00F8066C"/>
    <w:rsid w:val="00F81073"/>
    <w:rsid w:val="00F81095"/>
    <w:rsid w:val="00F8113B"/>
    <w:rsid w:val="00F81285"/>
    <w:rsid w:val="00F812AD"/>
    <w:rsid w:val="00F81921"/>
    <w:rsid w:val="00F81C65"/>
    <w:rsid w:val="00F81D9E"/>
    <w:rsid w:val="00F8237A"/>
    <w:rsid w:val="00F82587"/>
    <w:rsid w:val="00F82BC3"/>
    <w:rsid w:val="00F82D52"/>
    <w:rsid w:val="00F82DA2"/>
    <w:rsid w:val="00F83085"/>
    <w:rsid w:val="00F83489"/>
    <w:rsid w:val="00F8366B"/>
    <w:rsid w:val="00F83A05"/>
    <w:rsid w:val="00F83F63"/>
    <w:rsid w:val="00F8423B"/>
    <w:rsid w:val="00F846EF"/>
    <w:rsid w:val="00F84A7A"/>
    <w:rsid w:val="00F84A87"/>
    <w:rsid w:val="00F84BF1"/>
    <w:rsid w:val="00F84ECA"/>
    <w:rsid w:val="00F8538E"/>
    <w:rsid w:val="00F853F2"/>
    <w:rsid w:val="00F85423"/>
    <w:rsid w:val="00F854DA"/>
    <w:rsid w:val="00F8554A"/>
    <w:rsid w:val="00F859F7"/>
    <w:rsid w:val="00F86530"/>
    <w:rsid w:val="00F86986"/>
    <w:rsid w:val="00F86AC8"/>
    <w:rsid w:val="00F86CFC"/>
    <w:rsid w:val="00F86D74"/>
    <w:rsid w:val="00F87797"/>
    <w:rsid w:val="00F87ACF"/>
    <w:rsid w:val="00F87E5F"/>
    <w:rsid w:val="00F87FEF"/>
    <w:rsid w:val="00F9017C"/>
    <w:rsid w:val="00F907F9"/>
    <w:rsid w:val="00F90E9D"/>
    <w:rsid w:val="00F910FE"/>
    <w:rsid w:val="00F91150"/>
    <w:rsid w:val="00F912A5"/>
    <w:rsid w:val="00F91655"/>
    <w:rsid w:val="00F91E70"/>
    <w:rsid w:val="00F91FAB"/>
    <w:rsid w:val="00F9217A"/>
    <w:rsid w:val="00F923FA"/>
    <w:rsid w:val="00F926C4"/>
    <w:rsid w:val="00F92717"/>
    <w:rsid w:val="00F92810"/>
    <w:rsid w:val="00F92B20"/>
    <w:rsid w:val="00F92C9E"/>
    <w:rsid w:val="00F92D49"/>
    <w:rsid w:val="00F93049"/>
    <w:rsid w:val="00F930EC"/>
    <w:rsid w:val="00F934CE"/>
    <w:rsid w:val="00F93513"/>
    <w:rsid w:val="00F93A8E"/>
    <w:rsid w:val="00F93C0E"/>
    <w:rsid w:val="00F93C7C"/>
    <w:rsid w:val="00F93E72"/>
    <w:rsid w:val="00F93E97"/>
    <w:rsid w:val="00F94173"/>
    <w:rsid w:val="00F94277"/>
    <w:rsid w:val="00F942F5"/>
    <w:rsid w:val="00F94351"/>
    <w:rsid w:val="00F9459A"/>
    <w:rsid w:val="00F947B8"/>
    <w:rsid w:val="00F94A7E"/>
    <w:rsid w:val="00F94EA5"/>
    <w:rsid w:val="00F94F81"/>
    <w:rsid w:val="00F954E5"/>
    <w:rsid w:val="00F95541"/>
    <w:rsid w:val="00F955E4"/>
    <w:rsid w:val="00F957F2"/>
    <w:rsid w:val="00F95B94"/>
    <w:rsid w:val="00F95BCB"/>
    <w:rsid w:val="00F95C86"/>
    <w:rsid w:val="00F95C91"/>
    <w:rsid w:val="00F96544"/>
    <w:rsid w:val="00F9670C"/>
    <w:rsid w:val="00F96908"/>
    <w:rsid w:val="00F96C07"/>
    <w:rsid w:val="00F96F3A"/>
    <w:rsid w:val="00F97980"/>
    <w:rsid w:val="00F97ADF"/>
    <w:rsid w:val="00F97DD5"/>
    <w:rsid w:val="00F97E0A"/>
    <w:rsid w:val="00F97FDF"/>
    <w:rsid w:val="00FA00DD"/>
    <w:rsid w:val="00FA02DF"/>
    <w:rsid w:val="00FA0642"/>
    <w:rsid w:val="00FA08A3"/>
    <w:rsid w:val="00FA08E1"/>
    <w:rsid w:val="00FA1573"/>
    <w:rsid w:val="00FA180B"/>
    <w:rsid w:val="00FA19F9"/>
    <w:rsid w:val="00FA1BA3"/>
    <w:rsid w:val="00FA1EE9"/>
    <w:rsid w:val="00FA226D"/>
    <w:rsid w:val="00FA22F8"/>
    <w:rsid w:val="00FA28A1"/>
    <w:rsid w:val="00FA2A43"/>
    <w:rsid w:val="00FA2B96"/>
    <w:rsid w:val="00FA2DED"/>
    <w:rsid w:val="00FA2F46"/>
    <w:rsid w:val="00FA313D"/>
    <w:rsid w:val="00FA3609"/>
    <w:rsid w:val="00FA3611"/>
    <w:rsid w:val="00FA38C0"/>
    <w:rsid w:val="00FA3CC6"/>
    <w:rsid w:val="00FA3D15"/>
    <w:rsid w:val="00FA3DAA"/>
    <w:rsid w:val="00FA3E41"/>
    <w:rsid w:val="00FA3EE1"/>
    <w:rsid w:val="00FA3F54"/>
    <w:rsid w:val="00FA41AF"/>
    <w:rsid w:val="00FA4291"/>
    <w:rsid w:val="00FA42CE"/>
    <w:rsid w:val="00FA45B5"/>
    <w:rsid w:val="00FA46AC"/>
    <w:rsid w:val="00FA4D79"/>
    <w:rsid w:val="00FA5172"/>
    <w:rsid w:val="00FA5598"/>
    <w:rsid w:val="00FA5B40"/>
    <w:rsid w:val="00FA5FA0"/>
    <w:rsid w:val="00FA6170"/>
    <w:rsid w:val="00FA62FD"/>
    <w:rsid w:val="00FA668E"/>
    <w:rsid w:val="00FA6858"/>
    <w:rsid w:val="00FA69B8"/>
    <w:rsid w:val="00FA6DA9"/>
    <w:rsid w:val="00FA722B"/>
    <w:rsid w:val="00FA752B"/>
    <w:rsid w:val="00FA7AA7"/>
    <w:rsid w:val="00FA7BE5"/>
    <w:rsid w:val="00FA7C78"/>
    <w:rsid w:val="00FA7D1E"/>
    <w:rsid w:val="00FB0181"/>
    <w:rsid w:val="00FB07D8"/>
    <w:rsid w:val="00FB0D87"/>
    <w:rsid w:val="00FB0E98"/>
    <w:rsid w:val="00FB1014"/>
    <w:rsid w:val="00FB10D9"/>
    <w:rsid w:val="00FB12FA"/>
    <w:rsid w:val="00FB138E"/>
    <w:rsid w:val="00FB16A5"/>
    <w:rsid w:val="00FB1C58"/>
    <w:rsid w:val="00FB2010"/>
    <w:rsid w:val="00FB24AE"/>
    <w:rsid w:val="00FB2661"/>
    <w:rsid w:val="00FB2858"/>
    <w:rsid w:val="00FB2E78"/>
    <w:rsid w:val="00FB32FD"/>
    <w:rsid w:val="00FB334B"/>
    <w:rsid w:val="00FB36F0"/>
    <w:rsid w:val="00FB3DA4"/>
    <w:rsid w:val="00FB4A08"/>
    <w:rsid w:val="00FB4ECE"/>
    <w:rsid w:val="00FB53A1"/>
    <w:rsid w:val="00FB567A"/>
    <w:rsid w:val="00FB56A6"/>
    <w:rsid w:val="00FB59E9"/>
    <w:rsid w:val="00FB5B0D"/>
    <w:rsid w:val="00FB67AA"/>
    <w:rsid w:val="00FB6DEA"/>
    <w:rsid w:val="00FB6E1C"/>
    <w:rsid w:val="00FB6FBC"/>
    <w:rsid w:val="00FB7084"/>
    <w:rsid w:val="00FB7504"/>
    <w:rsid w:val="00FB76D4"/>
    <w:rsid w:val="00FB79B9"/>
    <w:rsid w:val="00FB7AF2"/>
    <w:rsid w:val="00FB7B72"/>
    <w:rsid w:val="00FC0035"/>
    <w:rsid w:val="00FC00B8"/>
    <w:rsid w:val="00FC0127"/>
    <w:rsid w:val="00FC016D"/>
    <w:rsid w:val="00FC0606"/>
    <w:rsid w:val="00FC0A96"/>
    <w:rsid w:val="00FC0E82"/>
    <w:rsid w:val="00FC12D3"/>
    <w:rsid w:val="00FC1970"/>
    <w:rsid w:val="00FC19E4"/>
    <w:rsid w:val="00FC1F97"/>
    <w:rsid w:val="00FC1FEA"/>
    <w:rsid w:val="00FC2302"/>
    <w:rsid w:val="00FC247D"/>
    <w:rsid w:val="00FC24CD"/>
    <w:rsid w:val="00FC253F"/>
    <w:rsid w:val="00FC2597"/>
    <w:rsid w:val="00FC28D3"/>
    <w:rsid w:val="00FC2A87"/>
    <w:rsid w:val="00FC2BDB"/>
    <w:rsid w:val="00FC2F3C"/>
    <w:rsid w:val="00FC34A6"/>
    <w:rsid w:val="00FC358E"/>
    <w:rsid w:val="00FC39C3"/>
    <w:rsid w:val="00FC3E4C"/>
    <w:rsid w:val="00FC3EF5"/>
    <w:rsid w:val="00FC43A5"/>
    <w:rsid w:val="00FC49A2"/>
    <w:rsid w:val="00FC4C64"/>
    <w:rsid w:val="00FC4E34"/>
    <w:rsid w:val="00FC528A"/>
    <w:rsid w:val="00FC535F"/>
    <w:rsid w:val="00FC5955"/>
    <w:rsid w:val="00FC59F5"/>
    <w:rsid w:val="00FC5BFC"/>
    <w:rsid w:val="00FC5C45"/>
    <w:rsid w:val="00FC61E4"/>
    <w:rsid w:val="00FC6290"/>
    <w:rsid w:val="00FC6298"/>
    <w:rsid w:val="00FC6635"/>
    <w:rsid w:val="00FC67B2"/>
    <w:rsid w:val="00FC681B"/>
    <w:rsid w:val="00FC6C0E"/>
    <w:rsid w:val="00FC6D54"/>
    <w:rsid w:val="00FC6D9D"/>
    <w:rsid w:val="00FC6F93"/>
    <w:rsid w:val="00FC7309"/>
    <w:rsid w:val="00FC73B8"/>
    <w:rsid w:val="00FC7870"/>
    <w:rsid w:val="00FC7997"/>
    <w:rsid w:val="00FC7B90"/>
    <w:rsid w:val="00FD04AB"/>
    <w:rsid w:val="00FD05E7"/>
    <w:rsid w:val="00FD0A35"/>
    <w:rsid w:val="00FD0BD2"/>
    <w:rsid w:val="00FD0DAB"/>
    <w:rsid w:val="00FD0FE5"/>
    <w:rsid w:val="00FD1012"/>
    <w:rsid w:val="00FD1028"/>
    <w:rsid w:val="00FD12AB"/>
    <w:rsid w:val="00FD2182"/>
    <w:rsid w:val="00FD2338"/>
    <w:rsid w:val="00FD2717"/>
    <w:rsid w:val="00FD2BAE"/>
    <w:rsid w:val="00FD30D7"/>
    <w:rsid w:val="00FD3176"/>
    <w:rsid w:val="00FD3324"/>
    <w:rsid w:val="00FD3743"/>
    <w:rsid w:val="00FD37E4"/>
    <w:rsid w:val="00FD3DA8"/>
    <w:rsid w:val="00FD3EED"/>
    <w:rsid w:val="00FD41A7"/>
    <w:rsid w:val="00FD422E"/>
    <w:rsid w:val="00FD42F2"/>
    <w:rsid w:val="00FD44EB"/>
    <w:rsid w:val="00FD464F"/>
    <w:rsid w:val="00FD4721"/>
    <w:rsid w:val="00FD47EA"/>
    <w:rsid w:val="00FD4E91"/>
    <w:rsid w:val="00FD4E93"/>
    <w:rsid w:val="00FD501E"/>
    <w:rsid w:val="00FD5029"/>
    <w:rsid w:val="00FD50FC"/>
    <w:rsid w:val="00FD5E6B"/>
    <w:rsid w:val="00FD5E74"/>
    <w:rsid w:val="00FD60AC"/>
    <w:rsid w:val="00FD6155"/>
    <w:rsid w:val="00FD622F"/>
    <w:rsid w:val="00FD6457"/>
    <w:rsid w:val="00FD6498"/>
    <w:rsid w:val="00FD6623"/>
    <w:rsid w:val="00FD686E"/>
    <w:rsid w:val="00FD7126"/>
    <w:rsid w:val="00FD73B1"/>
    <w:rsid w:val="00FD7CC1"/>
    <w:rsid w:val="00FE0104"/>
    <w:rsid w:val="00FE04A6"/>
    <w:rsid w:val="00FE0B8E"/>
    <w:rsid w:val="00FE0CA5"/>
    <w:rsid w:val="00FE13AD"/>
    <w:rsid w:val="00FE14F6"/>
    <w:rsid w:val="00FE14F7"/>
    <w:rsid w:val="00FE1528"/>
    <w:rsid w:val="00FE1684"/>
    <w:rsid w:val="00FE1817"/>
    <w:rsid w:val="00FE1ADA"/>
    <w:rsid w:val="00FE1D6C"/>
    <w:rsid w:val="00FE20A3"/>
    <w:rsid w:val="00FE20B9"/>
    <w:rsid w:val="00FE25E2"/>
    <w:rsid w:val="00FE266F"/>
    <w:rsid w:val="00FE2A87"/>
    <w:rsid w:val="00FE2AB3"/>
    <w:rsid w:val="00FE2EA5"/>
    <w:rsid w:val="00FE31E0"/>
    <w:rsid w:val="00FE32F8"/>
    <w:rsid w:val="00FE331E"/>
    <w:rsid w:val="00FE349E"/>
    <w:rsid w:val="00FE35A2"/>
    <w:rsid w:val="00FE3A46"/>
    <w:rsid w:val="00FE3B0D"/>
    <w:rsid w:val="00FE3D5A"/>
    <w:rsid w:val="00FE3D81"/>
    <w:rsid w:val="00FE3EA2"/>
    <w:rsid w:val="00FE4A5C"/>
    <w:rsid w:val="00FE4B8A"/>
    <w:rsid w:val="00FE5014"/>
    <w:rsid w:val="00FE5769"/>
    <w:rsid w:val="00FE57BB"/>
    <w:rsid w:val="00FE5897"/>
    <w:rsid w:val="00FE5AC1"/>
    <w:rsid w:val="00FE5B41"/>
    <w:rsid w:val="00FE6414"/>
    <w:rsid w:val="00FE65D5"/>
    <w:rsid w:val="00FE6652"/>
    <w:rsid w:val="00FE689F"/>
    <w:rsid w:val="00FE6993"/>
    <w:rsid w:val="00FE6BBE"/>
    <w:rsid w:val="00FE73E5"/>
    <w:rsid w:val="00FE75F6"/>
    <w:rsid w:val="00FE7709"/>
    <w:rsid w:val="00FE77B3"/>
    <w:rsid w:val="00FE7A62"/>
    <w:rsid w:val="00FE7A85"/>
    <w:rsid w:val="00FE7CA4"/>
    <w:rsid w:val="00FF0075"/>
    <w:rsid w:val="00FF0131"/>
    <w:rsid w:val="00FF027B"/>
    <w:rsid w:val="00FF03C0"/>
    <w:rsid w:val="00FF0C8E"/>
    <w:rsid w:val="00FF0C90"/>
    <w:rsid w:val="00FF1150"/>
    <w:rsid w:val="00FF11C0"/>
    <w:rsid w:val="00FF1362"/>
    <w:rsid w:val="00FF15F5"/>
    <w:rsid w:val="00FF1688"/>
    <w:rsid w:val="00FF268E"/>
    <w:rsid w:val="00FF26C4"/>
    <w:rsid w:val="00FF2AD4"/>
    <w:rsid w:val="00FF2F03"/>
    <w:rsid w:val="00FF2F06"/>
    <w:rsid w:val="00FF33FC"/>
    <w:rsid w:val="00FF354F"/>
    <w:rsid w:val="00FF3A07"/>
    <w:rsid w:val="00FF444E"/>
    <w:rsid w:val="00FF4882"/>
    <w:rsid w:val="00FF4F3C"/>
    <w:rsid w:val="00FF5150"/>
    <w:rsid w:val="00FF528D"/>
    <w:rsid w:val="00FF5327"/>
    <w:rsid w:val="00FF568F"/>
    <w:rsid w:val="00FF577C"/>
    <w:rsid w:val="00FF57A8"/>
    <w:rsid w:val="00FF5819"/>
    <w:rsid w:val="00FF5D95"/>
    <w:rsid w:val="00FF5DC8"/>
    <w:rsid w:val="00FF6411"/>
    <w:rsid w:val="00FF6A51"/>
    <w:rsid w:val="00FF6B8F"/>
    <w:rsid w:val="00FF739D"/>
    <w:rsid w:val="00FF7459"/>
    <w:rsid w:val="00FF7A22"/>
    <w:rsid w:val="00FF7D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F232FF-EE32-49E0-AD94-C5A860DB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B0F"/>
    <w:rPr>
      <w:rFonts w:eastAsia="Times New Roman"/>
      <w:sz w:val="24"/>
      <w:szCs w:val="24"/>
      <w:lang w:val="en-US" w:eastAsia="en-US"/>
    </w:rPr>
  </w:style>
  <w:style w:type="paragraph" w:styleId="Heading1">
    <w:name w:val="heading 1"/>
    <w:basedOn w:val="Normal"/>
    <w:next w:val="Normal"/>
    <w:link w:val="Heading1Char"/>
    <w:qFormat/>
    <w:rsid w:val="008629AE"/>
    <w:pPr>
      <w:keepNext/>
      <w:outlineLvl w:val="0"/>
    </w:pPr>
    <w:rPr>
      <w:b/>
      <w:bCs/>
      <w:szCs w:val="20"/>
      <w:lang w:val="ro-RO"/>
    </w:rPr>
  </w:style>
  <w:style w:type="paragraph" w:styleId="Heading2">
    <w:name w:val="heading 2"/>
    <w:basedOn w:val="Normal"/>
    <w:next w:val="Normal"/>
    <w:link w:val="Heading2Char"/>
    <w:qFormat/>
    <w:rsid w:val="008629AE"/>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8629AE"/>
    <w:pPr>
      <w:keepNext/>
      <w:ind w:left="360"/>
      <w:jc w:val="both"/>
      <w:outlineLvl w:val="2"/>
    </w:pPr>
    <w:rPr>
      <w:b/>
      <w:bCs/>
      <w:i/>
      <w:iCs/>
      <w:szCs w:val="20"/>
    </w:rPr>
  </w:style>
  <w:style w:type="paragraph" w:styleId="Heading4">
    <w:name w:val="heading 4"/>
    <w:basedOn w:val="Normal"/>
    <w:next w:val="Normal"/>
    <w:link w:val="Heading4Cha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8629AE"/>
    <w:pPr>
      <w:keepNext/>
      <w:jc w:val="center"/>
      <w:outlineLvl w:val="4"/>
    </w:pPr>
    <w:rPr>
      <w:b/>
      <w:szCs w:val="20"/>
      <w:lang w:val="ro-RO"/>
    </w:rPr>
  </w:style>
  <w:style w:type="paragraph" w:styleId="Heading6">
    <w:name w:val="heading 6"/>
    <w:basedOn w:val="Normal"/>
    <w:next w:val="Normal"/>
    <w:link w:val="Heading6Char"/>
    <w:qFormat/>
    <w:rsid w:val="008629AE"/>
    <w:pPr>
      <w:keepNext/>
      <w:tabs>
        <w:tab w:val="left" w:pos="5505"/>
      </w:tabs>
      <w:jc w:val="center"/>
      <w:outlineLvl w:val="5"/>
    </w:pPr>
    <w:rPr>
      <w:b/>
      <w:lang w:val="ro-RO"/>
    </w:rPr>
  </w:style>
  <w:style w:type="paragraph" w:styleId="Heading7">
    <w:name w:val="heading 7"/>
    <w:basedOn w:val="Normal"/>
    <w:next w:val="Normal"/>
    <w:link w:val="Heading7Cha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8629AE"/>
    <w:pPr>
      <w:keepNext/>
      <w:numPr>
        <w:numId w:val="1"/>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8629AE"/>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uiPriority w:val="99"/>
    <w:rsid w:val="008629AE"/>
    <w:pPr>
      <w:tabs>
        <w:tab w:val="center" w:pos="4536"/>
        <w:tab w:val="right" w:pos="9072"/>
      </w:tabs>
    </w:pPr>
    <w:rPr>
      <w:lang w:val="fr-FR" w:eastAsia="fr-FR"/>
    </w:rPr>
  </w:style>
  <w:style w:type="paragraph" w:styleId="Footer">
    <w:name w:val="footer"/>
    <w:basedOn w:val="Normal"/>
    <w:link w:val="FooterChar"/>
    <w:rsid w:val="008629AE"/>
    <w:pPr>
      <w:tabs>
        <w:tab w:val="center" w:pos="4153"/>
        <w:tab w:val="right" w:pos="8306"/>
      </w:tabs>
    </w:pPr>
  </w:style>
  <w:style w:type="paragraph" w:styleId="BodyText2">
    <w:name w:val="Body Text 2"/>
    <w:basedOn w:val="Normal"/>
    <w:link w:val="BodyText2Char"/>
    <w:rsid w:val="008629AE"/>
    <w:rPr>
      <w:b/>
      <w:sz w:val="20"/>
      <w:szCs w:val="20"/>
      <w:u w:val="single"/>
      <w:lang w:val="fr-FR" w:eastAsia="fr-FR"/>
    </w:rPr>
  </w:style>
  <w:style w:type="paragraph" w:styleId="Subtitle">
    <w:name w:val="Subtitle"/>
    <w:basedOn w:val="Normal"/>
    <w:link w:val="SubtitleChar"/>
    <w:qFormat/>
    <w:rsid w:val="008629AE"/>
    <w:pPr>
      <w:jc w:val="center"/>
    </w:pPr>
    <w:rPr>
      <w:b/>
      <w:bCs/>
      <w:u w:val="single"/>
      <w:lang w:val="fr-FR" w:eastAsia="fr-FR"/>
    </w:rPr>
  </w:style>
  <w:style w:type="paragraph" w:styleId="BalloonText">
    <w:name w:val="Balloon Text"/>
    <w:basedOn w:val="Normal"/>
    <w:link w:val="BalloonTextChar"/>
    <w:rsid w:val="008629AE"/>
    <w:rPr>
      <w:rFonts w:ascii="Tahoma" w:hAnsi="Tahoma"/>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8629AE"/>
    <w:rPr>
      <w:sz w:val="20"/>
      <w:szCs w:val="20"/>
      <w:lang w:val="ro-RO" w:eastAsia="ro-RO"/>
    </w:rPr>
  </w:style>
  <w:style w:type="character" w:styleId="FootnoteReference">
    <w:name w:val="footnote reference"/>
    <w:semiHidden/>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e">
    <w:name w:val="Title"/>
    <w:basedOn w:val="Normal"/>
    <w:link w:val="TitleCha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TOC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BodyText3">
    <w:name w:val="Body Text 3"/>
    <w:basedOn w:val="Normal"/>
    <w:link w:val="BodyText3Cha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link w:val="Text1Char"/>
    <w:rsid w:val="008629AE"/>
    <w:pPr>
      <w:spacing w:after="240"/>
      <w:ind w:left="482"/>
      <w:jc w:val="both"/>
    </w:pPr>
    <w:rPr>
      <w:szCs w:val="20"/>
      <w:lang w:val="ro-RO" w:eastAsia="fr-FR"/>
    </w:rPr>
  </w:style>
  <w:style w:type="paragraph" w:styleId="BodyText">
    <w:name w:val="Body Text"/>
    <w:basedOn w:val="Normal"/>
    <w:link w:val="BodyTextChar"/>
    <w:rsid w:val="008629AE"/>
    <w:pPr>
      <w:jc w:val="center"/>
    </w:pPr>
    <w:rPr>
      <w:b/>
      <w:bCs/>
      <w:szCs w:val="20"/>
    </w:rPr>
  </w:style>
  <w:style w:type="paragraph" w:styleId="BodyTextIndent">
    <w:name w:val="Body Text Indent"/>
    <w:basedOn w:val="Normal"/>
    <w:link w:val="BodyTextIndentChar"/>
    <w:rsid w:val="008629AE"/>
    <w:pPr>
      <w:ind w:left="720" w:hanging="360"/>
      <w:jc w:val="both"/>
    </w:pPr>
    <w:rPr>
      <w:szCs w:val="20"/>
      <w:lang w:val="ro-RO"/>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8629AE"/>
    <w:pPr>
      <w:widowControl w:val="0"/>
      <w:tabs>
        <w:tab w:val="left" w:pos="360"/>
        <w:tab w:val="left" w:pos="720"/>
      </w:tabs>
      <w:autoSpaceDE w:val="0"/>
      <w:autoSpaceDN w:val="0"/>
      <w:adjustRightInd w:val="0"/>
      <w:ind w:left="360"/>
      <w:jc w:val="both"/>
    </w:pPr>
    <w:rPr>
      <w:noProof/>
      <w:color w:val="FF00FF"/>
      <w:sz w:val="28"/>
      <w:szCs w:val="28"/>
      <w:lang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TOC3">
    <w:name w:val="toc 3"/>
    <w:basedOn w:val="Normal"/>
    <w:next w:val="Normal"/>
    <w:autoRedefine/>
    <w:uiPriority w:val="39"/>
    <w:rsid w:val="008629AE"/>
    <w:pPr>
      <w:ind w:left="480"/>
    </w:pPr>
    <w:rPr>
      <w:i/>
      <w:iCs/>
      <w:lang w:val="ro-RO"/>
    </w:rPr>
  </w:style>
  <w:style w:type="paragraph" w:styleId="CommentText">
    <w:name w:val="annotation text"/>
    <w:basedOn w:val="Normal"/>
    <w:link w:val="CommentTextChar"/>
    <w:uiPriority w:val="99"/>
    <w:rsid w:val="008629AE"/>
    <w:rPr>
      <w:sz w:val="20"/>
      <w:szCs w:val="20"/>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uiPriority w:val="99"/>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PageNumber">
    <w:name w:val="page number"/>
    <w:basedOn w:val="DefaultParagraphFont"/>
    <w:rsid w:val="008629AE"/>
  </w:style>
  <w:style w:type="paragraph" w:styleId="BodyTextIndent2">
    <w:name w:val="Body Text Indent 2"/>
    <w:basedOn w:val="Normal"/>
    <w:link w:val="BodyTextIndent2Char"/>
    <w:rsid w:val="008629AE"/>
    <w:pPr>
      <w:ind w:left="348"/>
      <w:jc w:val="both"/>
    </w:pPr>
    <w:rPr>
      <w:color w:val="FF0000"/>
      <w:sz w:val="20"/>
    </w:rPr>
  </w:style>
  <w:style w:type="paragraph" w:styleId="TOC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uiPriority w:val="99"/>
    <w:rsid w:val="002634E8"/>
    <w:rPr>
      <w:color w:val="800080"/>
      <w:u w:val="single"/>
    </w:rPr>
  </w:style>
  <w:style w:type="character" w:customStyle="1" w:styleId="titre1">
    <w:name w:val="titre1"/>
    <w:basedOn w:val="DefaultParagraphFont"/>
    <w:rsid w:val="008B77AD"/>
  </w:style>
  <w:style w:type="paragraph" w:customStyle="1" w:styleId="Address">
    <w:name w:val="Address"/>
    <w:basedOn w:val="Normal"/>
    <w:rsid w:val="008B77AD"/>
    <w:rPr>
      <w:szCs w:val="20"/>
      <w:lang w:val="en-GB" w:eastAsia="fr-FR"/>
    </w:rPr>
  </w:style>
  <w:style w:type="table" w:styleId="TableGrid">
    <w:name w:val="Table Grid"/>
    <w:basedOn w:val="TableNormal"/>
    <w:uiPriority w:val="39"/>
    <w:rsid w:val="00EC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840840"/>
    <w:rPr>
      <w:lang w:val="pl-PL" w:eastAsia="pl-PL"/>
    </w:rPr>
  </w:style>
  <w:style w:type="character" w:styleId="CommentReference">
    <w:name w:val="annotation reference"/>
    <w:uiPriority w:val="99"/>
    <w:rsid w:val="00D734D6"/>
    <w:rPr>
      <w:sz w:val="16"/>
      <w:szCs w:val="16"/>
    </w:rPr>
  </w:style>
  <w:style w:type="paragraph" w:styleId="CommentSubject">
    <w:name w:val="annotation subject"/>
    <w:basedOn w:val="CommentText"/>
    <w:next w:val="CommentText"/>
    <w:link w:val="CommentSubjectChar"/>
    <w:rsid w:val="00D734D6"/>
    <w:rPr>
      <w:b/>
      <w:bCs/>
    </w:rPr>
  </w:style>
  <w:style w:type="character" w:customStyle="1" w:styleId="tpt1">
    <w:name w:val="tpt1"/>
    <w:basedOn w:val="DefaultParagraphFon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rPr>
  </w:style>
  <w:style w:type="paragraph" w:styleId="DocumentMap">
    <w:name w:val="Document Map"/>
    <w:basedOn w:val="Normal"/>
    <w:link w:val="DocumentMapChar"/>
    <w:semiHidden/>
    <w:rsid w:val="002B14D6"/>
    <w:pPr>
      <w:shd w:val="clear" w:color="auto" w:fill="000080"/>
    </w:pPr>
    <w:rPr>
      <w:rFonts w:ascii="Tahoma" w:hAnsi="Tahoma"/>
      <w:lang w:val="ro-RO"/>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BalloonTextChar">
    <w:name w:val="Balloon Text Char"/>
    <w:link w:val="BalloonText"/>
    <w:rsid w:val="001A0F49"/>
    <w:rPr>
      <w:rFonts w:ascii="Tahoma" w:eastAsia="Times New Roman" w:hAnsi="Tahoma" w:cs="Tahoma"/>
      <w:sz w:val="16"/>
      <w:szCs w:val="16"/>
    </w:rPr>
  </w:style>
  <w:style w:type="character" w:customStyle="1" w:styleId="Heading1Char">
    <w:name w:val="Heading 1 Char"/>
    <w:link w:val="Heading1"/>
    <w:rsid w:val="00CD2447"/>
    <w:rPr>
      <w:rFonts w:eastAsia="Times New Roman"/>
      <w:b/>
      <w:bCs/>
      <w:sz w:val="24"/>
      <w:lang w:val="ro-RO"/>
    </w:rPr>
  </w:style>
  <w:style w:type="character" w:customStyle="1" w:styleId="BodyText3Char">
    <w:name w:val="Body Text 3 Char"/>
    <w:link w:val="BodyText3"/>
    <w:rsid w:val="00CD2447"/>
    <w:rPr>
      <w:rFonts w:eastAsia="Times New Roman"/>
      <w:b/>
      <w:bCs/>
      <w:sz w:val="28"/>
      <w:lang w:val="fr-FR" w:eastAsia="fr-FR"/>
    </w:rPr>
  </w:style>
  <w:style w:type="character" w:customStyle="1" w:styleId="CommentTextChar">
    <w:name w:val="Comment Text Char"/>
    <w:link w:val="CommentText"/>
    <w:uiPriority w:val="99"/>
    <w:rsid w:val="00CD2447"/>
    <w:rPr>
      <w:rFonts w:eastAsia="Times New Roman"/>
    </w:rPr>
  </w:style>
  <w:style w:type="paragraph" w:styleId="ListParagraph">
    <w:name w:val="List Paragraph"/>
    <w:aliases w:val="Normal bullet 2,lp1,Heading x1,Header bold,body 2,Lista 1,lp11,Lettre d'introduction,1st level - Bullet List Paragraph,Paragrafo elenco,List Paragraph11,Antes de enumeración,Akapit z listą BS,Outlines a.b.c.,List_Paragraph,Recommendation"/>
    <w:basedOn w:val="Normal"/>
    <w:link w:val="ListParagraphChar"/>
    <w:uiPriority w:val="34"/>
    <w:qFormat/>
    <w:rsid w:val="00CD2447"/>
    <w:pPr>
      <w:ind w:left="720"/>
      <w:contextualSpacing/>
    </w:pPr>
  </w:style>
  <w:style w:type="character" w:customStyle="1" w:styleId="BodyTextChar">
    <w:name w:val="Body Text Char"/>
    <w:link w:val="BodyText"/>
    <w:rsid w:val="00C637DB"/>
    <w:rPr>
      <w:rFonts w:eastAsia="Times New Roman"/>
      <w:b/>
      <w:bCs/>
      <w:sz w:val="24"/>
      <w:lang w:eastAsia="en-US"/>
    </w:rPr>
  </w:style>
  <w:style w:type="character" w:customStyle="1" w:styleId="Heading3Char">
    <w:name w:val="Heading 3 Char"/>
    <w:aliases w:val=" Caracter Char"/>
    <w:link w:val="Heading3"/>
    <w:rsid w:val="00F92B20"/>
    <w:rPr>
      <w:rFonts w:eastAsia="Times New Roman"/>
      <w:b/>
      <w:bCs/>
      <w:i/>
      <w:iCs/>
      <w:sz w:val="24"/>
      <w:lang w:eastAsia="en-US"/>
    </w:rPr>
  </w:style>
  <w:style w:type="paragraph" w:customStyle="1" w:styleId="CaracterCaracter5">
    <w:name w:val="Caracter Caracter5"/>
    <w:basedOn w:val="Normal"/>
    <w:rsid w:val="00E5336D"/>
    <w:pPr>
      <w:widowControl w:val="0"/>
      <w:adjustRightInd w:val="0"/>
      <w:jc w:val="both"/>
      <w:textAlignment w:val="baseline"/>
    </w:pPr>
    <w:rPr>
      <w:lang w:val="pl-PL" w:eastAsia="pl-PL"/>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B808CD"/>
    <w:rPr>
      <w:rFonts w:eastAsia="Times New Roman"/>
      <w:lang w:val="ro-RO" w:eastAsia="ro-RO"/>
    </w:rPr>
  </w:style>
  <w:style w:type="paragraph" w:styleId="NoSpacing">
    <w:name w:val="No Spacing"/>
    <w:link w:val="NoSpacingChar"/>
    <w:uiPriority w:val="1"/>
    <w:qFormat/>
    <w:rsid w:val="00B808CD"/>
    <w:rPr>
      <w:rFonts w:ascii="Calibri" w:eastAsia="Times New Roman" w:hAnsi="Calibri"/>
      <w:sz w:val="22"/>
      <w:szCs w:val="22"/>
      <w:lang w:val="en-US" w:eastAsia="en-US"/>
    </w:rPr>
  </w:style>
  <w:style w:type="numbering" w:customStyle="1" w:styleId="NoList1">
    <w:name w:val="No List1"/>
    <w:next w:val="NoList"/>
    <w:uiPriority w:val="99"/>
    <w:semiHidden/>
    <w:unhideWhenUsed/>
    <w:rsid w:val="00165835"/>
  </w:style>
  <w:style w:type="character" w:customStyle="1" w:styleId="Heading2Char">
    <w:name w:val="Heading 2 Char"/>
    <w:link w:val="Heading2"/>
    <w:rsid w:val="00165835"/>
    <w:rPr>
      <w:rFonts w:eastAsia="Times New Roman"/>
      <w:b/>
      <w:i/>
      <w:sz w:val="44"/>
      <w:szCs w:val="24"/>
      <w:lang w:val="fr-FR" w:eastAsia="fr-FR"/>
    </w:rPr>
  </w:style>
  <w:style w:type="character" w:customStyle="1" w:styleId="Heading4Char">
    <w:name w:val="Heading 4 Char"/>
    <w:link w:val="Heading4"/>
    <w:rsid w:val="00165835"/>
    <w:rPr>
      <w:rFonts w:eastAsia="Times New Roman"/>
      <w:b/>
      <w:i/>
      <w:lang w:val="fr-FR" w:eastAsia="fr-FR"/>
    </w:rPr>
  </w:style>
  <w:style w:type="character" w:customStyle="1" w:styleId="Heading6Char">
    <w:name w:val="Heading 6 Char"/>
    <w:link w:val="Heading6"/>
    <w:rsid w:val="00165835"/>
    <w:rPr>
      <w:rFonts w:eastAsia="Times New Roman"/>
      <w:b/>
      <w:sz w:val="24"/>
      <w:szCs w:val="24"/>
      <w:lang w:val="ro-RO"/>
    </w:rPr>
  </w:style>
  <w:style w:type="character" w:customStyle="1" w:styleId="HeaderChar">
    <w:name w:val="Header Char"/>
    <w:aliases w:val="Glava - napis Char, Char1 Char,Char1 Char"/>
    <w:link w:val="Header"/>
    <w:uiPriority w:val="99"/>
    <w:rsid w:val="00165835"/>
    <w:rPr>
      <w:rFonts w:eastAsia="Times New Roman"/>
      <w:sz w:val="24"/>
      <w:szCs w:val="24"/>
      <w:lang w:val="fr-FR" w:eastAsia="fr-FR"/>
    </w:rPr>
  </w:style>
  <w:style w:type="character" w:customStyle="1" w:styleId="FooterChar">
    <w:name w:val="Footer Char"/>
    <w:link w:val="Footer"/>
    <w:rsid w:val="00165835"/>
    <w:rPr>
      <w:rFonts w:eastAsia="Times New Roman"/>
      <w:sz w:val="24"/>
      <w:szCs w:val="24"/>
    </w:rPr>
  </w:style>
  <w:style w:type="paragraph" w:styleId="TOCHeading">
    <w:name w:val="TOC Heading"/>
    <w:basedOn w:val="Heading1"/>
    <w:next w:val="Normal"/>
    <w:uiPriority w:val="39"/>
    <w:semiHidden/>
    <w:unhideWhenUsed/>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IntenseReference">
    <w:name w:val="Intense Reference"/>
    <w:uiPriority w:val="32"/>
    <w:qFormat/>
    <w:rsid w:val="00165835"/>
    <w:rPr>
      <w:b/>
      <w:bCs/>
      <w:smallCaps/>
      <w:color w:val="C0504D"/>
      <w:spacing w:val="5"/>
      <w:u w:val="single"/>
    </w:rPr>
  </w:style>
  <w:style w:type="numbering" w:customStyle="1" w:styleId="NoList11">
    <w:name w:val="No List11"/>
    <w:next w:val="NoList"/>
    <w:uiPriority w:val="99"/>
    <w:semiHidden/>
    <w:unhideWhenUsed/>
    <w:rsid w:val="00165835"/>
  </w:style>
  <w:style w:type="character" w:customStyle="1" w:styleId="BodyText2Char">
    <w:name w:val="Body Text 2 Char"/>
    <w:link w:val="BodyText2"/>
    <w:rsid w:val="00165835"/>
    <w:rPr>
      <w:rFonts w:eastAsia="Times New Roman"/>
      <w:b/>
      <w:u w:val="single"/>
      <w:lang w:val="fr-FR" w:eastAsia="fr-FR"/>
    </w:rPr>
  </w:style>
  <w:style w:type="character" w:customStyle="1" w:styleId="BodyTextIndent3Char">
    <w:name w:val="Body Text Indent 3 Char"/>
    <w:link w:val="BodyTextIndent3"/>
    <w:rsid w:val="00165835"/>
    <w:rPr>
      <w:rFonts w:eastAsia="Times New Roman"/>
      <w:noProof/>
      <w:color w:val="FF00FF"/>
      <w:sz w:val="28"/>
      <w:szCs w:val="28"/>
      <w:lang w:eastAsia="ro-RO"/>
    </w:rPr>
  </w:style>
  <w:style w:type="paragraph" w:styleId="PlainText">
    <w:name w:val="Plain Text"/>
    <w:basedOn w:val="Normal"/>
    <w:link w:val="PlainTextChar"/>
    <w:uiPriority w:val="99"/>
    <w:unhideWhenUsed/>
    <w:rsid w:val="00165835"/>
    <w:rPr>
      <w:rFonts w:ascii="Consolas" w:eastAsia="Calibri" w:hAnsi="Consolas"/>
      <w:sz w:val="21"/>
      <w:szCs w:val="21"/>
    </w:rPr>
  </w:style>
  <w:style w:type="character" w:customStyle="1" w:styleId="PlainTextChar">
    <w:name w:val="Plain Text Char"/>
    <w:link w:val="PlainText"/>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sion">
    <w:name w:val="Revision"/>
    <w:hidden/>
    <w:uiPriority w:val="99"/>
    <w:semiHidden/>
    <w:rsid w:val="00165835"/>
    <w:rPr>
      <w:rFonts w:eastAsia="Times New Roman"/>
      <w:sz w:val="24"/>
      <w:szCs w:val="24"/>
      <w:lang w:val="en-US" w:eastAsia="en-US"/>
    </w:rPr>
  </w:style>
  <w:style w:type="table" w:customStyle="1" w:styleId="TableGrid1">
    <w:name w:val="Table Grid1"/>
    <w:basedOn w:val="TableNormal"/>
    <w:next w:val="TableGrid"/>
    <w:uiPriority w:val="59"/>
    <w:rsid w:val="0016583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5835"/>
    <w:rPr>
      <w:b/>
      <w:lang w:val="ro-RO"/>
    </w:rPr>
  </w:style>
  <w:style w:type="character" w:customStyle="1" w:styleId="CommentSubjectChar">
    <w:name w:val="Comment Subject Char"/>
    <w:link w:val="CommentSubject"/>
    <w:rsid w:val="00165835"/>
    <w:rPr>
      <w:rFonts w:eastAsia="Times New Roman"/>
      <w:b/>
      <w:bCs/>
    </w:rPr>
  </w:style>
  <w:style w:type="character" w:customStyle="1" w:styleId="DocumentMapChar">
    <w:name w:val="Document Map Char"/>
    <w:link w:val="DocumentMap"/>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165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BodyTextIndentChar">
    <w:name w:val="Body Text Indent Char"/>
    <w:link w:val="BodyTextIndent"/>
    <w:rsid w:val="00165835"/>
    <w:rPr>
      <w:rFonts w:eastAsia="Times New Roman"/>
      <w:sz w:val="24"/>
      <w:lang w:val="ro-RO"/>
    </w:rPr>
  </w:style>
  <w:style w:type="paragraph" w:styleId="NormalWeb">
    <w:name w:val="Normal (Web)"/>
    <w:basedOn w:val="Normal"/>
    <w:uiPriority w:val="99"/>
    <w:semiHidden/>
    <w:unhideWhenUsed/>
    <w:rsid w:val="007A0DC4"/>
    <w:pPr>
      <w:spacing w:before="100" w:beforeAutospacing="1" w:after="100" w:afterAutospacing="1"/>
    </w:pPr>
  </w:style>
  <w:style w:type="character" w:styleId="Strong">
    <w:name w:val="Strong"/>
    <w:uiPriority w:val="22"/>
    <w:qFormat/>
    <w:rsid w:val="007A0DC4"/>
    <w:rPr>
      <w:b/>
      <w:bCs/>
    </w:rPr>
  </w:style>
  <w:style w:type="numbering" w:customStyle="1" w:styleId="NoList2">
    <w:name w:val="No List2"/>
    <w:next w:val="NoList"/>
    <w:uiPriority w:val="99"/>
    <w:semiHidden/>
    <w:unhideWhenUsed/>
    <w:rsid w:val="0072108B"/>
  </w:style>
  <w:style w:type="character" w:customStyle="1" w:styleId="Heading5Char">
    <w:name w:val="Heading 5 Char"/>
    <w:link w:val="Heading5"/>
    <w:rsid w:val="0072108B"/>
    <w:rPr>
      <w:rFonts w:eastAsia="Times New Roman"/>
      <w:b/>
      <w:sz w:val="24"/>
      <w:lang w:val="ro-RO"/>
    </w:rPr>
  </w:style>
  <w:style w:type="character" w:customStyle="1" w:styleId="Heading7Char">
    <w:name w:val="Heading 7 Char"/>
    <w:link w:val="Heading7"/>
    <w:rsid w:val="0072108B"/>
    <w:rPr>
      <w:rFonts w:eastAsia="Times New Roman"/>
      <w:b/>
      <w:color w:val="0000FF"/>
      <w:sz w:val="22"/>
      <w:u w:val="single"/>
      <w:lang w:val="fr-FR" w:eastAsia="fr-FR"/>
    </w:rPr>
  </w:style>
  <w:style w:type="character" w:customStyle="1" w:styleId="Heading8Char">
    <w:name w:val="Heading 8 Char"/>
    <w:link w:val="Heading8"/>
    <w:rsid w:val="0072108B"/>
    <w:rPr>
      <w:rFonts w:eastAsia="Times New Roman"/>
      <w:b/>
      <w:lang w:val="en-US" w:eastAsia="en-US"/>
    </w:rPr>
  </w:style>
  <w:style w:type="character" w:customStyle="1" w:styleId="Heading9Char">
    <w:name w:val="Heading 9 Char"/>
    <w:link w:val="Heading9"/>
    <w:rsid w:val="0072108B"/>
    <w:rPr>
      <w:rFonts w:eastAsia="Times New Roman"/>
      <w:color w:val="000000"/>
      <w:sz w:val="24"/>
      <w:lang w:val="fr-FR" w:eastAsia="fr-FR"/>
    </w:rPr>
  </w:style>
  <w:style w:type="character" w:customStyle="1" w:styleId="SubtitleChar">
    <w:name w:val="Subtitle Char"/>
    <w:link w:val="Subtitle"/>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eChar">
    <w:name w:val="Title Char"/>
    <w:link w:val="Title"/>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BodyTextIndent2Char">
    <w:name w:val="Body Text Indent 2 Char"/>
    <w:link w:val="BodyTextInden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1">
    <w:name w:val="Char Char Char Char Char Char Char1"/>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1">
    <w:name w:val="Char Char1 Caracter Caracter Char Char Caracter Caracter1 Char Char Caracter Caracter Char Char Caracter Caracter Char Char Caracter Caracter Char Char1 Caracter Caracter Char Char2 Caracter Caracter1"/>
    <w:basedOn w:val="Normal"/>
    <w:rsid w:val="0072108B"/>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Zchn Zchn Char Char Char"/>
    <w:basedOn w:val="Normal"/>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leNormal"/>
    <w:next w:val="TableGrid"/>
    <w:uiPriority w:val="59"/>
    <w:rsid w:val="007210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NoSpacingChar">
    <w:name w:val="No Spacing Char"/>
    <w:link w:val="NoSpacing"/>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lp1 Char,Heading x1 Char,Header bold Char,body 2 Char,Lista 1 Char,lp11 Char,Lettre d'introduction Char,1st level - Bullet List Paragraph Char,Paragrafo elenco Char,List Paragraph11 Char,Antes de enumeración Char"/>
    <w:link w:val="ListParagraph"/>
    <w:uiPriority w:val="34"/>
    <w:qFormat/>
    <w:locked/>
    <w:rsid w:val="00C51025"/>
    <w:rPr>
      <w:rFonts w:eastAsia="Times New Roman"/>
      <w:sz w:val="24"/>
      <w:szCs w:val="24"/>
    </w:rPr>
  </w:style>
  <w:style w:type="table" w:customStyle="1" w:styleId="TableGrid3">
    <w:name w:val="Table Grid3"/>
    <w:basedOn w:val="TableNormal"/>
    <w:next w:val="TableGrid"/>
    <w:uiPriority w:val="59"/>
    <w:rsid w:val="00641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D72AB"/>
    <w:rPr>
      <w:i/>
      <w:iCs/>
    </w:rPr>
  </w:style>
  <w:style w:type="character" w:customStyle="1" w:styleId="text10">
    <w:name w:val="text1"/>
    <w:rsid w:val="00C02E7E"/>
  </w:style>
  <w:style w:type="character" w:customStyle="1" w:styleId="tpa1">
    <w:name w:val="tpa1"/>
    <w:basedOn w:val="DefaultParagraphFont"/>
    <w:rsid w:val="00027C87"/>
  </w:style>
  <w:style w:type="paragraph" w:customStyle="1" w:styleId="Default">
    <w:name w:val="Default"/>
    <w:rsid w:val="00695FA6"/>
    <w:pPr>
      <w:autoSpaceDE w:val="0"/>
      <w:autoSpaceDN w:val="0"/>
      <w:adjustRightInd w:val="0"/>
    </w:pPr>
    <w:rPr>
      <w:rFonts w:eastAsia="Times New Roman"/>
      <w:color w:val="000000"/>
      <w:sz w:val="24"/>
      <w:szCs w:val="24"/>
    </w:rPr>
  </w:style>
  <w:style w:type="paragraph" w:customStyle="1" w:styleId="TableParagraph">
    <w:name w:val="Table Paragraph"/>
    <w:basedOn w:val="Normal"/>
    <w:uiPriority w:val="1"/>
    <w:qFormat/>
    <w:rsid w:val="00932103"/>
    <w:pPr>
      <w:widowControl w:val="0"/>
      <w:autoSpaceDE w:val="0"/>
      <w:autoSpaceDN w:val="0"/>
    </w:pPr>
    <w:rPr>
      <w:rFonts w:ascii="Calibri" w:eastAsia="Calibri" w:hAnsi="Calibri" w:cs="Calibri"/>
      <w:sz w:val="22"/>
      <w:szCs w:val="22"/>
      <w:lang w:val="ro-RO"/>
    </w:rPr>
  </w:style>
  <w:style w:type="character" w:customStyle="1" w:styleId="Text1Char">
    <w:name w:val="Text 1 Char"/>
    <w:link w:val="Text1"/>
    <w:rsid w:val="00464245"/>
    <w:rPr>
      <w:rFonts w:eastAsia="Times New Roman"/>
      <w:sz w:val="24"/>
      <w:lang w:eastAsia="fr-FR"/>
    </w:rPr>
  </w:style>
  <w:style w:type="character" w:customStyle="1" w:styleId="slitbdy">
    <w:name w:val="s_lit_bdy"/>
    <w:rsid w:val="00702072"/>
  </w:style>
  <w:style w:type="character" w:customStyle="1" w:styleId="salnbdy">
    <w:name w:val="s_aln_bdy"/>
    <w:rsid w:val="00F23895"/>
  </w:style>
  <w:style w:type="paragraph" w:customStyle="1" w:styleId="ListDash2">
    <w:name w:val="List Dash 2"/>
    <w:basedOn w:val="Normal"/>
    <w:rsid w:val="00076AC8"/>
    <w:pPr>
      <w:numPr>
        <w:numId w:val="44"/>
      </w:numPr>
      <w:spacing w:after="240"/>
      <w:jc w:val="both"/>
    </w:pPr>
    <w:rPr>
      <w:szCs w:val="20"/>
      <w:lang w:val="en-GB" w:eastAsia="en-GB"/>
    </w:rPr>
  </w:style>
  <w:style w:type="paragraph" w:styleId="z-TopofForm">
    <w:name w:val="HTML Top of Form"/>
    <w:basedOn w:val="Normal"/>
    <w:next w:val="Normal"/>
    <w:link w:val="z-TopofFormChar"/>
    <w:hidden/>
    <w:uiPriority w:val="99"/>
    <w:semiHidden/>
    <w:unhideWhenUsed/>
    <w:rsid w:val="00C67BD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67BDE"/>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C67BD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67BDE"/>
    <w:rPr>
      <w:rFonts w:ascii="Arial" w:eastAsia="Times New Roman" w:hAnsi="Arial"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471">
      <w:bodyDiv w:val="1"/>
      <w:marLeft w:val="0"/>
      <w:marRight w:val="0"/>
      <w:marTop w:val="0"/>
      <w:marBottom w:val="0"/>
      <w:divBdr>
        <w:top w:val="none" w:sz="0" w:space="0" w:color="auto"/>
        <w:left w:val="none" w:sz="0" w:space="0" w:color="auto"/>
        <w:bottom w:val="none" w:sz="0" w:space="0" w:color="auto"/>
        <w:right w:val="none" w:sz="0" w:space="0" w:color="auto"/>
      </w:divBdr>
    </w:div>
    <w:div w:id="8878198">
      <w:bodyDiv w:val="1"/>
      <w:marLeft w:val="0"/>
      <w:marRight w:val="0"/>
      <w:marTop w:val="0"/>
      <w:marBottom w:val="0"/>
      <w:divBdr>
        <w:top w:val="none" w:sz="0" w:space="0" w:color="auto"/>
        <w:left w:val="none" w:sz="0" w:space="0" w:color="auto"/>
        <w:bottom w:val="none" w:sz="0" w:space="0" w:color="auto"/>
        <w:right w:val="none" w:sz="0" w:space="0" w:color="auto"/>
      </w:divBdr>
    </w:div>
    <w:div w:id="40329678">
      <w:bodyDiv w:val="1"/>
      <w:marLeft w:val="0"/>
      <w:marRight w:val="0"/>
      <w:marTop w:val="0"/>
      <w:marBottom w:val="0"/>
      <w:divBdr>
        <w:top w:val="none" w:sz="0" w:space="0" w:color="auto"/>
        <w:left w:val="none" w:sz="0" w:space="0" w:color="auto"/>
        <w:bottom w:val="none" w:sz="0" w:space="0" w:color="auto"/>
        <w:right w:val="none" w:sz="0" w:space="0" w:color="auto"/>
      </w:divBdr>
    </w:div>
    <w:div w:id="44454638">
      <w:bodyDiv w:val="1"/>
      <w:marLeft w:val="0"/>
      <w:marRight w:val="0"/>
      <w:marTop w:val="0"/>
      <w:marBottom w:val="0"/>
      <w:divBdr>
        <w:top w:val="none" w:sz="0" w:space="0" w:color="auto"/>
        <w:left w:val="none" w:sz="0" w:space="0" w:color="auto"/>
        <w:bottom w:val="none" w:sz="0" w:space="0" w:color="auto"/>
        <w:right w:val="none" w:sz="0" w:space="0" w:color="auto"/>
      </w:divBdr>
    </w:div>
    <w:div w:id="63112124">
      <w:bodyDiv w:val="1"/>
      <w:marLeft w:val="0"/>
      <w:marRight w:val="0"/>
      <w:marTop w:val="0"/>
      <w:marBottom w:val="0"/>
      <w:divBdr>
        <w:top w:val="none" w:sz="0" w:space="0" w:color="auto"/>
        <w:left w:val="none" w:sz="0" w:space="0" w:color="auto"/>
        <w:bottom w:val="none" w:sz="0" w:space="0" w:color="auto"/>
        <w:right w:val="none" w:sz="0" w:space="0" w:color="auto"/>
      </w:divBdr>
    </w:div>
    <w:div w:id="75594282">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89014566">
      <w:bodyDiv w:val="1"/>
      <w:marLeft w:val="0"/>
      <w:marRight w:val="0"/>
      <w:marTop w:val="0"/>
      <w:marBottom w:val="0"/>
      <w:divBdr>
        <w:top w:val="none" w:sz="0" w:space="0" w:color="auto"/>
        <w:left w:val="none" w:sz="0" w:space="0" w:color="auto"/>
        <w:bottom w:val="none" w:sz="0" w:space="0" w:color="auto"/>
        <w:right w:val="none" w:sz="0" w:space="0" w:color="auto"/>
      </w:divBdr>
    </w:div>
    <w:div w:id="94449261">
      <w:bodyDiv w:val="1"/>
      <w:marLeft w:val="0"/>
      <w:marRight w:val="0"/>
      <w:marTop w:val="0"/>
      <w:marBottom w:val="0"/>
      <w:divBdr>
        <w:top w:val="none" w:sz="0" w:space="0" w:color="auto"/>
        <w:left w:val="none" w:sz="0" w:space="0" w:color="auto"/>
        <w:bottom w:val="none" w:sz="0" w:space="0" w:color="auto"/>
        <w:right w:val="none" w:sz="0" w:space="0" w:color="auto"/>
      </w:divBdr>
    </w:div>
    <w:div w:id="106630127">
      <w:bodyDiv w:val="1"/>
      <w:marLeft w:val="0"/>
      <w:marRight w:val="0"/>
      <w:marTop w:val="0"/>
      <w:marBottom w:val="0"/>
      <w:divBdr>
        <w:top w:val="none" w:sz="0" w:space="0" w:color="auto"/>
        <w:left w:val="none" w:sz="0" w:space="0" w:color="auto"/>
        <w:bottom w:val="none" w:sz="0" w:space="0" w:color="auto"/>
        <w:right w:val="none" w:sz="0" w:space="0" w:color="auto"/>
      </w:divBdr>
    </w:div>
    <w:div w:id="116028736">
      <w:bodyDiv w:val="1"/>
      <w:marLeft w:val="0"/>
      <w:marRight w:val="0"/>
      <w:marTop w:val="0"/>
      <w:marBottom w:val="0"/>
      <w:divBdr>
        <w:top w:val="none" w:sz="0" w:space="0" w:color="auto"/>
        <w:left w:val="none" w:sz="0" w:space="0" w:color="auto"/>
        <w:bottom w:val="none" w:sz="0" w:space="0" w:color="auto"/>
        <w:right w:val="none" w:sz="0" w:space="0" w:color="auto"/>
      </w:divBdr>
    </w:div>
    <w:div w:id="117375655">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31993086">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183831030">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246043606">
      <w:bodyDiv w:val="1"/>
      <w:marLeft w:val="0"/>
      <w:marRight w:val="0"/>
      <w:marTop w:val="0"/>
      <w:marBottom w:val="0"/>
      <w:divBdr>
        <w:top w:val="none" w:sz="0" w:space="0" w:color="auto"/>
        <w:left w:val="none" w:sz="0" w:space="0" w:color="auto"/>
        <w:bottom w:val="none" w:sz="0" w:space="0" w:color="auto"/>
        <w:right w:val="none" w:sz="0" w:space="0" w:color="auto"/>
      </w:divBdr>
    </w:div>
    <w:div w:id="256601780">
      <w:bodyDiv w:val="1"/>
      <w:marLeft w:val="0"/>
      <w:marRight w:val="0"/>
      <w:marTop w:val="0"/>
      <w:marBottom w:val="0"/>
      <w:divBdr>
        <w:top w:val="none" w:sz="0" w:space="0" w:color="auto"/>
        <w:left w:val="none" w:sz="0" w:space="0" w:color="auto"/>
        <w:bottom w:val="none" w:sz="0" w:space="0" w:color="auto"/>
        <w:right w:val="none" w:sz="0" w:space="0" w:color="auto"/>
      </w:divBdr>
    </w:div>
    <w:div w:id="339935848">
      <w:bodyDiv w:val="1"/>
      <w:marLeft w:val="0"/>
      <w:marRight w:val="0"/>
      <w:marTop w:val="0"/>
      <w:marBottom w:val="0"/>
      <w:divBdr>
        <w:top w:val="none" w:sz="0" w:space="0" w:color="auto"/>
        <w:left w:val="none" w:sz="0" w:space="0" w:color="auto"/>
        <w:bottom w:val="none" w:sz="0" w:space="0" w:color="auto"/>
        <w:right w:val="none" w:sz="0" w:space="0" w:color="auto"/>
      </w:divBdr>
    </w:div>
    <w:div w:id="348260780">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86342921">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00296737">
      <w:bodyDiv w:val="1"/>
      <w:marLeft w:val="0"/>
      <w:marRight w:val="0"/>
      <w:marTop w:val="0"/>
      <w:marBottom w:val="0"/>
      <w:divBdr>
        <w:top w:val="none" w:sz="0" w:space="0" w:color="auto"/>
        <w:left w:val="none" w:sz="0" w:space="0" w:color="auto"/>
        <w:bottom w:val="none" w:sz="0" w:space="0" w:color="auto"/>
        <w:right w:val="none" w:sz="0" w:space="0" w:color="auto"/>
      </w:divBdr>
    </w:div>
    <w:div w:id="402608286">
      <w:bodyDiv w:val="1"/>
      <w:marLeft w:val="0"/>
      <w:marRight w:val="0"/>
      <w:marTop w:val="0"/>
      <w:marBottom w:val="0"/>
      <w:divBdr>
        <w:top w:val="none" w:sz="0" w:space="0" w:color="auto"/>
        <w:left w:val="none" w:sz="0" w:space="0" w:color="auto"/>
        <w:bottom w:val="none" w:sz="0" w:space="0" w:color="auto"/>
        <w:right w:val="none" w:sz="0" w:space="0" w:color="auto"/>
      </w:divBdr>
    </w:div>
    <w:div w:id="423771340">
      <w:bodyDiv w:val="1"/>
      <w:marLeft w:val="0"/>
      <w:marRight w:val="0"/>
      <w:marTop w:val="0"/>
      <w:marBottom w:val="0"/>
      <w:divBdr>
        <w:top w:val="none" w:sz="0" w:space="0" w:color="auto"/>
        <w:left w:val="none" w:sz="0" w:space="0" w:color="auto"/>
        <w:bottom w:val="none" w:sz="0" w:space="0" w:color="auto"/>
        <w:right w:val="none" w:sz="0" w:space="0" w:color="auto"/>
      </w:divBdr>
    </w:div>
    <w:div w:id="427119030">
      <w:bodyDiv w:val="1"/>
      <w:marLeft w:val="0"/>
      <w:marRight w:val="0"/>
      <w:marTop w:val="0"/>
      <w:marBottom w:val="0"/>
      <w:divBdr>
        <w:top w:val="none" w:sz="0" w:space="0" w:color="auto"/>
        <w:left w:val="none" w:sz="0" w:space="0" w:color="auto"/>
        <w:bottom w:val="none" w:sz="0" w:space="0" w:color="auto"/>
        <w:right w:val="none" w:sz="0" w:space="0" w:color="auto"/>
      </w:divBdr>
    </w:div>
    <w:div w:id="458649097">
      <w:bodyDiv w:val="1"/>
      <w:marLeft w:val="0"/>
      <w:marRight w:val="0"/>
      <w:marTop w:val="0"/>
      <w:marBottom w:val="0"/>
      <w:divBdr>
        <w:top w:val="none" w:sz="0" w:space="0" w:color="auto"/>
        <w:left w:val="none" w:sz="0" w:space="0" w:color="auto"/>
        <w:bottom w:val="none" w:sz="0" w:space="0" w:color="auto"/>
        <w:right w:val="none" w:sz="0" w:space="0" w:color="auto"/>
      </w:divBdr>
    </w:div>
    <w:div w:id="465202490">
      <w:bodyDiv w:val="1"/>
      <w:marLeft w:val="0"/>
      <w:marRight w:val="0"/>
      <w:marTop w:val="0"/>
      <w:marBottom w:val="0"/>
      <w:divBdr>
        <w:top w:val="none" w:sz="0" w:space="0" w:color="auto"/>
        <w:left w:val="none" w:sz="0" w:space="0" w:color="auto"/>
        <w:bottom w:val="none" w:sz="0" w:space="0" w:color="auto"/>
        <w:right w:val="none" w:sz="0" w:space="0" w:color="auto"/>
      </w:divBdr>
    </w:div>
    <w:div w:id="484710388">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15913744">
      <w:bodyDiv w:val="1"/>
      <w:marLeft w:val="0"/>
      <w:marRight w:val="0"/>
      <w:marTop w:val="0"/>
      <w:marBottom w:val="0"/>
      <w:divBdr>
        <w:top w:val="none" w:sz="0" w:space="0" w:color="auto"/>
        <w:left w:val="none" w:sz="0" w:space="0" w:color="auto"/>
        <w:bottom w:val="none" w:sz="0" w:space="0" w:color="auto"/>
        <w:right w:val="none" w:sz="0" w:space="0" w:color="auto"/>
      </w:divBdr>
    </w:div>
    <w:div w:id="634794100">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44843914">
      <w:bodyDiv w:val="1"/>
      <w:marLeft w:val="0"/>
      <w:marRight w:val="0"/>
      <w:marTop w:val="0"/>
      <w:marBottom w:val="0"/>
      <w:divBdr>
        <w:top w:val="none" w:sz="0" w:space="0" w:color="auto"/>
        <w:left w:val="none" w:sz="0" w:space="0" w:color="auto"/>
        <w:bottom w:val="none" w:sz="0" w:space="0" w:color="auto"/>
        <w:right w:val="none" w:sz="0" w:space="0" w:color="auto"/>
      </w:divBdr>
    </w:div>
    <w:div w:id="747576938">
      <w:bodyDiv w:val="1"/>
      <w:marLeft w:val="0"/>
      <w:marRight w:val="0"/>
      <w:marTop w:val="0"/>
      <w:marBottom w:val="0"/>
      <w:divBdr>
        <w:top w:val="none" w:sz="0" w:space="0" w:color="auto"/>
        <w:left w:val="none" w:sz="0" w:space="0" w:color="auto"/>
        <w:bottom w:val="none" w:sz="0" w:space="0" w:color="auto"/>
        <w:right w:val="none" w:sz="0" w:space="0" w:color="auto"/>
      </w:divBdr>
    </w:div>
    <w:div w:id="752052276">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62786205">
      <w:bodyDiv w:val="1"/>
      <w:marLeft w:val="0"/>
      <w:marRight w:val="0"/>
      <w:marTop w:val="0"/>
      <w:marBottom w:val="0"/>
      <w:divBdr>
        <w:top w:val="none" w:sz="0" w:space="0" w:color="auto"/>
        <w:left w:val="none" w:sz="0" w:space="0" w:color="auto"/>
        <w:bottom w:val="none" w:sz="0" w:space="0" w:color="auto"/>
        <w:right w:val="none" w:sz="0" w:space="0" w:color="auto"/>
      </w:divBdr>
    </w:div>
    <w:div w:id="868688520">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74687665">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191139516">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58903610">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352296714">
      <w:bodyDiv w:val="1"/>
      <w:marLeft w:val="0"/>
      <w:marRight w:val="0"/>
      <w:marTop w:val="0"/>
      <w:marBottom w:val="0"/>
      <w:divBdr>
        <w:top w:val="none" w:sz="0" w:space="0" w:color="auto"/>
        <w:left w:val="none" w:sz="0" w:space="0" w:color="auto"/>
        <w:bottom w:val="none" w:sz="0" w:space="0" w:color="auto"/>
        <w:right w:val="none" w:sz="0" w:space="0" w:color="auto"/>
      </w:divBdr>
    </w:div>
    <w:div w:id="1376388919">
      <w:bodyDiv w:val="1"/>
      <w:marLeft w:val="0"/>
      <w:marRight w:val="0"/>
      <w:marTop w:val="0"/>
      <w:marBottom w:val="0"/>
      <w:divBdr>
        <w:top w:val="none" w:sz="0" w:space="0" w:color="auto"/>
        <w:left w:val="none" w:sz="0" w:space="0" w:color="auto"/>
        <w:bottom w:val="none" w:sz="0" w:space="0" w:color="auto"/>
        <w:right w:val="none" w:sz="0" w:space="0" w:color="auto"/>
      </w:divBdr>
    </w:div>
    <w:div w:id="1401631604">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2723676">
      <w:bodyDiv w:val="1"/>
      <w:marLeft w:val="0"/>
      <w:marRight w:val="0"/>
      <w:marTop w:val="0"/>
      <w:marBottom w:val="0"/>
      <w:divBdr>
        <w:top w:val="none" w:sz="0" w:space="0" w:color="auto"/>
        <w:left w:val="none" w:sz="0" w:space="0" w:color="auto"/>
        <w:bottom w:val="none" w:sz="0" w:space="0" w:color="auto"/>
        <w:right w:val="none" w:sz="0" w:space="0" w:color="auto"/>
      </w:divBdr>
    </w:div>
    <w:div w:id="1423376899">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495729688">
      <w:bodyDiv w:val="1"/>
      <w:marLeft w:val="0"/>
      <w:marRight w:val="0"/>
      <w:marTop w:val="0"/>
      <w:marBottom w:val="0"/>
      <w:divBdr>
        <w:top w:val="none" w:sz="0" w:space="0" w:color="auto"/>
        <w:left w:val="none" w:sz="0" w:space="0" w:color="auto"/>
        <w:bottom w:val="none" w:sz="0" w:space="0" w:color="auto"/>
        <w:right w:val="none" w:sz="0" w:space="0" w:color="auto"/>
      </w:divBdr>
    </w:div>
    <w:div w:id="1520240214">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28561925">
      <w:bodyDiv w:val="1"/>
      <w:marLeft w:val="0"/>
      <w:marRight w:val="0"/>
      <w:marTop w:val="0"/>
      <w:marBottom w:val="0"/>
      <w:divBdr>
        <w:top w:val="none" w:sz="0" w:space="0" w:color="auto"/>
        <w:left w:val="none" w:sz="0" w:space="0" w:color="auto"/>
        <w:bottom w:val="none" w:sz="0" w:space="0" w:color="auto"/>
        <w:right w:val="none" w:sz="0" w:space="0" w:color="auto"/>
      </w:divBdr>
    </w:div>
    <w:div w:id="1529878881">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62595313">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02759036">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41379907">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681545894">
      <w:bodyDiv w:val="1"/>
      <w:marLeft w:val="0"/>
      <w:marRight w:val="0"/>
      <w:marTop w:val="0"/>
      <w:marBottom w:val="0"/>
      <w:divBdr>
        <w:top w:val="none" w:sz="0" w:space="0" w:color="auto"/>
        <w:left w:val="none" w:sz="0" w:space="0" w:color="auto"/>
        <w:bottom w:val="none" w:sz="0" w:space="0" w:color="auto"/>
        <w:right w:val="none" w:sz="0" w:space="0" w:color="auto"/>
      </w:divBdr>
    </w:div>
    <w:div w:id="1696228047">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26833902">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50081677">
      <w:bodyDiv w:val="1"/>
      <w:marLeft w:val="0"/>
      <w:marRight w:val="0"/>
      <w:marTop w:val="0"/>
      <w:marBottom w:val="0"/>
      <w:divBdr>
        <w:top w:val="none" w:sz="0" w:space="0" w:color="auto"/>
        <w:left w:val="none" w:sz="0" w:space="0" w:color="auto"/>
        <w:bottom w:val="none" w:sz="0" w:space="0" w:color="auto"/>
        <w:right w:val="none" w:sz="0" w:space="0" w:color="auto"/>
      </w:divBdr>
    </w:div>
    <w:div w:id="1754742266">
      <w:bodyDiv w:val="1"/>
      <w:marLeft w:val="0"/>
      <w:marRight w:val="0"/>
      <w:marTop w:val="0"/>
      <w:marBottom w:val="0"/>
      <w:divBdr>
        <w:top w:val="none" w:sz="0" w:space="0" w:color="auto"/>
        <w:left w:val="none" w:sz="0" w:space="0" w:color="auto"/>
        <w:bottom w:val="none" w:sz="0" w:space="0" w:color="auto"/>
        <w:right w:val="none" w:sz="0" w:space="0" w:color="auto"/>
      </w:divBdr>
    </w:div>
    <w:div w:id="1761827198">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021281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61954695">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1983805261">
      <w:bodyDiv w:val="1"/>
      <w:marLeft w:val="0"/>
      <w:marRight w:val="0"/>
      <w:marTop w:val="0"/>
      <w:marBottom w:val="0"/>
      <w:divBdr>
        <w:top w:val="none" w:sz="0" w:space="0" w:color="auto"/>
        <w:left w:val="none" w:sz="0" w:space="0" w:color="auto"/>
        <w:bottom w:val="none" w:sz="0" w:space="0" w:color="auto"/>
        <w:right w:val="none" w:sz="0" w:space="0" w:color="auto"/>
      </w:divBdr>
    </w:div>
    <w:div w:id="2000577145">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3410190">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45909058">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 w:id="21336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drdba/Reports_SPCDRDBA/report/Rapoarte%20IT%20AFIR/Status%20plati%20PNDR2020%20tranzitie" TargetMode="External"/><Relationship Id="rId13" Type="http://schemas.openxmlformats.org/officeDocument/2006/relationships/hyperlink" Target="http://192.168.0.12/ReportServer/Pages/ReportViewer.aspx?%2fRapoarte%2fSMER%2fRegistrulElectronicCF&amp;rs:Command=Rend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dr.ro/masuri-si-interventii-de-mediu-clima-si-bunastarea-animalelor/materiale-de-informare/masuri-si-interventii-de-mediu-clima-si-bunastarea-animalelor-2023.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patrim.fiscnet.ro/"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noastra.ro/calculatoare/calculator-dimensionare-platforma-gunoi-de-grajd-pentru-intreaga-perioada-de-interdictie" TargetMode="External"/><Relationship Id="rId5" Type="http://schemas.openxmlformats.org/officeDocument/2006/relationships/webSettings" Target="webSettings.xml"/><Relationship Id="rId15" Type="http://schemas.openxmlformats.org/officeDocument/2006/relationships/hyperlink" Target="http://www.madr.ro" TargetMode="External"/><Relationship Id="rId10" Type="http://schemas.openxmlformats.org/officeDocument/2006/relationships/hyperlink" Target="https://eidas.ec.europa.eu/efda/tl-brows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cdrdba/Reports_SPCDRDBA/report/Rapoarte%20IT%20AFIR/Status%20plati%20PNDR2020%20tranzitie" TargetMode="External"/><Relationship Id="rId14" Type="http://schemas.openxmlformats.org/officeDocument/2006/relationships/hyperlink" Target="http://www.madr.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ea.agrigoroaei\Desktop\6.1\E12%20sM%206.1%20versiunea%20de%20lucru%2022.04.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FBEE4-F010-4ADF-8F8A-C10A5A38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E12 sM 6.1 versiunea de lucru 22.04.2016</Template>
  <TotalTime>72</TotalTime>
  <Pages>141</Pages>
  <Words>42050</Words>
  <Characters>266569</Characters>
  <Application>Microsoft Office Word</Application>
  <DocSecurity>0</DocSecurity>
  <Lines>2221</Lines>
  <Paragraphs>616</Paragraphs>
  <ScaleCrop>false</ScaleCrop>
  <HeadingPairs>
    <vt:vector size="2" baseType="variant">
      <vt:variant>
        <vt:lpstr>Title</vt:lpstr>
      </vt:variant>
      <vt:variant>
        <vt:i4>1</vt:i4>
      </vt:variant>
    </vt:vector>
  </HeadingPairs>
  <TitlesOfParts>
    <vt:vector size="1" baseType="lpstr">
      <vt:lpstr>R O M Â N I A</vt:lpstr>
    </vt:vector>
  </TitlesOfParts>
  <Company>Sapard</Company>
  <LinksUpToDate>false</LinksUpToDate>
  <CharactersWithSpaces>308003</CharactersWithSpaces>
  <SharedDoc>false</SharedDoc>
  <HLinks>
    <vt:vector size="6" baseType="variant">
      <vt:variant>
        <vt:i4>5308427</vt:i4>
      </vt:variant>
      <vt:variant>
        <vt:i4>21</vt:i4>
      </vt:variant>
      <vt:variant>
        <vt:i4>0</vt:i4>
      </vt:variant>
      <vt:variant>
        <vt:i4>5</vt:i4>
      </vt:variant>
      <vt:variant>
        <vt:lpwstr>http://192.168.0.12/ReportServer/Pages/ReportViewer.aspx?%2fRapoarte%2fSMER%2fRegistrulElectronicCF&amp;rs:Command=Render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Andreea Agrigoroaei</dc:creator>
  <cp:lastModifiedBy>Gina Tudose</cp:lastModifiedBy>
  <cp:revision>12</cp:revision>
  <cp:lastPrinted>2023-06-12T09:31:00Z</cp:lastPrinted>
  <dcterms:created xsi:type="dcterms:W3CDTF">2023-10-12T10:19:00Z</dcterms:created>
  <dcterms:modified xsi:type="dcterms:W3CDTF">2023-10-17T13:17:00Z</dcterms:modified>
</cp:coreProperties>
</file>